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9E316" w14:textId="21156203" w:rsidR="0094197F" w:rsidRDefault="0094197F" w:rsidP="007F59D2">
      <w:pPr>
        <w:jc w:val="center"/>
        <w:rPr>
          <w:rFonts w:ascii="Gadugi" w:eastAsiaTheme="minorEastAsia" w:hAnsi="Gadugi" w:cs="MyriadPro-Bold"/>
          <w:b/>
          <w:bCs/>
          <w:color w:val="008E79"/>
          <w:sz w:val="52"/>
          <w:szCs w:val="96"/>
          <w:lang w:eastAsia="zh-CN"/>
        </w:rPr>
      </w:pPr>
      <w:r w:rsidRPr="00374C01">
        <w:rPr>
          <w:noProof/>
          <w:lang w:val="tr-TR" w:eastAsia="tr-TR"/>
        </w:rPr>
        <w:drawing>
          <wp:anchor distT="0" distB="0" distL="114300" distR="114300" simplePos="0" relativeHeight="251658241" behindDoc="1" locked="0" layoutInCell="1" allowOverlap="1" wp14:anchorId="1C729423" wp14:editId="7AA52B0A">
            <wp:simplePos x="0" y="0"/>
            <wp:positionH relativeFrom="margin">
              <wp:posOffset>-945515</wp:posOffset>
            </wp:positionH>
            <wp:positionV relativeFrom="paragraph">
              <wp:posOffset>-15349</wp:posOffset>
            </wp:positionV>
            <wp:extent cx="10753725" cy="6284543"/>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screen">
                      <a:extLst>
                        <a:ext uri="{28A0092B-C50C-407E-A947-70E740481C1C}">
                          <a14:useLocalDpi xmlns:a14="http://schemas.microsoft.com/office/drawing/2010/main" val="0"/>
                        </a:ext>
                      </a:extLst>
                    </a:blip>
                    <a:srcRect t="13616"/>
                    <a:stretch/>
                  </pic:blipFill>
                  <pic:spPr bwMode="auto">
                    <a:xfrm>
                      <a:off x="0" y="0"/>
                      <a:ext cx="10753725" cy="6284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CBED42" w14:textId="4E84C02E" w:rsidR="0094197F" w:rsidRDefault="0094197F" w:rsidP="007F59D2">
      <w:pPr>
        <w:jc w:val="center"/>
        <w:rPr>
          <w:rFonts w:ascii="Gadugi" w:eastAsiaTheme="minorEastAsia" w:hAnsi="Gadugi" w:cs="MyriadPro-Bold"/>
          <w:b/>
          <w:bCs/>
          <w:color w:val="008E79"/>
          <w:sz w:val="52"/>
          <w:szCs w:val="96"/>
          <w:lang w:eastAsia="zh-CN"/>
        </w:rPr>
      </w:pPr>
    </w:p>
    <w:p w14:paraId="5D43CB6A" w14:textId="55CD8033" w:rsidR="0094197F" w:rsidRDefault="0094197F" w:rsidP="007F59D2">
      <w:pPr>
        <w:jc w:val="center"/>
        <w:rPr>
          <w:rFonts w:ascii="Gadugi" w:eastAsiaTheme="minorEastAsia" w:hAnsi="Gadugi" w:cs="MyriadPro-Bold"/>
          <w:b/>
          <w:bCs/>
          <w:color w:val="008E79"/>
          <w:sz w:val="52"/>
          <w:szCs w:val="96"/>
          <w:lang w:eastAsia="zh-CN"/>
        </w:rPr>
      </w:pPr>
      <w:r>
        <w:rPr>
          <w:rFonts w:ascii="Gadugi" w:hAnsi="Gadugi" w:cs="MyriadPro-Bold"/>
          <w:b/>
          <w:bCs/>
          <w:noProof/>
          <w:color w:val="BFBFBF" w:themeColor="background1" w:themeShade="BF"/>
          <w:sz w:val="40"/>
          <w:szCs w:val="70"/>
          <w:lang w:val="tr-TR" w:eastAsia="tr-TR"/>
        </w:rPr>
        <w:drawing>
          <wp:anchor distT="0" distB="0" distL="114300" distR="114300" simplePos="0" relativeHeight="251658240" behindDoc="0" locked="0" layoutInCell="1" allowOverlap="1" wp14:anchorId="6E2CFB11" wp14:editId="5A0571D7">
            <wp:simplePos x="0" y="0"/>
            <wp:positionH relativeFrom="page">
              <wp:posOffset>511869</wp:posOffset>
            </wp:positionH>
            <wp:positionV relativeFrom="page">
              <wp:posOffset>2643327</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4E29BAC6" w14:textId="77777777" w:rsidR="0094197F" w:rsidRDefault="0094197F" w:rsidP="0094197F">
      <w:pPr>
        <w:spacing w:after="0" w:line="240" w:lineRule="auto"/>
        <w:rPr>
          <w:rFonts w:ascii="Gadugi" w:eastAsiaTheme="minorEastAsia" w:hAnsi="Gadugi" w:cs="MyriadPro-Bold"/>
          <w:b/>
          <w:bCs/>
          <w:color w:val="008E79"/>
          <w:sz w:val="52"/>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52"/>
          <w:szCs w:val="96"/>
          <w:lang w:eastAsia="zh-CN"/>
        </w:rPr>
        <w:t xml:space="preserve">SME Policy Index </w:t>
      </w:r>
    </w:p>
    <w:p w14:paraId="73262345" w14:textId="3047D100" w:rsidR="0094197F" w:rsidRDefault="007F59D2" w:rsidP="0094197F">
      <w:pPr>
        <w:spacing w:after="0" w:line="240" w:lineRule="auto"/>
        <w:ind w:left="720" w:firstLine="720"/>
        <w:rPr>
          <w:rFonts w:ascii="Gadugi" w:eastAsiaTheme="minorEastAsia" w:hAnsi="Gadugi" w:cs="MyriadPro-Bold"/>
          <w:b/>
          <w:bCs/>
          <w:color w:val="008E79"/>
          <w:sz w:val="52"/>
          <w:szCs w:val="96"/>
          <w:lang w:eastAsia="zh-CN"/>
        </w:rPr>
      </w:pPr>
      <w:r w:rsidRPr="007F59D2">
        <w:rPr>
          <w:rFonts w:ascii="Gadugi" w:eastAsiaTheme="minorEastAsia" w:hAnsi="Gadugi" w:cs="MyriadPro-Bold"/>
          <w:b/>
          <w:bCs/>
          <w:color w:val="008E79"/>
          <w:sz w:val="52"/>
          <w:szCs w:val="96"/>
          <w:lang w:eastAsia="zh-CN"/>
        </w:rPr>
        <w:t xml:space="preserve">Western Balkans and Turkey </w:t>
      </w:r>
      <w:r w:rsidR="00C24B80">
        <w:rPr>
          <w:rFonts w:ascii="Gadugi" w:eastAsiaTheme="minorEastAsia" w:hAnsi="Gadugi" w:cs="MyriadPro-Bold"/>
          <w:b/>
          <w:bCs/>
          <w:color w:val="008E79"/>
          <w:sz w:val="52"/>
          <w:szCs w:val="96"/>
          <w:lang w:eastAsia="zh-CN"/>
        </w:rPr>
        <w:t>2022</w:t>
      </w:r>
      <w:r w:rsidRPr="007F59D2">
        <w:rPr>
          <w:rFonts w:ascii="Gadugi" w:eastAsiaTheme="minorEastAsia" w:hAnsi="Gadugi" w:cs="MyriadPro-Bold"/>
          <w:b/>
          <w:bCs/>
          <w:color w:val="008E79"/>
          <w:sz w:val="52"/>
          <w:szCs w:val="96"/>
          <w:lang w:eastAsia="zh-CN"/>
        </w:rPr>
        <w:t xml:space="preserve"> </w:t>
      </w:r>
      <w:r w:rsidR="0094197F">
        <w:rPr>
          <w:rFonts w:ascii="Gadugi" w:eastAsiaTheme="minorEastAsia" w:hAnsi="Gadugi" w:cs="MyriadPro-Bold"/>
          <w:b/>
          <w:bCs/>
          <w:color w:val="008E79"/>
          <w:sz w:val="52"/>
          <w:szCs w:val="96"/>
          <w:lang w:eastAsia="zh-CN"/>
        </w:rPr>
        <w:t xml:space="preserve">   </w:t>
      </w:r>
    </w:p>
    <w:p w14:paraId="68D7308E" w14:textId="1A50FEB3" w:rsidR="00272396" w:rsidRDefault="0094197F" w:rsidP="0094197F">
      <w:pPr>
        <w:spacing w:before="200" w:after="0"/>
        <w:rPr>
          <w:rFonts w:ascii="Gadugi" w:eastAsiaTheme="minorEastAsia" w:hAnsi="Gadugi" w:cs="MyriadPro-Bold"/>
          <w:b/>
          <w:bCs/>
          <w:color w:val="008E79"/>
          <w:sz w:val="28"/>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28"/>
          <w:szCs w:val="96"/>
          <w:lang w:eastAsia="zh-CN"/>
        </w:rPr>
        <w:t>ASSESSING THE IMPLEMENTATION OF THE SMALL BUSINESS ACT FOR EUROPE</w:t>
      </w:r>
    </w:p>
    <w:p w14:paraId="46948699" w14:textId="77777777" w:rsidR="003014AA" w:rsidRPr="00284BC2" w:rsidRDefault="003014AA" w:rsidP="003014AA">
      <w:pPr>
        <w:jc w:val="center"/>
        <w:rPr>
          <w:rFonts w:ascii="Gadugi" w:hAnsi="Gadugi"/>
          <w:b/>
          <w:sz w:val="28"/>
        </w:rPr>
      </w:pPr>
    </w:p>
    <w:p w14:paraId="11F13A65" w14:textId="5C0B566A" w:rsidR="003014AA" w:rsidRPr="001200A9" w:rsidRDefault="00B55A96" w:rsidP="0094197F">
      <w:pPr>
        <w:ind w:left="720" w:firstLine="720"/>
        <w:rPr>
          <w:rFonts w:ascii="Gadugi" w:hAnsi="Gadugi"/>
          <w:b/>
          <w:sz w:val="28"/>
        </w:rPr>
      </w:pPr>
      <w:r w:rsidRPr="001200A9">
        <w:rPr>
          <w:rFonts w:ascii="Gadugi" w:hAnsi="Gadugi"/>
          <w:b/>
          <w:sz w:val="28"/>
        </w:rPr>
        <w:t>DIMENSION 5a</w:t>
      </w:r>
      <w:r w:rsidR="00553ED1" w:rsidRPr="001200A9">
        <w:rPr>
          <w:rFonts w:ascii="Gadugi" w:hAnsi="Gadugi"/>
          <w:b/>
          <w:sz w:val="28"/>
        </w:rPr>
        <w:t xml:space="preserve"> - </w:t>
      </w:r>
      <w:r w:rsidRPr="001200A9">
        <w:rPr>
          <w:rFonts w:ascii="Gadugi" w:hAnsi="Gadugi"/>
          <w:b/>
          <w:sz w:val="28"/>
        </w:rPr>
        <w:t>Support services for SMEs</w:t>
      </w:r>
    </w:p>
    <w:p w14:paraId="6E59E372" w14:textId="29ACDB53" w:rsidR="003014AA" w:rsidRPr="001200A9" w:rsidRDefault="003014AA" w:rsidP="0094197F">
      <w:pPr>
        <w:ind w:left="720" w:firstLine="720"/>
        <w:rPr>
          <w:rFonts w:ascii="Gadugi" w:hAnsi="Gadugi"/>
          <w:b/>
        </w:rPr>
      </w:pPr>
      <w:r w:rsidRPr="001200A9">
        <w:rPr>
          <w:rFonts w:ascii="Gadugi" w:hAnsi="Gadugi"/>
          <w:b/>
        </w:rPr>
        <w:t>Qualitative indicators government questionnaire</w:t>
      </w:r>
      <w:r w:rsidR="00D024FB" w:rsidRPr="001200A9">
        <w:rPr>
          <w:rFonts w:ascii="Gadugi" w:hAnsi="Gadugi"/>
          <w:b/>
        </w:rPr>
        <w:t xml:space="preserve"> </w:t>
      </w:r>
    </w:p>
    <w:p w14:paraId="58B289E1" w14:textId="2F8ADF47" w:rsidR="003014AA" w:rsidRPr="001200A9" w:rsidRDefault="0094197F" w:rsidP="0094197F">
      <w:pPr>
        <w:tabs>
          <w:tab w:val="left" w:pos="10000"/>
        </w:tabs>
        <w:rPr>
          <w:rFonts w:ascii="Gadugi" w:eastAsiaTheme="minorEastAsia" w:hAnsi="Gadugi" w:cs="MyriadPro-Bold"/>
          <w:b/>
          <w:sz w:val="44"/>
          <w:szCs w:val="96"/>
          <w:lang w:eastAsia="zh-CN"/>
        </w:rPr>
      </w:pPr>
      <w:r w:rsidRPr="001200A9">
        <w:rPr>
          <w:rFonts w:ascii="Gadugi" w:eastAsiaTheme="minorEastAsia" w:hAnsi="Gadugi" w:cs="MyriadPro-Bold"/>
          <w:b/>
          <w:sz w:val="44"/>
          <w:szCs w:val="96"/>
          <w:lang w:eastAsia="zh-CN"/>
        </w:rPr>
        <w:tab/>
      </w:r>
    </w:p>
    <w:p w14:paraId="1FAC6817" w14:textId="77777777" w:rsidR="0094197F" w:rsidRPr="001200A9" w:rsidRDefault="0094197F">
      <w:pPr>
        <w:rPr>
          <w:rFonts w:ascii="Gadugi" w:hAnsi="Gadugi"/>
          <w:b/>
          <w:sz w:val="24"/>
        </w:rPr>
      </w:pPr>
      <w:r w:rsidRPr="001200A9">
        <w:rPr>
          <w:rFonts w:ascii="Gadugi" w:hAnsi="Gadugi"/>
          <w:b/>
          <w:sz w:val="24"/>
        </w:rPr>
        <w:br w:type="page"/>
      </w:r>
    </w:p>
    <w:p w14:paraId="5E11D7C4" w14:textId="30EB3F8D" w:rsidR="00BE340C" w:rsidRDefault="00B55A96" w:rsidP="00553ED1">
      <w:pPr>
        <w:pStyle w:val="AralkYok"/>
        <w:rPr>
          <w:rFonts w:ascii="Gadugi" w:hAnsi="Gadugi" w:cs="MyriadPro-Bold"/>
          <w:b/>
          <w:bCs/>
          <w:color w:val="008E79"/>
          <w:sz w:val="28"/>
          <w:szCs w:val="96"/>
        </w:rPr>
      </w:pPr>
      <w:r w:rsidRPr="00B55A96">
        <w:rPr>
          <w:rFonts w:ascii="Gadugi" w:hAnsi="Gadugi" w:cs="MyriadPro-Bold"/>
          <w:b/>
          <w:bCs/>
          <w:color w:val="008E79"/>
          <w:sz w:val="28"/>
          <w:szCs w:val="96"/>
        </w:rPr>
        <w:lastRenderedPageBreak/>
        <w:t xml:space="preserve">Support services for SMEs </w:t>
      </w:r>
      <w:r w:rsidR="004245DB" w:rsidRPr="00C738D8">
        <w:rPr>
          <w:rFonts w:ascii="Gadugi" w:hAnsi="Gadugi" w:cs="MyriadPro-Bold"/>
          <w:b/>
          <w:bCs/>
          <w:color w:val="008E79"/>
          <w:sz w:val="28"/>
          <w:szCs w:val="96"/>
        </w:rPr>
        <w:t>a</w:t>
      </w:r>
      <w:r w:rsidR="002C203D" w:rsidRPr="00C738D8">
        <w:rPr>
          <w:rFonts w:ascii="Gadugi" w:hAnsi="Gadugi" w:cs="MyriadPro-Bold"/>
          <w:b/>
          <w:bCs/>
          <w:color w:val="008E79"/>
          <w:sz w:val="28"/>
          <w:szCs w:val="96"/>
        </w:rPr>
        <w:t xml:space="preserve">ssessment </w:t>
      </w:r>
      <w:r w:rsidR="002C203D" w:rsidRPr="00711294">
        <w:rPr>
          <w:rFonts w:ascii="Gadugi" w:hAnsi="Gadugi" w:cs="MyriadPro-Bold"/>
          <w:b/>
          <w:bCs/>
          <w:color w:val="008E79"/>
          <w:sz w:val="28"/>
          <w:szCs w:val="96"/>
        </w:rPr>
        <w:t>framework</w:t>
      </w:r>
      <w:r w:rsidR="002C203D" w:rsidRPr="00C738D8">
        <w:rPr>
          <w:rFonts w:ascii="Gadugi" w:hAnsi="Gadugi" w:cs="MyriadPro-Bold"/>
          <w:b/>
          <w:bCs/>
          <w:color w:val="008E79"/>
          <w:sz w:val="28"/>
          <w:szCs w:val="96"/>
        </w:rPr>
        <w:t xml:space="preserve"> </w:t>
      </w:r>
    </w:p>
    <w:p w14:paraId="1579E994" w14:textId="77777777" w:rsidR="00C738D8" w:rsidRPr="00C738D8" w:rsidRDefault="00C738D8" w:rsidP="00C738D8">
      <w:pPr>
        <w:pStyle w:val="AralkYok"/>
        <w:rPr>
          <w:rFonts w:ascii="Gadugi" w:hAnsi="Gadugi" w:cs="MyriadPro-Bold"/>
          <w:b/>
          <w:bCs/>
          <w:color w:val="008E79"/>
          <w:sz w:val="28"/>
          <w:szCs w:val="96"/>
        </w:rPr>
      </w:pPr>
    </w:p>
    <w:p w14:paraId="5E3B3811" w14:textId="2B48B533" w:rsidR="00C42E3F" w:rsidRDefault="00B55A96" w:rsidP="00C42E3F">
      <w:pPr>
        <w:jc w:val="both"/>
        <w:rPr>
          <w:rFonts w:ascii="Gadugi" w:hAnsi="Gadugi"/>
        </w:rPr>
      </w:pPr>
      <w:r w:rsidRPr="009D2CB5">
        <w:rPr>
          <w:rFonts w:ascii="Gadugi" w:hAnsi="Gadugi"/>
          <w:b/>
        </w:rPr>
        <w:t>Support services for SMEs</w:t>
      </w:r>
      <w:r w:rsidRPr="00B55A96">
        <w:rPr>
          <w:rFonts w:ascii="Gadugi" w:hAnsi="Gadugi"/>
        </w:rPr>
        <w:t xml:space="preserve"> </w:t>
      </w:r>
      <w:r w:rsidR="00216C74">
        <w:rPr>
          <w:rFonts w:ascii="Gadugi" w:hAnsi="Gadugi"/>
        </w:rPr>
        <w:t>dimension</w:t>
      </w:r>
      <w:r w:rsidR="002C203D" w:rsidRPr="002C203D">
        <w:rPr>
          <w:rFonts w:ascii="Gadugi" w:hAnsi="Gadugi"/>
        </w:rPr>
        <w:t xml:space="preserve"> assesses </w:t>
      </w:r>
      <w:r w:rsidR="00C42E3F" w:rsidRPr="00C42E3F">
        <w:rPr>
          <w:rFonts w:ascii="Gadugi" w:hAnsi="Gadugi"/>
        </w:rPr>
        <w:t>the policies in the Western Balkans and Turkey that provide small and medium-sized enterprises (SMEs) with access to business support services (BSSs).</w:t>
      </w:r>
    </w:p>
    <w:p w14:paraId="3BCC4B18" w14:textId="42C31D97" w:rsidR="00216C74" w:rsidRDefault="00216C74" w:rsidP="00C42E3F">
      <w:pPr>
        <w:jc w:val="both"/>
        <w:rPr>
          <w:rFonts w:ascii="Gadugi" w:hAnsi="Gadugi"/>
        </w:rPr>
      </w:pPr>
      <w:r>
        <w:rPr>
          <w:rFonts w:ascii="Gadugi" w:hAnsi="Gadugi"/>
        </w:rPr>
        <w:t>This dim</w:t>
      </w:r>
      <w:r w:rsidR="00553ED1">
        <w:rPr>
          <w:rFonts w:ascii="Gadugi" w:hAnsi="Gadugi"/>
        </w:rPr>
        <w:t>e</w:t>
      </w:r>
      <w:r w:rsidR="00C42E3F">
        <w:rPr>
          <w:rFonts w:ascii="Gadugi" w:hAnsi="Gadugi"/>
        </w:rPr>
        <w:t>nsion is structured around two</w:t>
      </w:r>
      <w:r w:rsidR="00553ED1">
        <w:rPr>
          <w:rFonts w:ascii="Gadugi" w:hAnsi="Gadugi"/>
        </w:rPr>
        <w:t xml:space="preserve"> </w:t>
      </w:r>
      <w:r>
        <w:rPr>
          <w:rFonts w:ascii="Gadugi" w:hAnsi="Gadugi"/>
        </w:rPr>
        <w:t>sub-dimensions</w:t>
      </w:r>
      <w:r w:rsidR="002C203D" w:rsidRPr="002C203D">
        <w:rPr>
          <w:rFonts w:ascii="Gadugi" w:hAnsi="Gadugi"/>
        </w:rPr>
        <w:t xml:space="preserve">: </w:t>
      </w:r>
    </w:p>
    <w:p w14:paraId="2C2DA961" w14:textId="77777777" w:rsidR="00C42E3F" w:rsidRDefault="00216C74" w:rsidP="00756BF6">
      <w:pPr>
        <w:pStyle w:val="ListeParagraf"/>
        <w:numPr>
          <w:ilvl w:val="0"/>
          <w:numId w:val="13"/>
        </w:numPr>
        <w:jc w:val="both"/>
        <w:rPr>
          <w:rFonts w:ascii="Gadugi" w:hAnsi="Gadugi"/>
        </w:rPr>
      </w:pPr>
      <w:r w:rsidRPr="0063253D">
        <w:rPr>
          <w:rFonts w:ascii="Gadugi" w:hAnsi="Gadugi"/>
        </w:rPr>
        <w:t xml:space="preserve">Sub-dimension 1: </w:t>
      </w:r>
      <w:r w:rsidR="00C42E3F" w:rsidRPr="00C42E3F">
        <w:rPr>
          <w:rFonts w:ascii="Gadugi" w:hAnsi="Gadugi"/>
          <w:b/>
        </w:rPr>
        <w:t>Business support services provided by the government</w:t>
      </w:r>
      <w:r w:rsidR="00C42E3F" w:rsidRPr="00C42E3F">
        <w:rPr>
          <w:rFonts w:ascii="Gadugi" w:hAnsi="Gadugi"/>
        </w:rPr>
        <w:t>, assessing the BSS policy framework, the extent and types of services provided by public institutions, how information about them is disseminated, and how this provision is monitored and its effectiveness evaluated</w:t>
      </w:r>
      <w:r w:rsidR="00C42E3F">
        <w:rPr>
          <w:rFonts w:ascii="Gadugi" w:hAnsi="Gadugi"/>
        </w:rPr>
        <w:t xml:space="preserve">, </w:t>
      </w:r>
    </w:p>
    <w:p w14:paraId="06072EDB" w14:textId="624B24F7" w:rsidR="00756BF6" w:rsidRPr="00C42E3F" w:rsidRDefault="00216C74" w:rsidP="00C42E3F">
      <w:pPr>
        <w:pStyle w:val="ListeParagraf"/>
        <w:numPr>
          <w:ilvl w:val="0"/>
          <w:numId w:val="13"/>
        </w:numPr>
        <w:jc w:val="both"/>
        <w:rPr>
          <w:rFonts w:ascii="Gadugi" w:hAnsi="Gadugi"/>
        </w:rPr>
      </w:pPr>
      <w:r w:rsidRPr="00756BF6">
        <w:rPr>
          <w:rFonts w:ascii="Gadugi" w:hAnsi="Gadugi"/>
        </w:rPr>
        <w:t xml:space="preserve">Sub-dimension 2: </w:t>
      </w:r>
      <w:r w:rsidR="00C42E3F" w:rsidRPr="00C42E3F">
        <w:rPr>
          <w:rFonts w:ascii="Gadugi" w:hAnsi="Gadugi"/>
          <w:b/>
        </w:rPr>
        <w:t xml:space="preserve">Government initiatives to stimulate private BSSs, </w:t>
      </w:r>
      <w:r w:rsidR="00C42E3F" w:rsidRPr="00C42E3F">
        <w:rPr>
          <w:rFonts w:ascii="Gadugi" w:hAnsi="Gadugi"/>
        </w:rPr>
        <w:t>including the planning, implementation, monitoring and evaluation of policies to encourage the uptake of privately provided support services, particularly co-financing schemes.</w:t>
      </w:r>
    </w:p>
    <w:p w14:paraId="561211B7" w14:textId="2DA1D04F" w:rsidR="00C42E3F" w:rsidRDefault="00C42E3F" w:rsidP="00C42E3F">
      <w:pPr>
        <w:jc w:val="both"/>
      </w:pPr>
    </w:p>
    <w:p w14:paraId="0D14A276" w14:textId="77777777" w:rsidR="00553ED1" w:rsidRPr="00C42E3F" w:rsidRDefault="00553ED1" w:rsidP="00C42E3F">
      <w:pPr>
        <w:jc w:val="both"/>
        <w:rPr>
          <w:rFonts w:ascii="Gadugi" w:hAnsi="Gadugi"/>
          <w:sz w:val="28"/>
        </w:rPr>
      </w:pPr>
    </w:p>
    <w:p w14:paraId="42DC9C09" w14:textId="1D38C159" w:rsidR="001E77BE" w:rsidRPr="001E77BE" w:rsidRDefault="001E77BE" w:rsidP="001E77BE">
      <w:pPr>
        <w:pStyle w:val="TableTitle"/>
        <w:ind w:left="777"/>
        <w:rPr>
          <w:rFonts w:ascii="Gadugi" w:hAnsi="Gadugi"/>
          <w:sz w:val="22"/>
        </w:rPr>
      </w:pPr>
      <w:r w:rsidRPr="001E77BE">
        <w:rPr>
          <w:rFonts w:ascii="Gadugi" w:hAnsi="Gadugi"/>
          <w:sz w:val="22"/>
        </w:rPr>
        <w:t xml:space="preserve">Figure 1. </w:t>
      </w:r>
      <w:r w:rsidR="00B55A96" w:rsidRPr="00B55A96">
        <w:rPr>
          <w:rFonts w:ascii="Gadugi" w:hAnsi="Gadugi"/>
          <w:sz w:val="22"/>
        </w:rPr>
        <w:t xml:space="preserve">Support services for SMEs </w:t>
      </w:r>
      <w:r w:rsidRPr="001E77BE">
        <w:rPr>
          <w:rFonts w:ascii="Gadugi" w:hAnsi="Gadugi"/>
          <w:sz w:val="22"/>
        </w:rPr>
        <w:t>assessment framework</w:t>
      </w:r>
      <w:r w:rsidRPr="001E77BE">
        <w:rPr>
          <w:rFonts w:ascii="Gadugi" w:hAnsi="Gadugi"/>
          <w:sz w:val="22"/>
        </w:rPr>
        <w:fldChar w:fldCharType="begin"/>
      </w:r>
      <w:r w:rsidRPr="001E77BE">
        <w:rPr>
          <w:rFonts w:ascii="Gadugi" w:hAnsi="Gadugi"/>
          <w:sz w:val="22"/>
        </w:rPr>
        <w:instrText xml:space="preserve"> TC \f t \l 2 "</w:instrText>
      </w:r>
      <w:bookmarkStart w:id="0" w:name="_Toc461554236"/>
      <w:bookmarkStart w:id="1" w:name="_Toc462411367"/>
      <w:bookmarkStart w:id="2" w:name="_Toc462411421"/>
      <w:bookmarkStart w:id="3" w:name="_Toc462414273"/>
      <w:bookmarkStart w:id="4" w:name="_Toc462414780"/>
      <w:bookmarkStart w:id="5" w:name="_Toc462414965"/>
      <w:r w:rsidRPr="001E77BE">
        <w:rPr>
          <w:rFonts w:ascii="Gadugi" w:hAnsi="Gadugi"/>
          <w:sz w:val="22"/>
        </w:rPr>
        <w:instrText xml:space="preserve">Table </w:instrText>
      </w:r>
      <w:r w:rsidRPr="001E77BE">
        <w:rPr>
          <w:rFonts w:ascii="Gadugi" w:hAnsi="Gadugi"/>
          <w:sz w:val="22"/>
        </w:rPr>
        <w:fldChar w:fldCharType="begin"/>
      </w:r>
      <w:r w:rsidRPr="001E77BE">
        <w:rPr>
          <w:rFonts w:ascii="Gadugi" w:hAnsi="Gadugi"/>
          <w:sz w:val="22"/>
        </w:rPr>
        <w:instrText xml:space="preserve"> SEQ  \c table</w:instrText>
      </w:r>
      <w:r w:rsidRPr="001E77BE">
        <w:rPr>
          <w:rFonts w:ascii="Gadugi" w:hAnsi="Gadugi"/>
          <w:sz w:val="22"/>
        </w:rPr>
        <w:fldChar w:fldCharType="separate"/>
      </w:r>
      <w:r w:rsidRPr="001E77BE">
        <w:rPr>
          <w:rFonts w:ascii="Gadugi" w:hAnsi="Gadugi"/>
          <w:noProof/>
          <w:sz w:val="22"/>
        </w:rPr>
        <w:instrText>1</w:instrText>
      </w:r>
      <w:r w:rsidRPr="001E77BE">
        <w:rPr>
          <w:rFonts w:ascii="Gadugi" w:hAnsi="Gadugi"/>
          <w:sz w:val="22"/>
        </w:rPr>
        <w:fldChar w:fldCharType="end"/>
      </w:r>
      <w:r w:rsidRPr="001E77BE">
        <w:rPr>
          <w:rFonts w:ascii="Gadugi" w:hAnsi="Gadugi"/>
          <w:sz w:val="22"/>
        </w:rPr>
        <w:instrText>.</w:instrText>
      </w:r>
      <w:r w:rsidRPr="001E77BE">
        <w:rPr>
          <w:rFonts w:ascii="Gadugi" w:hAnsi="Gadugi"/>
          <w:sz w:val="22"/>
        </w:rPr>
        <w:tab/>
        <w:instrText>Environment assessment framework</w:instrText>
      </w:r>
      <w:bookmarkEnd w:id="0"/>
      <w:bookmarkEnd w:id="1"/>
      <w:bookmarkEnd w:id="2"/>
      <w:bookmarkEnd w:id="3"/>
      <w:bookmarkEnd w:id="4"/>
      <w:bookmarkEnd w:id="5"/>
      <w:r w:rsidRPr="001E77BE">
        <w:rPr>
          <w:rFonts w:ascii="Gadugi" w:hAnsi="Gadugi"/>
          <w:sz w:val="22"/>
        </w:rPr>
        <w:instrText xml:space="preserve">"  </w:instrText>
      </w:r>
      <w:r w:rsidRPr="001E77BE">
        <w:rPr>
          <w:rFonts w:ascii="Gadugi" w:hAnsi="Gadugi"/>
          <w:sz w:val="22"/>
        </w:rPr>
        <w:fldChar w:fldCharType="end"/>
      </w:r>
    </w:p>
    <w:tbl>
      <w:tblPr>
        <w:tblStyle w:val="AkListe"/>
        <w:tblW w:w="11047" w:type="dxa"/>
        <w:jc w:val="center"/>
        <w:tblLayout w:type="fixed"/>
        <w:tblCellMar>
          <w:top w:w="57" w:type="dxa"/>
          <w:bottom w:w="57" w:type="dxa"/>
        </w:tblCellMar>
        <w:tblLook w:val="0000" w:firstRow="0" w:lastRow="0" w:firstColumn="0" w:lastColumn="0" w:noHBand="0" w:noVBand="0"/>
      </w:tblPr>
      <w:tblGrid>
        <w:gridCol w:w="1844"/>
        <w:gridCol w:w="1842"/>
        <w:gridCol w:w="1747"/>
        <w:gridCol w:w="1807"/>
        <w:gridCol w:w="1843"/>
        <w:gridCol w:w="1964"/>
      </w:tblGrid>
      <w:tr w:rsidR="00711294" w:rsidRPr="001E77BE" w14:paraId="1550B368" w14:textId="77777777" w:rsidTr="00B55A96">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11047" w:type="dxa"/>
            <w:gridSpan w:val="6"/>
            <w:shd w:val="clear" w:color="auto" w:fill="008E79"/>
          </w:tcPr>
          <w:p w14:paraId="10BF4898" w14:textId="145DC1D9" w:rsidR="00711294" w:rsidRPr="00932858" w:rsidRDefault="00711294" w:rsidP="00711294">
            <w:pPr>
              <w:pStyle w:val="RowsHeading"/>
              <w:tabs>
                <w:tab w:val="left" w:pos="10728"/>
              </w:tabs>
              <w:rPr>
                <w:rFonts w:ascii="Gadugi" w:hAnsi="Gadugi"/>
                <w:b/>
                <w:color w:val="7F7F7F" w:themeColor="text1" w:themeTint="80"/>
              </w:rPr>
            </w:pPr>
            <w:r w:rsidRPr="00711294">
              <w:rPr>
                <w:rFonts w:ascii="Gadugi" w:hAnsi="Gadugi"/>
                <w:b/>
                <w:color w:val="FFFFFF" w:themeColor="background1"/>
              </w:rPr>
              <w:t>Dimensio</w:t>
            </w:r>
            <w:r w:rsidR="00B55A96">
              <w:rPr>
                <w:rFonts w:ascii="Gadugi" w:hAnsi="Gadugi"/>
                <w:b/>
                <w:color w:val="FFFFFF" w:themeColor="background1"/>
              </w:rPr>
              <w:t>n 5a</w:t>
            </w:r>
            <w:r w:rsidRPr="00711294">
              <w:rPr>
                <w:rFonts w:ascii="Gadugi" w:hAnsi="Gadugi"/>
                <w:b/>
                <w:color w:val="FFFFFF" w:themeColor="background1"/>
              </w:rPr>
              <w:t xml:space="preserve">: </w:t>
            </w:r>
            <w:r w:rsidR="00B55A96" w:rsidRPr="00B55A96">
              <w:rPr>
                <w:rFonts w:ascii="Gadugi" w:hAnsi="Gadugi"/>
                <w:b/>
                <w:color w:val="FFFFFF" w:themeColor="background1"/>
              </w:rPr>
              <w:t>Support services for SMEs</w:t>
            </w:r>
          </w:p>
        </w:tc>
      </w:tr>
      <w:tr w:rsidR="00E71DC1" w:rsidRPr="001E77BE" w14:paraId="1E0B31DC" w14:textId="77777777" w:rsidTr="00B55A96">
        <w:trPr>
          <w:trHeight w:val="332"/>
          <w:jc w:val="center"/>
        </w:trPr>
        <w:tc>
          <w:tcPr>
            <w:cnfStyle w:val="000010000000" w:firstRow="0" w:lastRow="0" w:firstColumn="0" w:lastColumn="0" w:oddVBand="1" w:evenVBand="0" w:oddHBand="0" w:evenHBand="0" w:firstRowFirstColumn="0" w:firstRowLastColumn="0" w:lastRowFirstColumn="0" w:lastRowLastColumn="0"/>
            <w:tcW w:w="11047" w:type="dxa"/>
            <w:gridSpan w:val="6"/>
            <w:shd w:val="clear" w:color="auto" w:fill="D9D9D9" w:themeFill="background1" w:themeFillShade="D9"/>
          </w:tcPr>
          <w:p w14:paraId="19351564" w14:textId="77777777" w:rsidR="00034DFC" w:rsidRPr="00034DFC" w:rsidRDefault="00034DFC" w:rsidP="00034DFC">
            <w:pPr>
              <w:pStyle w:val="RowsHeading"/>
              <w:tabs>
                <w:tab w:val="left" w:pos="10728"/>
              </w:tabs>
              <w:rPr>
                <w:rFonts w:ascii="Gadugi" w:hAnsi="Gadugi"/>
                <w:b/>
                <w:color w:val="7F7F7F" w:themeColor="text1" w:themeTint="80"/>
              </w:rPr>
            </w:pPr>
            <w:r w:rsidRPr="00034DFC">
              <w:rPr>
                <w:rFonts w:ascii="Gadugi" w:hAnsi="Gadugi"/>
                <w:b/>
                <w:color w:val="7F7F7F" w:themeColor="text1" w:themeTint="80"/>
              </w:rPr>
              <w:t>Outcome indicators</w:t>
            </w:r>
          </w:p>
          <w:p w14:paraId="248253CE" w14:textId="77777777" w:rsidR="00034DFC" w:rsidRPr="00034DFC" w:rsidRDefault="00034DFC" w:rsidP="00034DFC">
            <w:pPr>
              <w:pStyle w:val="RowsHeading"/>
              <w:tabs>
                <w:tab w:val="left" w:pos="10728"/>
              </w:tabs>
              <w:rPr>
                <w:rFonts w:ascii="Gadugi" w:hAnsi="Gadugi"/>
                <w:color w:val="7F7F7F" w:themeColor="text1" w:themeTint="80"/>
              </w:rPr>
            </w:pPr>
            <w:r w:rsidRPr="00034DFC">
              <w:rPr>
                <w:rFonts w:ascii="Gadugi" w:hAnsi="Gadugi"/>
                <w:color w:val="7F7F7F" w:themeColor="text1" w:themeTint="80"/>
              </w:rPr>
              <w:t>Provision of publicly (co-)funded business support services to SMEs</w:t>
            </w:r>
          </w:p>
          <w:p w14:paraId="36D5BB56" w14:textId="77777777" w:rsidR="00034DFC" w:rsidRPr="00034DFC" w:rsidRDefault="00034DFC" w:rsidP="00034DFC">
            <w:pPr>
              <w:pStyle w:val="RowsHeading"/>
              <w:tabs>
                <w:tab w:val="left" w:pos="10728"/>
              </w:tabs>
              <w:rPr>
                <w:rFonts w:ascii="Gadugi" w:hAnsi="Gadugi"/>
                <w:color w:val="7F7F7F" w:themeColor="text1" w:themeTint="80"/>
              </w:rPr>
            </w:pPr>
            <w:r w:rsidRPr="00034DFC">
              <w:rPr>
                <w:rFonts w:ascii="Gadugi" w:hAnsi="Gadugi"/>
                <w:color w:val="7F7F7F" w:themeColor="text1" w:themeTint="80"/>
              </w:rPr>
              <w:t>Percentage of SMEs benefitting from publicly (co-)funded business support services</w:t>
            </w:r>
          </w:p>
          <w:p w14:paraId="6B119EEF" w14:textId="4080A03E" w:rsidR="00E71DC1" w:rsidRDefault="00034DFC" w:rsidP="00034DFC">
            <w:pPr>
              <w:pStyle w:val="RowsHeading"/>
              <w:rPr>
                <w:rFonts w:ascii="Gadugi" w:hAnsi="Gadugi"/>
                <w:b/>
                <w:color w:val="FFFFFF" w:themeColor="background1"/>
              </w:rPr>
            </w:pPr>
            <w:r w:rsidRPr="00034DFC">
              <w:rPr>
                <w:rFonts w:ascii="Gadugi" w:hAnsi="Gadugi"/>
                <w:color w:val="7F7F7F" w:themeColor="text1" w:themeTint="80"/>
              </w:rPr>
              <w:t xml:space="preserve">Local availability of </w:t>
            </w:r>
            <w:proofErr w:type="spellStart"/>
            <w:r w:rsidRPr="00034DFC">
              <w:rPr>
                <w:rFonts w:ascii="Gadugi" w:hAnsi="Gadugi"/>
                <w:color w:val="7F7F7F" w:themeColor="text1" w:themeTint="80"/>
              </w:rPr>
              <w:t>specialised</w:t>
            </w:r>
            <w:proofErr w:type="spellEnd"/>
            <w:r w:rsidRPr="00034DFC">
              <w:rPr>
                <w:rFonts w:ascii="Gadugi" w:hAnsi="Gadugi"/>
                <w:color w:val="7F7F7F" w:themeColor="text1" w:themeTint="80"/>
              </w:rPr>
              <w:t xml:space="preserve"> training services</w:t>
            </w:r>
          </w:p>
        </w:tc>
      </w:tr>
      <w:tr w:rsidR="00B55A96" w:rsidRPr="001E77BE" w14:paraId="26FEA12E" w14:textId="64A79FF5" w:rsidTr="00B55A96">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5433" w:type="dxa"/>
            <w:gridSpan w:val="3"/>
            <w:shd w:val="clear" w:color="auto" w:fill="008E79"/>
          </w:tcPr>
          <w:p w14:paraId="7B165993" w14:textId="6B45E04F" w:rsidR="00B55A96" w:rsidRPr="001200A9" w:rsidRDefault="00034DFC" w:rsidP="00B60952">
            <w:pPr>
              <w:pStyle w:val="RowsHeading"/>
              <w:rPr>
                <w:rFonts w:ascii="Gadugi" w:hAnsi="Gadugi"/>
                <w:b/>
                <w:color w:val="FFFFFF" w:themeColor="background1"/>
                <w:lang w:val="en-GB"/>
              </w:rPr>
            </w:pPr>
            <w:r w:rsidRPr="001200A9">
              <w:rPr>
                <w:rFonts w:ascii="Gadugi" w:hAnsi="Gadugi"/>
                <w:b/>
                <w:color w:val="FFFFFF" w:themeColor="background1"/>
                <w:lang w:val="en-GB"/>
              </w:rPr>
              <w:t>Sub-dimension 5a</w:t>
            </w:r>
            <w:r w:rsidR="00B55A96" w:rsidRPr="001200A9">
              <w:rPr>
                <w:rFonts w:ascii="Gadugi" w:hAnsi="Gadugi"/>
                <w:b/>
                <w:color w:val="FFFFFF" w:themeColor="background1"/>
                <w:lang w:val="en-GB"/>
              </w:rPr>
              <w:t>.1:</w:t>
            </w:r>
          </w:p>
          <w:p w14:paraId="63CDCA0D" w14:textId="4749C242" w:rsidR="00B55A96" w:rsidRPr="00034DFC" w:rsidRDefault="00034DFC" w:rsidP="00034DFC">
            <w:pPr>
              <w:pStyle w:val="RowsHeading"/>
              <w:rPr>
                <w:color w:val="FFFFFF" w:themeColor="background1"/>
                <w:lang w:val="en-GB"/>
              </w:rPr>
            </w:pPr>
            <w:r>
              <w:rPr>
                <w:rFonts w:ascii="Gadugi" w:hAnsi="Gadugi"/>
                <w:color w:val="FFFFFF" w:themeColor="background1"/>
              </w:rPr>
              <w:t>BSS</w:t>
            </w:r>
            <w:r w:rsidRPr="00034DFC">
              <w:rPr>
                <w:rFonts w:ascii="Gadugi" w:hAnsi="Gadugi"/>
                <w:color w:val="FFFFFF" w:themeColor="background1"/>
              </w:rPr>
              <w:t>s provided by the government</w:t>
            </w:r>
          </w:p>
        </w:tc>
        <w:tc>
          <w:tcPr>
            <w:tcW w:w="5614" w:type="dxa"/>
            <w:gridSpan w:val="3"/>
            <w:shd w:val="clear" w:color="auto" w:fill="008E79"/>
          </w:tcPr>
          <w:p w14:paraId="70A0D54D" w14:textId="62F08EC1" w:rsidR="00B55A96" w:rsidRPr="00C738D8" w:rsidRDefault="00034DFC" w:rsidP="00B60952">
            <w:pPr>
              <w:pStyle w:val="RowsHeading"/>
              <w:cnfStyle w:val="000000100000" w:firstRow="0" w:lastRow="0" w:firstColumn="0" w:lastColumn="0" w:oddVBand="0" w:evenVBand="0" w:oddHBand="1" w:evenHBand="0" w:firstRowFirstColumn="0" w:firstRowLastColumn="0" w:lastRowFirstColumn="0" w:lastRowLastColumn="0"/>
              <w:rPr>
                <w:rFonts w:ascii="Gadugi" w:hAnsi="Gadugi"/>
                <w:b/>
                <w:color w:val="FFFFFF" w:themeColor="background1"/>
                <w:lang w:val="en-GB"/>
              </w:rPr>
            </w:pPr>
            <w:r>
              <w:rPr>
                <w:rFonts w:ascii="Gadugi" w:hAnsi="Gadugi"/>
                <w:b/>
                <w:color w:val="FFFFFF" w:themeColor="background1"/>
                <w:lang w:val="en-GB"/>
              </w:rPr>
              <w:t>Sub-dimension 5a</w:t>
            </w:r>
            <w:r w:rsidR="00B55A96">
              <w:rPr>
                <w:rFonts w:ascii="Gadugi" w:hAnsi="Gadugi"/>
                <w:b/>
                <w:color w:val="FFFFFF" w:themeColor="background1"/>
                <w:lang w:val="en-GB"/>
              </w:rPr>
              <w:t>.2</w:t>
            </w:r>
            <w:r w:rsidR="00B55A96" w:rsidRPr="00C738D8">
              <w:rPr>
                <w:rFonts w:ascii="Gadugi" w:hAnsi="Gadugi"/>
                <w:b/>
                <w:color w:val="FFFFFF" w:themeColor="background1"/>
                <w:lang w:val="en-GB"/>
              </w:rPr>
              <w:t>:</w:t>
            </w:r>
          </w:p>
          <w:p w14:paraId="50247860" w14:textId="4DE34715" w:rsidR="00B55A96" w:rsidRPr="00C738D8" w:rsidRDefault="00034DFC" w:rsidP="00B60952">
            <w:pPr>
              <w:pStyle w:val="RowsHeading"/>
              <w:cnfStyle w:val="000000100000" w:firstRow="0" w:lastRow="0" w:firstColumn="0" w:lastColumn="0" w:oddVBand="0" w:evenVBand="0" w:oddHBand="1" w:evenHBand="0" w:firstRowFirstColumn="0" w:firstRowLastColumn="0" w:lastRowFirstColumn="0" w:lastRowLastColumn="0"/>
              <w:rPr>
                <w:rFonts w:ascii="Gadugi" w:hAnsi="Gadugi"/>
                <w:color w:val="FFFFFF" w:themeColor="background1"/>
                <w:lang w:val="en-GB"/>
              </w:rPr>
            </w:pPr>
            <w:r w:rsidRPr="00034DFC">
              <w:rPr>
                <w:rFonts w:ascii="Gadugi" w:hAnsi="Gadugi"/>
                <w:color w:val="FFFFFF" w:themeColor="background1"/>
              </w:rPr>
              <w:t>Government initiatives to stimulate private BSSs</w:t>
            </w:r>
          </w:p>
        </w:tc>
      </w:tr>
      <w:tr w:rsidR="00B55A96" w14:paraId="50727189" w14:textId="43283923" w:rsidTr="00B55A96">
        <w:trPr>
          <w:trHeight w:val="646"/>
          <w:jc w:val="center"/>
        </w:trPr>
        <w:tc>
          <w:tcPr>
            <w:cnfStyle w:val="000010000000" w:firstRow="0" w:lastRow="0" w:firstColumn="0" w:lastColumn="0" w:oddVBand="1" w:evenVBand="0" w:oddHBand="0" w:evenHBand="0" w:firstRowFirstColumn="0" w:firstRowLastColumn="0" w:lastRowFirstColumn="0" w:lastRowLastColumn="0"/>
            <w:tcW w:w="1844" w:type="dxa"/>
          </w:tcPr>
          <w:p w14:paraId="6EA6EA2D" w14:textId="77777777" w:rsidR="00B55A96" w:rsidRPr="00290B7F" w:rsidRDefault="00B55A96" w:rsidP="00932858">
            <w:pPr>
              <w:pStyle w:val="RowsHeading"/>
              <w:tabs>
                <w:tab w:val="left" w:pos="10728"/>
              </w:tabs>
              <w:rPr>
                <w:rFonts w:ascii="Gadugi" w:hAnsi="Gadugi"/>
                <w:b/>
              </w:rPr>
            </w:pPr>
            <w:r w:rsidRPr="00290B7F">
              <w:rPr>
                <w:rFonts w:ascii="Gadugi" w:hAnsi="Gadugi"/>
                <w:b/>
              </w:rPr>
              <w:t>Thematic block 1:</w:t>
            </w:r>
          </w:p>
          <w:p w14:paraId="42409300" w14:textId="59FF4D04" w:rsidR="00B55A96" w:rsidRPr="00B60952" w:rsidRDefault="00B55A96" w:rsidP="00932858">
            <w:pPr>
              <w:pStyle w:val="RowsHeading"/>
              <w:tabs>
                <w:tab w:val="left" w:pos="10728"/>
              </w:tabs>
              <w:rPr>
                <w:rFonts w:ascii="Gadugi" w:hAnsi="Gadugi"/>
              </w:rPr>
            </w:pPr>
            <w:r w:rsidRPr="00B60952">
              <w:rPr>
                <w:rFonts w:ascii="Gadugi" w:hAnsi="Gadugi"/>
              </w:rPr>
              <w:t>Planning and design</w:t>
            </w:r>
          </w:p>
        </w:tc>
        <w:tc>
          <w:tcPr>
            <w:tcW w:w="1842" w:type="dxa"/>
          </w:tcPr>
          <w:p w14:paraId="1A2DAF2F" w14:textId="77777777" w:rsidR="00B55A96" w:rsidRPr="00290B7F" w:rsidRDefault="00B55A96" w:rsidP="00932858">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2:</w:t>
            </w:r>
          </w:p>
          <w:p w14:paraId="2609476D" w14:textId="3FED09E2" w:rsidR="00B55A96" w:rsidRPr="00290B7F" w:rsidRDefault="00B55A96" w:rsidP="00932858">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B60952">
              <w:rPr>
                <w:rFonts w:ascii="Gadugi" w:hAnsi="Gadugi"/>
              </w:rPr>
              <w:t>Implementation</w:t>
            </w:r>
          </w:p>
        </w:tc>
        <w:tc>
          <w:tcPr>
            <w:cnfStyle w:val="000010000000" w:firstRow="0" w:lastRow="0" w:firstColumn="0" w:lastColumn="0" w:oddVBand="1" w:evenVBand="0" w:oddHBand="0" w:evenHBand="0" w:firstRowFirstColumn="0" w:firstRowLastColumn="0" w:lastRowFirstColumn="0" w:lastRowLastColumn="0"/>
            <w:tcW w:w="1747" w:type="dxa"/>
          </w:tcPr>
          <w:p w14:paraId="196AC43F" w14:textId="77777777" w:rsidR="00B55A96" w:rsidRPr="00290B7F" w:rsidRDefault="00B55A96" w:rsidP="00932858">
            <w:pPr>
              <w:pStyle w:val="RowsHeading"/>
              <w:tabs>
                <w:tab w:val="left" w:pos="10728"/>
              </w:tabs>
              <w:rPr>
                <w:rFonts w:ascii="Gadugi" w:hAnsi="Gadugi"/>
                <w:b/>
              </w:rPr>
            </w:pPr>
            <w:r w:rsidRPr="00290B7F">
              <w:rPr>
                <w:rFonts w:ascii="Gadugi" w:hAnsi="Gadugi"/>
                <w:b/>
              </w:rPr>
              <w:t>Thematic block 3:</w:t>
            </w:r>
          </w:p>
          <w:p w14:paraId="2409EA45" w14:textId="2AA3A89B" w:rsidR="00B55A96" w:rsidRPr="00B60952" w:rsidRDefault="00B55A96" w:rsidP="00932858">
            <w:pPr>
              <w:pStyle w:val="RowsHeading"/>
              <w:tabs>
                <w:tab w:val="left" w:pos="10728"/>
              </w:tabs>
              <w:rPr>
                <w:rFonts w:ascii="Gadugi" w:hAnsi="Gadugi"/>
              </w:rPr>
            </w:pPr>
            <w:r w:rsidRPr="00B60952">
              <w:rPr>
                <w:rFonts w:ascii="Gadugi" w:hAnsi="Gadugi"/>
              </w:rPr>
              <w:t xml:space="preserve">Monitoring and evaluation </w:t>
            </w:r>
          </w:p>
        </w:tc>
        <w:tc>
          <w:tcPr>
            <w:tcW w:w="1807" w:type="dxa"/>
          </w:tcPr>
          <w:p w14:paraId="3EF3F8D5" w14:textId="77777777" w:rsidR="00B55A96" w:rsidRPr="00290B7F" w:rsidRDefault="00B55A96" w:rsidP="00932858">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1:</w:t>
            </w:r>
          </w:p>
          <w:p w14:paraId="00711B83" w14:textId="309DDEF1" w:rsidR="00B55A96" w:rsidRPr="00B60952" w:rsidRDefault="00B55A96" w:rsidP="00932858">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rPr>
            </w:pPr>
            <w:r w:rsidRPr="00B60952">
              <w:rPr>
                <w:rFonts w:ascii="Gadugi" w:hAnsi="Gadugi"/>
              </w:rPr>
              <w:t>Planning and design</w:t>
            </w:r>
          </w:p>
        </w:tc>
        <w:tc>
          <w:tcPr>
            <w:cnfStyle w:val="000010000000" w:firstRow="0" w:lastRow="0" w:firstColumn="0" w:lastColumn="0" w:oddVBand="1" w:evenVBand="0" w:oddHBand="0" w:evenHBand="0" w:firstRowFirstColumn="0" w:firstRowLastColumn="0" w:lastRowFirstColumn="0" w:lastRowLastColumn="0"/>
            <w:tcW w:w="1843" w:type="dxa"/>
          </w:tcPr>
          <w:p w14:paraId="4F8C2C4B" w14:textId="77777777" w:rsidR="00B55A96" w:rsidRPr="00290B7F" w:rsidRDefault="00B55A96" w:rsidP="00932858">
            <w:pPr>
              <w:pStyle w:val="RowsHeading"/>
              <w:tabs>
                <w:tab w:val="left" w:pos="10728"/>
              </w:tabs>
              <w:rPr>
                <w:rFonts w:ascii="Gadugi" w:hAnsi="Gadugi"/>
                <w:b/>
              </w:rPr>
            </w:pPr>
            <w:r w:rsidRPr="00290B7F">
              <w:rPr>
                <w:rFonts w:ascii="Gadugi" w:hAnsi="Gadugi"/>
                <w:b/>
              </w:rPr>
              <w:t>Thematic block 2:</w:t>
            </w:r>
          </w:p>
          <w:p w14:paraId="566F427C" w14:textId="05D77339" w:rsidR="00B55A96" w:rsidRPr="00B60952" w:rsidRDefault="00B55A96" w:rsidP="00932858">
            <w:pPr>
              <w:pStyle w:val="RowsHeading"/>
              <w:tabs>
                <w:tab w:val="left" w:pos="10728"/>
              </w:tabs>
              <w:rPr>
                <w:rFonts w:ascii="Gadugi" w:hAnsi="Gadugi"/>
              </w:rPr>
            </w:pPr>
            <w:r w:rsidRPr="00B60952">
              <w:rPr>
                <w:rFonts w:ascii="Gadugi" w:hAnsi="Gadugi"/>
              </w:rPr>
              <w:t>Implementation</w:t>
            </w:r>
          </w:p>
        </w:tc>
        <w:tc>
          <w:tcPr>
            <w:tcW w:w="1964" w:type="dxa"/>
          </w:tcPr>
          <w:p w14:paraId="183D12D8" w14:textId="77777777" w:rsidR="00B55A96" w:rsidRPr="00290B7F" w:rsidRDefault="00B55A96" w:rsidP="00932858">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3:</w:t>
            </w:r>
          </w:p>
          <w:p w14:paraId="5F632B55" w14:textId="7A08B6FE" w:rsidR="00B55A96" w:rsidRPr="00B60952" w:rsidRDefault="00B55A96" w:rsidP="00932858">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rPr>
            </w:pPr>
            <w:r w:rsidRPr="00B60952">
              <w:rPr>
                <w:rFonts w:ascii="Gadugi" w:hAnsi="Gadugi"/>
              </w:rPr>
              <w:t>Monitoring and evaluation</w:t>
            </w:r>
          </w:p>
        </w:tc>
      </w:tr>
      <w:tr w:rsidR="00034DFC" w14:paraId="0CF82B3E" w14:textId="14504DDD" w:rsidTr="00034DFC">
        <w:trPr>
          <w:cnfStyle w:val="000000100000" w:firstRow="0" w:lastRow="0" w:firstColumn="0" w:lastColumn="0" w:oddVBand="0" w:evenVBand="0" w:oddHBand="1" w:evenHBand="0" w:firstRowFirstColumn="0" w:firstRowLastColumn="0" w:lastRowFirstColumn="0" w:lastRowLastColumn="0"/>
          <w:trHeight w:val="632"/>
          <w:jc w:val="center"/>
        </w:trPr>
        <w:tc>
          <w:tcPr>
            <w:cnfStyle w:val="000010000000" w:firstRow="0" w:lastRow="0" w:firstColumn="0" w:lastColumn="0" w:oddVBand="1" w:evenVBand="0" w:oddHBand="0" w:evenHBand="0" w:firstRowFirstColumn="0" w:firstRowLastColumn="0" w:lastRowFirstColumn="0" w:lastRowLastColumn="0"/>
            <w:tcW w:w="11047" w:type="dxa"/>
            <w:gridSpan w:val="6"/>
            <w:shd w:val="clear" w:color="auto" w:fill="D9D9D9" w:themeFill="background1" w:themeFillShade="D9"/>
          </w:tcPr>
          <w:p w14:paraId="7130B7EF" w14:textId="77777777" w:rsidR="00034DFC" w:rsidRPr="00034DFC" w:rsidRDefault="00034DFC" w:rsidP="00034DFC">
            <w:pPr>
              <w:rPr>
                <w:rFonts w:ascii="Gadugi" w:hAnsi="Gadugi" w:cs="Arial"/>
                <w:b/>
                <w:color w:val="7F7F7F" w:themeColor="text1" w:themeTint="80"/>
                <w:sz w:val="18"/>
                <w:szCs w:val="18"/>
                <w:lang w:eastAsia="zh-CN"/>
              </w:rPr>
            </w:pPr>
            <w:r w:rsidRPr="00034DFC">
              <w:rPr>
                <w:rFonts w:ascii="Gadugi" w:hAnsi="Gadugi" w:cs="Arial"/>
                <w:b/>
                <w:color w:val="7F7F7F" w:themeColor="text1" w:themeTint="80"/>
                <w:sz w:val="18"/>
                <w:szCs w:val="18"/>
                <w:lang w:eastAsia="zh-CN"/>
              </w:rPr>
              <w:lastRenderedPageBreak/>
              <w:t>Quantitative indicators</w:t>
            </w:r>
          </w:p>
          <w:p w14:paraId="67C7D7A5" w14:textId="750D4608" w:rsidR="00034DFC" w:rsidRPr="00E71DC1" w:rsidRDefault="00034DFC" w:rsidP="00034DFC">
            <w:pPr>
              <w:pStyle w:val="RowsHeading"/>
              <w:tabs>
                <w:tab w:val="left" w:pos="10728"/>
              </w:tabs>
              <w:rPr>
                <w:rFonts w:ascii="Gadugi" w:hAnsi="Gadugi"/>
                <w:color w:val="7F7F7F" w:themeColor="text1" w:themeTint="80"/>
              </w:rPr>
            </w:pPr>
            <w:r w:rsidRPr="00034DFC">
              <w:rPr>
                <w:rFonts w:ascii="Gadugi" w:hAnsi="Gadugi"/>
                <w:color w:val="7F7F7F" w:themeColor="text1" w:themeTint="80"/>
              </w:rPr>
              <w:t>Amount of resources earmarked for co-funded BSS</w:t>
            </w:r>
          </w:p>
        </w:tc>
      </w:tr>
    </w:tbl>
    <w:p w14:paraId="1B28943B" w14:textId="77777777" w:rsidR="00290B7F" w:rsidRDefault="00290B7F" w:rsidP="00290B7F">
      <w:pPr>
        <w:pStyle w:val="AralkYok"/>
        <w:rPr>
          <w:b/>
        </w:rPr>
      </w:pPr>
    </w:p>
    <w:p w14:paraId="595FA9A6" w14:textId="77777777" w:rsidR="00290B7F" w:rsidRDefault="00290B7F" w:rsidP="00290B7F">
      <w:pPr>
        <w:pStyle w:val="AralkYok"/>
        <w:rPr>
          <w:b/>
        </w:rPr>
      </w:pPr>
    </w:p>
    <w:p w14:paraId="1E9DBD3C" w14:textId="7A9D1C6F" w:rsidR="001E77BE" w:rsidRPr="00290B7F" w:rsidRDefault="001E77BE" w:rsidP="001E77BE">
      <w:pPr>
        <w:jc w:val="both"/>
        <w:rPr>
          <w:rFonts w:ascii="Gadugi" w:hAnsi="Gadugi" w:cstheme="minorHAnsi"/>
        </w:rPr>
      </w:pPr>
    </w:p>
    <w:p w14:paraId="2FFF0916" w14:textId="5F5E4B77" w:rsidR="00290B7F" w:rsidRPr="00D333F9" w:rsidRDefault="00290B7F" w:rsidP="00D333F9">
      <w:pPr>
        <w:pStyle w:val="Balk2"/>
        <w:rPr>
          <w:rFonts w:ascii="Gadugi" w:hAnsi="Gadugi"/>
        </w:rPr>
      </w:pPr>
      <w:bookmarkStart w:id="6" w:name="_Toc462411365"/>
      <w:bookmarkStart w:id="7" w:name="_Toc462414776"/>
      <w:bookmarkStart w:id="8" w:name="_Toc462414961"/>
      <w:bookmarkStart w:id="9" w:name="_Toc36400711"/>
      <w:r w:rsidRPr="00290B7F">
        <w:rPr>
          <w:rFonts w:ascii="Gadugi" w:hAnsi="Gadugi"/>
        </w:rPr>
        <w:t xml:space="preserve">Sub-dimension 1: </w:t>
      </w:r>
      <w:bookmarkEnd w:id="6"/>
      <w:bookmarkEnd w:id="7"/>
      <w:bookmarkEnd w:id="8"/>
      <w:bookmarkEnd w:id="9"/>
      <w:r w:rsidR="00073B78" w:rsidRPr="00073B78">
        <w:rPr>
          <w:rFonts w:ascii="Gadugi" w:hAnsi="Gadugi"/>
        </w:rPr>
        <w:t>BSSs provided by the government</w:t>
      </w:r>
    </w:p>
    <w:p w14:paraId="1170B9C3" w14:textId="508D28C5" w:rsidR="00290B7F" w:rsidRPr="00F377B2" w:rsidRDefault="00290B7F" w:rsidP="009B13E5">
      <w:pPr>
        <w:pStyle w:val="GvdeMetni"/>
        <w:ind w:firstLine="0"/>
        <w:rPr>
          <w:rFonts w:ascii="Gadugi" w:hAnsi="Gadugi"/>
          <w:i/>
          <w:sz w:val="24"/>
        </w:rPr>
      </w:pPr>
    </w:p>
    <w:tbl>
      <w:tblPr>
        <w:tblW w:w="548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67"/>
        <w:gridCol w:w="851"/>
        <w:gridCol w:w="8261"/>
        <w:gridCol w:w="2985"/>
        <w:gridCol w:w="2645"/>
      </w:tblGrid>
      <w:tr w:rsidR="00556B70" w:rsidRPr="00E64234" w14:paraId="050AAC63" w14:textId="77777777" w:rsidTr="00556B70">
        <w:tc>
          <w:tcPr>
            <w:tcW w:w="3161" w:type="pct"/>
            <w:gridSpan w:val="3"/>
            <w:tcBorders>
              <w:bottom w:val="single" w:sz="4" w:space="0" w:color="auto"/>
            </w:tcBorders>
            <w:shd w:val="clear" w:color="auto" w:fill="D9D9D9" w:themeFill="background1" w:themeFillShade="D9"/>
          </w:tcPr>
          <w:p w14:paraId="27154833" w14:textId="27E4E8A1" w:rsidR="00556B70" w:rsidRPr="00C23567" w:rsidRDefault="00556B70" w:rsidP="00B60952">
            <w:pPr>
              <w:pStyle w:val="ColumnsHeading"/>
              <w:jc w:val="left"/>
              <w:rPr>
                <w:rFonts w:ascii="Gadugi" w:hAnsi="Gadugi"/>
                <w:b/>
              </w:rPr>
            </w:pPr>
            <w:r w:rsidRPr="00C23567">
              <w:rPr>
                <w:rFonts w:ascii="Gadugi" w:hAnsi="Gadugi"/>
                <w:b/>
              </w:rPr>
              <w:t>Question</w:t>
            </w:r>
          </w:p>
        </w:tc>
        <w:tc>
          <w:tcPr>
            <w:tcW w:w="975" w:type="pct"/>
            <w:tcBorders>
              <w:bottom w:val="single" w:sz="4" w:space="0" w:color="auto"/>
            </w:tcBorders>
            <w:shd w:val="clear" w:color="auto" w:fill="D9D9D9" w:themeFill="background1" w:themeFillShade="D9"/>
          </w:tcPr>
          <w:p w14:paraId="767F870B" w14:textId="77777777" w:rsidR="00556B70" w:rsidRPr="00C23567" w:rsidRDefault="00556B70" w:rsidP="00B60952">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864" w:type="pct"/>
            <w:tcBorders>
              <w:bottom w:val="single" w:sz="4" w:space="0" w:color="auto"/>
            </w:tcBorders>
            <w:shd w:val="clear" w:color="auto" w:fill="D9D9D9" w:themeFill="background1" w:themeFillShade="D9"/>
          </w:tcPr>
          <w:p w14:paraId="156CABE2" w14:textId="0DB94623" w:rsidR="00556B70" w:rsidRPr="00C23567" w:rsidRDefault="00556B70" w:rsidP="00B60952">
            <w:pPr>
              <w:pStyle w:val="ColumnsHeading"/>
              <w:jc w:val="left"/>
              <w:rPr>
                <w:rFonts w:ascii="Gadugi" w:hAnsi="Gadugi"/>
                <w:b/>
              </w:rPr>
            </w:pPr>
            <w:r>
              <w:rPr>
                <w:rFonts w:ascii="Gadugi" w:hAnsi="Gadugi"/>
                <w:b/>
              </w:rPr>
              <w:t>Source/evidence/links</w:t>
            </w:r>
          </w:p>
        </w:tc>
      </w:tr>
      <w:tr w:rsidR="00556B70" w14:paraId="40BC819D" w14:textId="77777777" w:rsidTr="00556B70">
        <w:trPr>
          <w:trHeight w:val="613"/>
        </w:trPr>
        <w:tc>
          <w:tcPr>
            <w:tcW w:w="5000" w:type="pct"/>
            <w:gridSpan w:val="5"/>
            <w:tcBorders>
              <w:top w:val="single" w:sz="4" w:space="0" w:color="auto"/>
              <w:left w:val="single" w:sz="4" w:space="0" w:color="auto"/>
              <w:bottom w:val="single" w:sz="4" w:space="0" w:color="auto"/>
              <w:right w:val="single" w:sz="4" w:space="0" w:color="auto"/>
            </w:tcBorders>
            <w:shd w:val="clear" w:color="auto" w:fill="008E79"/>
          </w:tcPr>
          <w:p w14:paraId="4A4E9D9D" w14:textId="77777777" w:rsidR="00556B70" w:rsidRPr="00CE4EE6" w:rsidRDefault="00556B70" w:rsidP="00CE4EE6">
            <w:pPr>
              <w:pStyle w:val="RowsHeading"/>
              <w:rPr>
                <w:rFonts w:ascii="Gadugi" w:hAnsi="Gadugi"/>
                <w:b/>
              </w:rPr>
            </w:pPr>
          </w:p>
          <w:p w14:paraId="5360B996" w14:textId="377744C5" w:rsidR="00556B70" w:rsidRPr="00CE4EE6" w:rsidRDefault="00556B70" w:rsidP="00CE4EE6">
            <w:pPr>
              <w:rPr>
                <w:rFonts w:ascii="Gadugi" w:hAnsi="Gadugi"/>
                <w:b/>
              </w:rPr>
            </w:pPr>
            <w:r w:rsidRPr="005034BB">
              <w:rPr>
                <w:rFonts w:ascii="Gadugi" w:hAnsi="Gadugi"/>
                <w:b/>
                <w:color w:val="FFFFFF" w:themeColor="background1"/>
              </w:rPr>
              <w:t xml:space="preserve">Thematic block 1. Planning and design </w:t>
            </w:r>
          </w:p>
        </w:tc>
      </w:tr>
      <w:tr w:rsidR="00556B70" w14:paraId="19B07E0D" w14:textId="77777777" w:rsidTr="00556B70">
        <w:tc>
          <w:tcPr>
            <w:tcW w:w="185" w:type="pct"/>
            <w:tcBorders>
              <w:right w:val="single" w:sz="4" w:space="0" w:color="auto"/>
            </w:tcBorders>
          </w:tcPr>
          <w:p w14:paraId="37A24F14" w14:textId="77777777" w:rsidR="00556B70" w:rsidRPr="00A255A9" w:rsidRDefault="00556B70" w:rsidP="00556B70">
            <w:pPr>
              <w:pStyle w:val="RowsHeading"/>
              <w:numPr>
                <w:ilvl w:val="0"/>
                <w:numId w:val="14"/>
              </w:numPr>
              <w:rPr>
                <w:rFonts w:ascii="Gadugi" w:hAnsi="Gadugi" w:cs="Times New Roman"/>
                <w:bCs/>
                <w:sz w:val="22"/>
                <w:szCs w:val="22"/>
              </w:rPr>
            </w:pPr>
          </w:p>
        </w:tc>
        <w:tc>
          <w:tcPr>
            <w:tcW w:w="2976" w:type="pct"/>
            <w:gridSpan w:val="2"/>
            <w:tcBorders>
              <w:right w:val="single" w:sz="4" w:space="0" w:color="auto"/>
            </w:tcBorders>
            <w:vAlign w:val="center"/>
          </w:tcPr>
          <w:p w14:paraId="329B4B33" w14:textId="4D14B359" w:rsidR="008B2077" w:rsidRPr="008B41B3" w:rsidRDefault="008B2077" w:rsidP="00B60952">
            <w:pPr>
              <w:pStyle w:val="RowsHeading"/>
              <w:rPr>
                <w:rFonts w:ascii="Gadugi" w:hAnsi="Gadugi" w:cs="Times New Roman"/>
                <w:b/>
                <w:bCs/>
                <w:sz w:val="22"/>
                <w:szCs w:val="22"/>
              </w:rPr>
            </w:pPr>
            <w:r w:rsidRPr="008B41B3">
              <w:rPr>
                <w:rFonts w:ascii="Gadugi" w:hAnsi="Gadugi" w:cs="Times New Roman"/>
                <w:b/>
                <w:bCs/>
                <w:sz w:val="22"/>
                <w:szCs w:val="22"/>
              </w:rPr>
              <w:t>Since the last assessment (J</w:t>
            </w:r>
            <w:r w:rsidR="009D2CB5">
              <w:rPr>
                <w:rFonts w:ascii="Gadugi" w:hAnsi="Gadugi" w:cs="Times New Roman"/>
                <w:b/>
                <w:bCs/>
                <w:sz w:val="22"/>
                <w:szCs w:val="22"/>
              </w:rPr>
              <w:t>anuary 2019) have</w:t>
            </w:r>
            <w:r w:rsidRPr="008B41B3">
              <w:rPr>
                <w:rFonts w:ascii="Gadugi" w:hAnsi="Gadugi" w:cs="Times New Roman"/>
                <w:b/>
                <w:bCs/>
                <w:sz w:val="22"/>
                <w:szCs w:val="22"/>
              </w:rPr>
              <w:t xml:space="preserve"> there been any changes in </w:t>
            </w:r>
            <w:r w:rsidR="00FA1772" w:rsidRPr="008B41B3">
              <w:rPr>
                <w:rFonts w:ascii="Gadugi" w:hAnsi="Gadugi" w:cs="Times New Roman"/>
                <w:b/>
                <w:bCs/>
                <w:sz w:val="22"/>
                <w:szCs w:val="22"/>
              </w:rPr>
              <w:t>the government SME strategy or equivalent document that provides a framework for the provision of business support services (BSSs)</w:t>
            </w:r>
            <w:r w:rsidR="00E026AE">
              <w:rPr>
                <w:rStyle w:val="DipnotBavurusu"/>
                <w:rFonts w:ascii="Gadugi" w:hAnsi="Gadugi" w:cs="Times New Roman"/>
                <w:b/>
                <w:bCs/>
                <w:sz w:val="22"/>
                <w:szCs w:val="22"/>
              </w:rPr>
              <w:footnoteReference w:id="2"/>
            </w:r>
            <w:r w:rsidR="00FA1772" w:rsidRPr="008B41B3">
              <w:rPr>
                <w:rFonts w:ascii="Gadugi" w:hAnsi="Gadugi" w:cs="Times New Roman"/>
                <w:b/>
                <w:bCs/>
                <w:sz w:val="22"/>
                <w:szCs w:val="22"/>
              </w:rPr>
              <w:t xml:space="preserve">? </w:t>
            </w:r>
          </w:p>
        </w:tc>
        <w:tc>
          <w:tcPr>
            <w:tcW w:w="975" w:type="pct"/>
            <w:tcBorders>
              <w:top w:val="single" w:sz="4" w:space="0" w:color="auto"/>
              <w:left w:val="single" w:sz="4" w:space="0" w:color="auto"/>
              <w:bottom w:val="single" w:sz="4" w:space="0" w:color="auto"/>
              <w:right w:val="single" w:sz="4" w:space="0" w:color="auto"/>
            </w:tcBorders>
            <w:shd w:val="clear" w:color="auto" w:fill="auto"/>
          </w:tcPr>
          <w:p w14:paraId="546AE6DC" w14:textId="0D063177" w:rsidR="00556B70" w:rsidRPr="00C23567" w:rsidRDefault="00556B70" w:rsidP="00B60952">
            <w:pPr>
              <w:pStyle w:val="Cell"/>
              <w:rPr>
                <w:rFonts w:ascii="Gadugi" w:hAnsi="Gadugi"/>
                <w:color w:val="5B9BD5" w:themeColor="accent1"/>
              </w:rPr>
            </w:pPr>
          </w:p>
        </w:tc>
        <w:tc>
          <w:tcPr>
            <w:tcW w:w="864" w:type="pct"/>
            <w:tcBorders>
              <w:top w:val="single" w:sz="4" w:space="0" w:color="auto"/>
              <w:left w:val="single" w:sz="4" w:space="0" w:color="auto"/>
              <w:bottom w:val="single" w:sz="4" w:space="0" w:color="auto"/>
              <w:right w:val="single" w:sz="4" w:space="0" w:color="auto"/>
            </w:tcBorders>
          </w:tcPr>
          <w:p w14:paraId="24277B43" w14:textId="77777777" w:rsidR="00556B70" w:rsidRPr="00C23567" w:rsidRDefault="00556B70" w:rsidP="00B60952">
            <w:pPr>
              <w:pStyle w:val="Cell"/>
              <w:rPr>
                <w:rFonts w:ascii="Gadugi" w:hAnsi="Gadugi"/>
              </w:rPr>
            </w:pPr>
          </w:p>
        </w:tc>
      </w:tr>
      <w:tr w:rsidR="00556B70" w14:paraId="2FB11C2F" w14:textId="77777777" w:rsidTr="00556B70">
        <w:tc>
          <w:tcPr>
            <w:tcW w:w="185" w:type="pct"/>
          </w:tcPr>
          <w:p w14:paraId="4E5BE45E" w14:textId="77777777" w:rsidR="00556B70" w:rsidRPr="00F377B2" w:rsidRDefault="00556B70" w:rsidP="00F377B2">
            <w:pPr>
              <w:pStyle w:val="RowsHeading"/>
              <w:rPr>
                <w:rFonts w:ascii="Gadugi" w:hAnsi="Gadugi" w:cs="Times New Roman"/>
                <w:bCs/>
                <w:sz w:val="22"/>
                <w:szCs w:val="22"/>
              </w:rPr>
            </w:pPr>
          </w:p>
        </w:tc>
        <w:tc>
          <w:tcPr>
            <w:tcW w:w="278" w:type="pct"/>
            <w:vAlign w:val="center"/>
          </w:tcPr>
          <w:p w14:paraId="19E26CD4" w14:textId="4FA37F6A" w:rsidR="00556B70" w:rsidRPr="00F377B2" w:rsidRDefault="00556B70" w:rsidP="00F377B2">
            <w:pPr>
              <w:pStyle w:val="RowsHeading"/>
              <w:rPr>
                <w:rFonts w:ascii="Gadugi" w:hAnsi="Gadugi"/>
              </w:rPr>
            </w:pPr>
            <w:r w:rsidRPr="00F377B2">
              <w:rPr>
                <w:rFonts w:ascii="Gadugi" w:hAnsi="Gadugi" w:cs="Times New Roman"/>
                <w:bCs/>
                <w:sz w:val="22"/>
                <w:szCs w:val="22"/>
              </w:rPr>
              <w:t>If yes</w:t>
            </w:r>
          </w:p>
        </w:tc>
        <w:tc>
          <w:tcPr>
            <w:tcW w:w="2698" w:type="pct"/>
            <w:tcBorders>
              <w:top w:val="single" w:sz="4" w:space="0" w:color="auto"/>
            </w:tcBorders>
            <w:shd w:val="clear" w:color="auto" w:fill="auto"/>
          </w:tcPr>
          <w:p w14:paraId="1E75B252" w14:textId="668BF6F5" w:rsidR="00556B70" w:rsidRPr="008B41B3" w:rsidRDefault="00556B70" w:rsidP="00FA1772">
            <w:pPr>
              <w:pStyle w:val="RowsHeading"/>
              <w:rPr>
                <w:rFonts w:ascii="Gadugi" w:hAnsi="Gadugi" w:cs="Times New Roman"/>
                <w:bCs/>
                <w:sz w:val="22"/>
                <w:szCs w:val="22"/>
              </w:rPr>
            </w:pPr>
            <w:r w:rsidRPr="008B41B3">
              <w:rPr>
                <w:rFonts w:ascii="Gadugi" w:hAnsi="Gadugi" w:cs="Times New Roman"/>
                <w:bCs/>
                <w:sz w:val="22"/>
                <w:szCs w:val="22"/>
              </w:rPr>
              <w:t xml:space="preserve">Please specify </w:t>
            </w:r>
            <w:r w:rsidR="00FA1772" w:rsidRPr="008B41B3">
              <w:rPr>
                <w:rFonts w:ascii="Gadugi" w:hAnsi="Gadugi" w:cs="Times New Roman"/>
                <w:bCs/>
                <w:sz w:val="22"/>
                <w:szCs w:val="22"/>
              </w:rPr>
              <w:t xml:space="preserve">the changes that occurred </w:t>
            </w:r>
          </w:p>
        </w:tc>
        <w:tc>
          <w:tcPr>
            <w:tcW w:w="975" w:type="pct"/>
            <w:tcBorders>
              <w:top w:val="single" w:sz="4" w:space="0" w:color="auto"/>
            </w:tcBorders>
            <w:shd w:val="clear" w:color="auto" w:fill="auto"/>
          </w:tcPr>
          <w:p w14:paraId="2446BB33" w14:textId="05713F80" w:rsidR="00556B70" w:rsidRPr="00C23567" w:rsidRDefault="0074357F" w:rsidP="00401BA9">
            <w:pPr>
              <w:pStyle w:val="Cell"/>
              <w:rPr>
                <w:rFonts w:ascii="Gadugi" w:hAnsi="Gadugi"/>
              </w:rPr>
            </w:pPr>
            <w:r>
              <w:rPr>
                <w:rFonts w:ascii="Gadugi" w:hAnsi="Gadugi"/>
              </w:rPr>
              <w:t xml:space="preserve"> </w:t>
            </w:r>
          </w:p>
        </w:tc>
        <w:tc>
          <w:tcPr>
            <w:tcW w:w="864" w:type="pct"/>
            <w:tcBorders>
              <w:top w:val="single" w:sz="4" w:space="0" w:color="auto"/>
            </w:tcBorders>
          </w:tcPr>
          <w:p w14:paraId="48884AF9" w14:textId="77777777" w:rsidR="00556B70" w:rsidRPr="00C23567" w:rsidRDefault="00556B70" w:rsidP="00401BA9">
            <w:pPr>
              <w:pStyle w:val="Cell"/>
              <w:rPr>
                <w:rFonts w:ascii="Gadugi" w:hAnsi="Gadugi"/>
              </w:rPr>
            </w:pPr>
          </w:p>
        </w:tc>
      </w:tr>
      <w:tr w:rsidR="00556B70" w14:paraId="0EC61C6A" w14:textId="77777777" w:rsidTr="00556B70">
        <w:tc>
          <w:tcPr>
            <w:tcW w:w="185" w:type="pct"/>
          </w:tcPr>
          <w:p w14:paraId="3BEAD328" w14:textId="77777777" w:rsidR="00556B70" w:rsidRPr="00A255A9" w:rsidRDefault="00556B70" w:rsidP="00556B70">
            <w:pPr>
              <w:pStyle w:val="RowsHeading"/>
              <w:numPr>
                <w:ilvl w:val="0"/>
                <w:numId w:val="14"/>
              </w:numPr>
              <w:rPr>
                <w:rFonts w:ascii="Gadugi" w:hAnsi="Gadugi" w:cs="Times New Roman"/>
                <w:bCs/>
                <w:sz w:val="22"/>
                <w:szCs w:val="22"/>
              </w:rPr>
            </w:pPr>
          </w:p>
        </w:tc>
        <w:tc>
          <w:tcPr>
            <w:tcW w:w="2976" w:type="pct"/>
            <w:gridSpan w:val="2"/>
            <w:vAlign w:val="center"/>
          </w:tcPr>
          <w:p w14:paraId="78EF015D" w14:textId="43CA1DED" w:rsidR="00556B70" w:rsidRPr="008B41B3" w:rsidRDefault="00556B70" w:rsidP="0020511F">
            <w:pPr>
              <w:pStyle w:val="RowsHeading"/>
              <w:rPr>
                <w:rFonts w:ascii="Gadugi" w:hAnsi="Gadugi" w:cs="Times New Roman"/>
                <w:b/>
                <w:bCs/>
                <w:sz w:val="22"/>
                <w:szCs w:val="22"/>
              </w:rPr>
            </w:pPr>
            <w:r w:rsidRPr="008B41B3">
              <w:rPr>
                <w:rFonts w:ascii="Gadugi" w:hAnsi="Gadugi" w:cs="Times New Roman"/>
                <w:b/>
                <w:bCs/>
                <w:sz w:val="22"/>
                <w:szCs w:val="22"/>
              </w:rPr>
              <w:t>Are the strategy elements regarding business support services associated with:</w:t>
            </w:r>
          </w:p>
        </w:tc>
        <w:tc>
          <w:tcPr>
            <w:tcW w:w="975" w:type="pct"/>
            <w:shd w:val="clear" w:color="auto" w:fill="auto"/>
          </w:tcPr>
          <w:p w14:paraId="188446F9" w14:textId="1A7284B4" w:rsidR="00556B70" w:rsidRPr="00C23567" w:rsidRDefault="00556B70" w:rsidP="0074357F">
            <w:pPr>
              <w:pStyle w:val="Cell"/>
              <w:rPr>
                <w:rFonts w:ascii="Gadugi" w:hAnsi="Gadugi"/>
                <w:color w:val="FF0000"/>
              </w:rPr>
            </w:pPr>
          </w:p>
        </w:tc>
        <w:tc>
          <w:tcPr>
            <w:tcW w:w="864" w:type="pct"/>
          </w:tcPr>
          <w:p w14:paraId="25A38F88" w14:textId="77777777" w:rsidR="00556B70" w:rsidRPr="00C23567" w:rsidRDefault="00556B70" w:rsidP="00B60952">
            <w:pPr>
              <w:pStyle w:val="Cell"/>
              <w:rPr>
                <w:rFonts w:ascii="Gadugi" w:hAnsi="Gadugi"/>
              </w:rPr>
            </w:pPr>
          </w:p>
        </w:tc>
      </w:tr>
      <w:tr w:rsidR="00556B70" w14:paraId="45B93EFE" w14:textId="77777777" w:rsidTr="00556B70">
        <w:tc>
          <w:tcPr>
            <w:tcW w:w="185" w:type="pct"/>
          </w:tcPr>
          <w:p w14:paraId="0E274F39" w14:textId="77777777" w:rsidR="00556B70" w:rsidRPr="00A255A9" w:rsidRDefault="00556B70" w:rsidP="00B60952">
            <w:pPr>
              <w:pStyle w:val="RowsHeading"/>
              <w:rPr>
                <w:rFonts w:ascii="Gadugi" w:hAnsi="Gadugi" w:cs="Times New Roman"/>
                <w:bCs/>
                <w:sz w:val="22"/>
                <w:szCs w:val="22"/>
              </w:rPr>
            </w:pPr>
          </w:p>
        </w:tc>
        <w:tc>
          <w:tcPr>
            <w:tcW w:w="278" w:type="pct"/>
            <w:vAlign w:val="center"/>
          </w:tcPr>
          <w:p w14:paraId="60DD3590" w14:textId="374C88C2" w:rsidR="00556B70" w:rsidRPr="00A255A9" w:rsidRDefault="00556B70" w:rsidP="00B60952">
            <w:pPr>
              <w:pStyle w:val="RowsHeading"/>
              <w:rPr>
                <w:rFonts w:ascii="Gadugi" w:hAnsi="Gadugi" w:cs="Times New Roman"/>
                <w:bCs/>
                <w:sz w:val="22"/>
                <w:szCs w:val="22"/>
              </w:rPr>
            </w:pPr>
            <w:r w:rsidRPr="00A255A9">
              <w:rPr>
                <w:rFonts w:ascii="Gadugi" w:hAnsi="Gadugi" w:cs="Times New Roman"/>
                <w:bCs/>
                <w:sz w:val="22"/>
                <w:szCs w:val="22"/>
              </w:rPr>
              <w:t>a)</w:t>
            </w:r>
          </w:p>
        </w:tc>
        <w:tc>
          <w:tcPr>
            <w:tcW w:w="2698" w:type="pct"/>
            <w:vAlign w:val="center"/>
          </w:tcPr>
          <w:p w14:paraId="7C9C5907" w14:textId="43D49FE5" w:rsidR="00556B70" w:rsidRPr="008B41B3" w:rsidRDefault="00556B70" w:rsidP="00B60952">
            <w:pPr>
              <w:pStyle w:val="RowsHeading"/>
              <w:rPr>
                <w:rFonts w:ascii="Gadugi" w:hAnsi="Gadugi" w:cs="Times New Roman"/>
                <w:bCs/>
                <w:sz w:val="22"/>
                <w:szCs w:val="22"/>
              </w:rPr>
            </w:pPr>
            <w:r w:rsidRPr="008B41B3">
              <w:rPr>
                <w:rFonts w:ascii="Gadugi" w:hAnsi="Gadugi" w:cs="Times New Roman"/>
                <w:bCs/>
                <w:sz w:val="22"/>
                <w:szCs w:val="22"/>
              </w:rPr>
              <w:t>an action plan</w:t>
            </w:r>
          </w:p>
        </w:tc>
        <w:tc>
          <w:tcPr>
            <w:tcW w:w="975" w:type="pct"/>
            <w:shd w:val="clear" w:color="auto" w:fill="auto"/>
          </w:tcPr>
          <w:p w14:paraId="1510644C" w14:textId="3659ADC1" w:rsidR="00556B70" w:rsidRPr="00C23567" w:rsidRDefault="00556B70" w:rsidP="00B60952">
            <w:pPr>
              <w:pStyle w:val="Cell"/>
              <w:rPr>
                <w:rFonts w:ascii="Gadugi" w:hAnsi="Gadugi"/>
                <w:color w:val="FF0000"/>
              </w:rPr>
            </w:pPr>
          </w:p>
        </w:tc>
        <w:tc>
          <w:tcPr>
            <w:tcW w:w="864" w:type="pct"/>
          </w:tcPr>
          <w:p w14:paraId="30E469BD" w14:textId="77777777" w:rsidR="00556B70" w:rsidRDefault="00556B70" w:rsidP="00B60952">
            <w:pPr>
              <w:pStyle w:val="Cell"/>
              <w:rPr>
                <w:rFonts w:ascii="Gadugi" w:hAnsi="Gadugi"/>
              </w:rPr>
            </w:pPr>
          </w:p>
        </w:tc>
      </w:tr>
      <w:tr w:rsidR="00556B70" w14:paraId="27404BCD" w14:textId="77777777" w:rsidTr="00556B70">
        <w:tc>
          <w:tcPr>
            <w:tcW w:w="185" w:type="pct"/>
          </w:tcPr>
          <w:p w14:paraId="094386BD" w14:textId="77777777" w:rsidR="00556B70" w:rsidRPr="00A255A9" w:rsidRDefault="00556B70" w:rsidP="00B60952">
            <w:pPr>
              <w:pStyle w:val="RowsHeading"/>
              <w:rPr>
                <w:rFonts w:ascii="Gadugi" w:hAnsi="Gadugi" w:cs="Times New Roman"/>
                <w:bCs/>
                <w:sz w:val="22"/>
                <w:szCs w:val="22"/>
              </w:rPr>
            </w:pPr>
          </w:p>
        </w:tc>
        <w:tc>
          <w:tcPr>
            <w:tcW w:w="278" w:type="pct"/>
            <w:vAlign w:val="center"/>
          </w:tcPr>
          <w:p w14:paraId="656AEB84" w14:textId="414EDB65" w:rsidR="00556B70" w:rsidRPr="00A255A9" w:rsidRDefault="00556B70" w:rsidP="00B60952">
            <w:pPr>
              <w:pStyle w:val="RowsHeading"/>
              <w:rPr>
                <w:rFonts w:ascii="Gadugi" w:hAnsi="Gadugi" w:cs="Times New Roman"/>
                <w:bCs/>
                <w:sz w:val="22"/>
                <w:szCs w:val="22"/>
              </w:rPr>
            </w:pPr>
            <w:r w:rsidRPr="00A255A9">
              <w:rPr>
                <w:rFonts w:ascii="Gadugi" w:hAnsi="Gadugi" w:cs="Times New Roman"/>
                <w:bCs/>
                <w:sz w:val="22"/>
                <w:szCs w:val="22"/>
              </w:rPr>
              <w:t>b)</w:t>
            </w:r>
          </w:p>
        </w:tc>
        <w:tc>
          <w:tcPr>
            <w:tcW w:w="2698" w:type="pct"/>
            <w:vAlign w:val="center"/>
          </w:tcPr>
          <w:p w14:paraId="6EB26D1D" w14:textId="223AD921" w:rsidR="00556B70" w:rsidRPr="008B41B3" w:rsidRDefault="00556B70" w:rsidP="00B60952">
            <w:pPr>
              <w:pStyle w:val="RowsHeading"/>
              <w:rPr>
                <w:rFonts w:ascii="Gadugi" w:hAnsi="Gadugi" w:cs="Times New Roman"/>
                <w:bCs/>
                <w:sz w:val="22"/>
                <w:szCs w:val="22"/>
              </w:rPr>
            </w:pPr>
            <w:r w:rsidRPr="008B41B3">
              <w:rPr>
                <w:rFonts w:ascii="Gadugi" w:hAnsi="Gadugi" w:cs="Times New Roman"/>
                <w:bCs/>
                <w:sz w:val="22"/>
                <w:szCs w:val="22"/>
              </w:rPr>
              <w:t>measurable targets</w:t>
            </w:r>
          </w:p>
        </w:tc>
        <w:tc>
          <w:tcPr>
            <w:tcW w:w="975" w:type="pct"/>
            <w:shd w:val="clear" w:color="auto" w:fill="auto"/>
          </w:tcPr>
          <w:p w14:paraId="4E10DF61" w14:textId="0B5CE2E9" w:rsidR="00556B70" w:rsidRPr="00C23567" w:rsidRDefault="00556B70" w:rsidP="00B60952">
            <w:pPr>
              <w:pStyle w:val="Cell"/>
              <w:rPr>
                <w:rFonts w:ascii="Gadugi" w:hAnsi="Gadugi"/>
                <w:color w:val="FF0000"/>
              </w:rPr>
            </w:pPr>
          </w:p>
        </w:tc>
        <w:tc>
          <w:tcPr>
            <w:tcW w:w="864" w:type="pct"/>
          </w:tcPr>
          <w:p w14:paraId="7856712A" w14:textId="77777777" w:rsidR="00556B70" w:rsidRDefault="00556B70" w:rsidP="00B60952">
            <w:pPr>
              <w:pStyle w:val="Cell"/>
              <w:rPr>
                <w:rFonts w:ascii="Gadugi" w:hAnsi="Gadugi"/>
              </w:rPr>
            </w:pPr>
          </w:p>
        </w:tc>
      </w:tr>
      <w:tr w:rsidR="00556B70" w14:paraId="26FE8B49" w14:textId="77777777" w:rsidTr="00556B70">
        <w:tc>
          <w:tcPr>
            <w:tcW w:w="185" w:type="pct"/>
          </w:tcPr>
          <w:p w14:paraId="2A69F8FC" w14:textId="77777777" w:rsidR="00556B70" w:rsidRPr="00A255A9" w:rsidRDefault="00556B70" w:rsidP="00B60952">
            <w:pPr>
              <w:pStyle w:val="RowsHeading"/>
              <w:rPr>
                <w:rFonts w:ascii="Gadugi" w:hAnsi="Gadugi" w:cs="Times New Roman"/>
                <w:bCs/>
                <w:sz w:val="22"/>
                <w:szCs w:val="22"/>
              </w:rPr>
            </w:pPr>
          </w:p>
        </w:tc>
        <w:tc>
          <w:tcPr>
            <w:tcW w:w="278" w:type="pct"/>
            <w:vAlign w:val="center"/>
          </w:tcPr>
          <w:p w14:paraId="369B976C" w14:textId="5785285A" w:rsidR="00556B70" w:rsidRPr="00A255A9" w:rsidRDefault="00556B70" w:rsidP="00B60952">
            <w:pPr>
              <w:pStyle w:val="RowsHeading"/>
              <w:rPr>
                <w:rFonts w:ascii="Gadugi" w:hAnsi="Gadugi" w:cs="Times New Roman"/>
                <w:bCs/>
                <w:sz w:val="22"/>
                <w:szCs w:val="22"/>
              </w:rPr>
            </w:pPr>
            <w:r w:rsidRPr="00A255A9">
              <w:rPr>
                <w:rFonts w:ascii="Gadugi" w:hAnsi="Gadugi" w:cs="Times New Roman"/>
                <w:bCs/>
                <w:sz w:val="22"/>
                <w:szCs w:val="22"/>
              </w:rPr>
              <w:t>c)</w:t>
            </w:r>
          </w:p>
        </w:tc>
        <w:tc>
          <w:tcPr>
            <w:tcW w:w="2698" w:type="pct"/>
            <w:vAlign w:val="center"/>
          </w:tcPr>
          <w:p w14:paraId="6C9C5DBD" w14:textId="6D3BD6A5" w:rsidR="00556B70" w:rsidRPr="008B41B3" w:rsidRDefault="00556B70" w:rsidP="00B60952">
            <w:pPr>
              <w:pStyle w:val="RowsHeading"/>
              <w:rPr>
                <w:rFonts w:ascii="Gadugi" w:hAnsi="Gadugi" w:cs="Times New Roman"/>
                <w:bCs/>
                <w:sz w:val="22"/>
                <w:szCs w:val="22"/>
              </w:rPr>
            </w:pPr>
            <w:r w:rsidRPr="008B41B3">
              <w:rPr>
                <w:rFonts w:ascii="Gadugi" w:hAnsi="Gadugi" w:cs="Times New Roman"/>
                <w:bCs/>
                <w:sz w:val="22"/>
                <w:szCs w:val="22"/>
              </w:rPr>
              <w:t>timeframe</w:t>
            </w:r>
          </w:p>
        </w:tc>
        <w:tc>
          <w:tcPr>
            <w:tcW w:w="975" w:type="pct"/>
            <w:shd w:val="clear" w:color="auto" w:fill="auto"/>
          </w:tcPr>
          <w:p w14:paraId="45C5053C" w14:textId="77777777" w:rsidR="00556B70" w:rsidRPr="00C23567" w:rsidRDefault="00556B70" w:rsidP="00B60952">
            <w:pPr>
              <w:pStyle w:val="Cell"/>
              <w:rPr>
                <w:rFonts w:ascii="Gadugi" w:hAnsi="Gadugi"/>
                <w:color w:val="FF0000"/>
              </w:rPr>
            </w:pPr>
          </w:p>
        </w:tc>
        <w:tc>
          <w:tcPr>
            <w:tcW w:w="864" w:type="pct"/>
          </w:tcPr>
          <w:p w14:paraId="3266A617" w14:textId="77777777" w:rsidR="00556B70" w:rsidRPr="00C23567" w:rsidRDefault="00556B70" w:rsidP="00B60952">
            <w:pPr>
              <w:pStyle w:val="Cell"/>
              <w:rPr>
                <w:rFonts w:ascii="Gadugi" w:hAnsi="Gadugi"/>
              </w:rPr>
            </w:pPr>
          </w:p>
        </w:tc>
      </w:tr>
      <w:tr w:rsidR="00556B70" w14:paraId="4E72E516" w14:textId="77777777" w:rsidTr="00556B70">
        <w:tc>
          <w:tcPr>
            <w:tcW w:w="185" w:type="pct"/>
          </w:tcPr>
          <w:p w14:paraId="6AB514CC" w14:textId="77777777" w:rsidR="00556B70" w:rsidRPr="00A255A9" w:rsidRDefault="00556B70" w:rsidP="00B60952">
            <w:pPr>
              <w:pStyle w:val="RowsHeading"/>
              <w:rPr>
                <w:rFonts w:ascii="Gadugi" w:hAnsi="Gadugi" w:cs="Times New Roman"/>
                <w:bCs/>
                <w:sz w:val="22"/>
                <w:szCs w:val="22"/>
              </w:rPr>
            </w:pPr>
          </w:p>
        </w:tc>
        <w:tc>
          <w:tcPr>
            <w:tcW w:w="278" w:type="pct"/>
            <w:vAlign w:val="center"/>
          </w:tcPr>
          <w:p w14:paraId="7BB20143" w14:textId="433F33DA" w:rsidR="00556B70" w:rsidRPr="00A255A9" w:rsidRDefault="00556B70" w:rsidP="00B60952">
            <w:pPr>
              <w:pStyle w:val="RowsHeading"/>
              <w:rPr>
                <w:rFonts w:ascii="Gadugi" w:hAnsi="Gadugi" w:cs="Times New Roman"/>
                <w:bCs/>
                <w:sz w:val="22"/>
                <w:szCs w:val="22"/>
              </w:rPr>
            </w:pPr>
            <w:r w:rsidRPr="00A255A9">
              <w:rPr>
                <w:rFonts w:ascii="Gadugi" w:hAnsi="Gadugi" w:cs="Times New Roman"/>
                <w:bCs/>
                <w:sz w:val="22"/>
                <w:szCs w:val="22"/>
              </w:rPr>
              <w:t>d)</w:t>
            </w:r>
          </w:p>
        </w:tc>
        <w:tc>
          <w:tcPr>
            <w:tcW w:w="2698" w:type="pct"/>
            <w:vAlign w:val="center"/>
          </w:tcPr>
          <w:p w14:paraId="0E323B93" w14:textId="2AEFF55E" w:rsidR="00556B70" w:rsidRPr="008B41B3" w:rsidRDefault="00556B70" w:rsidP="00B60952">
            <w:pPr>
              <w:pStyle w:val="RowsHeading"/>
              <w:rPr>
                <w:rFonts w:ascii="Gadugi" w:hAnsi="Gadugi" w:cs="Times New Roman"/>
                <w:bCs/>
                <w:sz w:val="22"/>
                <w:szCs w:val="22"/>
              </w:rPr>
            </w:pPr>
            <w:r w:rsidRPr="008B41B3">
              <w:rPr>
                <w:rFonts w:ascii="Gadugi" w:hAnsi="Gadugi" w:cs="Times New Roman"/>
                <w:bCs/>
                <w:sz w:val="22"/>
                <w:szCs w:val="22"/>
              </w:rPr>
              <w:t>expected impact</w:t>
            </w:r>
          </w:p>
        </w:tc>
        <w:tc>
          <w:tcPr>
            <w:tcW w:w="975" w:type="pct"/>
            <w:shd w:val="clear" w:color="auto" w:fill="auto"/>
          </w:tcPr>
          <w:p w14:paraId="382437E4" w14:textId="77777777" w:rsidR="00556B70" w:rsidRPr="00C23567" w:rsidRDefault="00556B70" w:rsidP="00B60952">
            <w:pPr>
              <w:pStyle w:val="Cell"/>
              <w:rPr>
                <w:rFonts w:ascii="Gadugi" w:hAnsi="Gadugi"/>
                <w:color w:val="FF0000"/>
              </w:rPr>
            </w:pPr>
          </w:p>
        </w:tc>
        <w:tc>
          <w:tcPr>
            <w:tcW w:w="864" w:type="pct"/>
          </w:tcPr>
          <w:p w14:paraId="6080F639" w14:textId="77777777" w:rsidR="00556B70" w:rsidRPr="00C23567" w:rsidRDefault="00556B70" w:rsidP="00B60952">
            <w:pPr>
              <w:pStyle w:val="Cell"/>
              <w:rPr>
                <w:rFonts w:ascii="Gadugi" w:hAnsi="Gadugi"/>
              </w:rPr>
            </w:pPr>
          </w:p>
        </w:tc>
      </w:tr>
      <w:tr w:rsidR="007E31BB" w14:paraId="0384049B" w14:textId="77777777" w:rsidTr="00556B70">
        <w:tc>
          <w:tcPr>
            <w:tcW w:w="185" w:type="pct"/>
          </w:tcPr>
          <w:p w14:paraId="4466E012" w14:textId="77777777" w:rsidR="007E31BB" w:rsidRPr="00A255A9" w:rsidRDefault="007E31BB" w:rsidP="00B60952">
            <w:pPr>
              <w:pStyle w:val="RowsHeading"/>
              <w:rPr>
                <w:rFonts w:ascii="Gadugi" w:hAnsi="Gadugi" w:cs="Times New Roman"/>
                <w:bCs/>
                <w:sz w:val="22"/>
                <w:szCs w:val="22"/>
              </w:rPr>
            </w:pPr>
          </w:p>
        </w:tc>
        <w:tc>
          <w:tcPr>
            <w:tcW w:w="278" w:type="pct"/>
            <w:vAlign w:val="center"/>
          </w:tcPr>
          <w:p w14:paraId="39AEFDFD" w14:textId="75A3F491" w:rsidR="007E31BB" w:rsidRPr="00A255A9" w:rsidRDefault="007E31BB" w:rsidP="00B60952">
            <w:pPr>
              <w:pStyle w:val="RowsHeading"/>
              <w:rPr>
                <w:rFonts w:ascii="Gadugi" w:hAnsi="Gadugi" w:cs="Times New Roman"/>
                <w:bCs/>
                <w:sz w:val="22"/>
                <w:szCs w:val="22"/>
              </w:rPr>
            </w:pPr>
            <w:r>
              <w:rPr>
                <w:rFonts w:ascii="Gadugi" w:hAnsi="Gadugi" w:cs="Times New Roman"/>
                <w:bCs/>
                <w:sz w:val="22"/>
                <w:szCs w:val="22"/>
              </w:rPr>
              <w:t>e)</w:t>
            </w:r>
          </w:p>
        </w:tc>
        <w:tc>
          <w:tcPr>
            <w:tcW w:w="2698" w:type="pct"/>
            <w:vAlign w:val="center"/>
          </w:tcPr>
          <w:p w14:paraId="09529886" w14:textId="2DEA59A2" w:rsidR="007E31BB" w:rsidRPr="008B41B3" w:rsidRDefault="007E31BB" w:rsidP="00B60952">
            <w:pPr>
              <w:pStyle w:val="RowsHeading"/>
              <w:rPr>
                <w:rFonts w:ascii="Gadugi" w:hAnsi="Gadugi" w:cs="Times New Roman"/>
                <w:bCs/>
                <w:sz w:val="22"/>
                <w:szCs w:val="22"/>
              </w:rPr>
            </w:pPr>
            <w:r w:rsidRPr="008B41B3">
              <w:rPr>
                <w:rFonts w:ascii="Gadugi" w:hAnsi="Gadugi" w:cs="Times New Roman"/>
                <w:bCs/>
                <w:sz w:val="22"/>
                <w:szCs w:val="22"/>
              </w:rPr>
              <w:t>corresponding budget</w:t>
            </w:r>
          </w:p>
        </w:tc>
        <w:tc>
          <w:tcPr>
            <w:tcW w:w="975" w:type="pct"/>
            <w:shd w:val="clear" w:color="auto" w:fill="auto"/>
          </w:tcPr>
          <w:p w14:paraId="40B1F657" w14:textId="77777777" w:rsidR="007E31BB" w:rsidRPr="00C23567" w:rsidRDefault="007E31BB" w:rsidP="00B60952">
            <w:pPr>
              <w:pStyle w:val="Cell"/>
              <w:rPr>
                <w:rFonts w:ascii="Gadugi" w:hAnsi="Gadugi"/>
                <w:color w:val="FF0000"/>
              </w:rPr>
            </w:pPr>
          </w:p>
        </w:tc>
        <w:tc>
          <w:tcPr>
            <w:tcW w:w="864" w:type="pct"/>
          </w:tcPr>
          <w:p w14:paraId="06444126" w14:textId="77777777" w:rsidR="007E31BB" w:rsidRPr="00C23567" w:rsidRDefault="007E31BB" w:rsidP="00B60952">
            <w:pPr>
              <w:pStyle w:val="Cell"/>
              <w:rPr>
                <w:rFonts w:ascii="Gadugi" w:hAnsi="Gadugi"/>
              </w:rPr>
            </w:pPr>
          </w:p>
        </w:tc>
      </w:tr>
      <w:tr w:rsidR="00556B70" w14:paraId="0ECFA769" w14:textId="77777777" w:rsidTr="00556B70">
        <w:tc>
          <w:tcPr>
            <w:tcW w:w="185" w:type="pct"/>
          </w:tcPr>
          <w:p w14:paraId="7B1D2F37" w14:textId="77777777" w:rsidR="00556B70" w:rsidRPr="00A255A9" w:rsidRDefault="00556B70" w:rsidP="00556B70">
            <w:pPr>
              <w:pStyle w:val="RowsHeading"/>
              <w:numPr>
                <w:ilvl w:val="0"/>
                <w:numId w:val="14"/>
              </w:numPr>
              <w:rPr>
                <w:rFonts w:ascii="Gadugi" w:hAnsi="Gadugi" w:cs="Times New Roman"/>
                <w:bCs/>
                <w:sz w:val="22"/>
                <w:szCs w:val="22"/>
              </w:rPr>
            </w:pPr>
          </w:p>
        </w:tc>
        <w:tc>
          <w:tcPr>
            <w:tcW w:w="2976" w:type="pct"/>
            <w:gridSpan w:val="2"/>
            <w:vAlign w:val="center"/>
          </w:tcPr>
          <w:p w14:paraId="7F0D6079" w14:textId="00C9B599" w:rsidR="00556B70" w:rsidRPr="008B41B3" w:rsidRDefault="00556B70" w:rsidP="00FA1772">
            <w:pPr>
              <w:pStyle w:val="RowsHeading"/>
              <w:rPr>
                <w:rFonts w:ascii="Gadugi" w:hAnsi="Gadugi" w:cs="Times New Roman"/>
                <w:b/>
                <w:bCs/>
                <w:sz w:val="22"/>
                <w:szCs w:val="22"/>
              </w:rPr>
            </w:pPr>
            <w:r w:rsidRPr="008B41B3">
              <w:rPr>
                <w:rFonts w:ascii="Gadugi" w:hAnsi="Gadugi" w:cs="Times New Roman"/>
                <w:b/>
                <w:bCs/>
                <w:sz w:val="22"/>
                <w:szCs w:val="22"/>
              </w:rPr>
              <w:t xml:space="preserve">Is there </w:t>
            </w:r>
            <w:r w:rsidR="00FA1772" w:rsidRPr="008B41B3">
              <w:rPr>
                <w:rFonts w:ascii="Gadugi" w:hAnsi="Gadugi" w:cs="Times New Roman"/>
                <w:b/>
                <w:bCs/>
                <w:sz w:val="22"/>
                <w:szCs w:val="22"/>
              </w:rPr>
              <w:t xml:space="preserve">a dedicated institution responsible for supporting </w:t>
            </w:r>
            <w:r w:rsidRPr="008B41B3">
              <w:rPr>
                <w:rFonts w:ascii="Gadugi" w:hAnsi="Gadugi" w:cs="Times New Roman"/>
                <w:b/>
                <w:bCs/>
                <w:sz w:val="22"/>
                <w:szCs w:val="22"/>
              </w:rPr>
              <w:t xml:space="preserve">the provision of </w:t>
            </w:r>
            <w:r w:rsidR="00FA1772" w:rsidRPr="008B41B3">
              <w:rPr>
                <w:rFonts w:ascii="Gadugi" w:hAnsi="Gadugi" w:cs="Times New Roman"/>
                <w:b/>
                <w:bCs/>
                <w:sz w:val="22"/>
                <w:szCs w:val="22"/>
              </w:rPr>
              <w:t>BSSs?</w:t>
            </w:r>
          </w:p>
        </w:tc>
        <w:tc>
          <w:tcPr>
            <w:tcW w:w="975" w:type="pct"/>
            <w:shd w:val="clear" w:color="auto" w:fill="auto"/>
          </w:tcPr>
          <w:p w14:paraId="3F3B0801" w14:textId="127D788A" w:rsidR="00556B70" w:rsidRPr="00C23567" w:rsidRDefault="007E31BB" w:rsidP="00B60952">
            <w:pPr>
              <w:pStyle w:val="Cell"/>
              <w:rPr>
                <w:rFonts w:ascii="Gadugi" w:hAnsi="Gadugi"/>
                <w:color w:val="FF0000"/>
              </w:rPr>
            </w:pPr>
            <w:r>
              <w:rPr>
                <w:rFonts w:ascii="Gadugi" w:hAnsi="Gadugi"/>
                <w:color w:val="FF0000"/>
              </w:rPr>
              <w:t xml:space="preserve"> </w:t>
            </w:r>
          </w:p>
        </w:tc>
        <w:tc>
          <w:tcPr>
            <w:tcW w:w="864" w:type="pct"/>
          </w:tcPr>
          <w:p w14:paraId="56AEE68E" w14:textId="77777777" w:rsidR="00556B70" w:rsidRDefault="00556B70" w:rsidP="00B60952">
            <w:pPr>
              <w:pStyle w:val="Cell"/>
              <w:rPr>
                <w:rFonts w:ascii="Gadugi" w:hAnsi="Gadugi"/>
              </w:rPr>
            </w:pPr>
          </w:p>
        </w:tc>
      </w:tr>
      <w:tr w:rsidR="00556B70" w14:paraId="3ECD71ED" w14:textId="77777777" w:rsidTr="00556B70">
        <w:tc>
          <w:tcPr>
            <w:tcW w:w="185" w:type="pct"/>
          </w:tcPr>
          <w:p w14:paraId="22EB5E53" w14:textId="77777777" w:rsidR="00556B70" w:rsidRPr="00A255A9" w:rsidRDefault="00556B70" w:rsidP="00195BB8">
            <w:pPr>
              <w:pStyle w:val="RowsHeading"/>
              <w:rPr>
                <w:rFonts w:ascii="Gadugi" w:hAnsi="Gadugi" w:cs="Times New Roman"/>
                <w:bCs/>
                <w:sz w:val="22"/>
                <w:szCs w:val="22"/>
              </w:rPr>
            </w:pPr>
          </w:p>
        </w:tc>
        <w:tc>
          <w:tcPr>
            <w:tcW w:w="278" w:type="pct"/>
            <w:vAlign w:val="center"/>
          </w:tcPr>
          <w:p w14:paraId="4F56281B" w14:textId="3D2DD905" w:rsidR="00556B70" w:rsidRPr="00A255A9" w:rsidRDefault="00556B70" w:rsidP="00195BB8">
            <w:pPr>
              <w:pStyle w:val="RowsHeading"/>
              <w:rPr>
                <w:rFonts w:ascii="Gadugi" w:hAnsi="Gadugi" w:cs="Times New Roman"/>
                <w:bCs/>
                <w:sz w:val="22"/>
                <w:szCs w:val="22"/>
              </w:rPr>
            </w:pPr>
            <w:r w:rsidRPr="00A255A9">
              <w:rPr>
                <w:rFonts w:ascii="Gadugi" w:hAnsi="Gadugi" w:cs="Times New Roman"/>
                <w:bCs/>
                <w:sz w:val="22"/>
                <w:szCs w:val="22"/>
              </w:rPr>
              <w:t>If yes</w:t>
            </w:r>
          </w:p>
        </w:tc>
        <w:tc>
          <w:tcPr>
            <w:tcW w:w="2698" w:type="pct"/>
            <w:vAlign w:val="center"/>
          </w:tcPr>
          <w:p w14:paraId="374D8028" w14:textId="5FEB4F8E" w:rsidR="00556B70" w:rsidRPr="00A255A9" w:rsidRDefault="00556B70" w:rsidP="00FA1772">
            <w:pPr>
              <w:pStyle w:val="RowsHeading"/>
              <w:rPr>
                <w:rFonts w:ascii="Gadugi" w:hAnsi="Gadugi" w:cs="Times New Roman"/>
                <w:bCs/>
                <w:sz w:val="22"/>
                <w:szCs w:val="22"/>
              </w:rPr>
            </w:pPr>
            <w:r w:rsidRPr="00A255A9">
              <w:rPr>
                <w:rFonts w:ascii="Gadugi" w:hAnsi="Gadugi" w:cs="Times New Roman"/>
                <w:bCs/>
                <w:sz w:val="22"/>
                <w:szCs w:val="22"/>
              </w:rPr>
              <w:t xml:space="preserve">Please specify the relevant </w:t>
            </w:r>
            <w:r w:rsidR="00FA1772">
              <w:rPr>
                <w:rFonts w:ascii="Gadugi" w:hAnsi="Gadugi" w:cs="Times New Roman"/>
                <w:bCs/>
                <w:sz w:val="22"/>
                <w:szCs w:val="22"/>
              </w:rPr>
              <w:t>institution</w:t>
            </w:r>
            <w:r w:rsidRPr="00A255A9">
              <w:rPr>
                <w:rFonts w:ascii="Gadugi" w:hAnsi="Gadugi" w:cs="Times New Roman"/>
                <w:bCs/>
                <w:sz w:val="22"/>
                <w:szCs w:val="22"/>
              </w:rPr>
              <w:t xml:space="preserve"> </w:t>
            </w:r>
            <w:r w:rsidR="00F879C9">
              <w:rPr>
                <w:rFonts w:ascii="Gadugi" w:hAnsi="Gadugi" w:cs="Times New Roman"/>
                <w:bCs/>
                <w:sz w:val="22"/>
                <w:szCs w:val="22"/>
              </w:rPr>
              <w:t xml:space="preserve">and its allocated staff </w:t>
            </w:r>
          </w:p>
        </w:tc>
        <w:tc>
          <w:tcPr>
            <w:tcW w:w="975" w:type="pct"/>
            <w:shd w:val="clear" w:color="auto" w:fill="auto"/>
          </w:tcPr>
          <w:p w14:paraId="333A4B09" w14:textId="77777777" w:rsidR="00556B70" w:rsidRPr="00C23567" w:rsidRDefault="00556B70" w:rsidP="00195BB8">
            <w:pPr>
              <w:pStyle w:val="Cell"/>
              <w:rPr>
                <w:rFonts w:ascii="Gadugi" w:hAnsi="Gadugi"/>
                <w:color w:val="FF0000"/>
              </w:rPr>
            </w:pPr>
          </w:p>
        </w:tc>
        <w:tc>
          <w:tcPr>
            <w:tcW w:w="864" w:type="pct"/>
          </w:tcPr>
          <w:p w14:paraId="5E5D5D34" w14:textId="1F8DA132" w:rsidR="00556B70" w:rsidRDefault="00556B70" w:rsidP="00195BB8">
            <w:pPr>
              <w:pStyle w:val="Cell"/>
              <w:rPr>
                <w:rFonts w:ascii="Gadugi" w:hAnsi="Gadugi"/>
              </w:rPr>
            </w:pPr>
          </w:p>
        </w:tc>
      </w:tr>
      <w:tr w:rsidR="00FA1772" w14:paraId="1C3C760D" w14:textId="77777777" w:rsidTr="00FA1772">
        <w:tc>
          <w:tcPr>
            <w:tcW w:w="185" w:type="pct"/>
          </w:tcPr>
          <w:p w14:paraId="78C22AE1" w14:textId="77777777" w:rsidR="00FA1772" w:rsidRPr="008B41B3" w:rsidRDefault="00FA1772" w:rsidP="00FA1772">
            <w:pPr>
              <w:pStyle w:val="RowsHeading"/>
              <w:numPr>
                <w:ilvl w:val="0"/>
                <w:numId w:val="14"/>
              </w:numPr>
              <w:rPr>
                <w:rFonts w:ascii="Gadugi" w:hAnsi="Gadugi" w:cs="Times New Roman"/>
                <w:bCs/>
                <w:sz w:val="22"/>
                <w:szCs w:val="22"/>
              </w:rPr>
            </w:pPr>
          </w:p>
        </w:tc>
        <w:tc>
          <w:tcPr>
            <w:tcW w:w="2976" w:type="pct"/>
            <w:gridSpan w:val="2"/>
            <w:vAlign w:val="center"/>
          </w:tcPr>
          <w:p w14:paraId="672D824D" w14:textId="4DD13924" w:rsidR="00FA1772" w:rsidRPr="008B41B3" w:rsidRDefault="00FA1772" w:rsidP="00195BB8">
            <w:pPr>
              <w:pStyle w:val="RowsHeading"/>
              <w:rPr>
                <w:rFonts w:ascii="Gadugi" w:hAnsi="Gadugi" w:cs="Times New Roman"/>
                <w:b/>
                <w:bCs/>
                <w:sz w:val="22"/>
                <w:szCs w:val="22"/>
              </w:rPr>
            </w:pPr>
            <w:r w:rsidRPr="008B41B3">
              <w:rPr>
                <w:rFonts w:ascii="Gadugi" w:hAnsi="Gadugi" w:cs="Times New Roman"/>
                <w:b/>
                <w:bCs/>
                <w:sz w:val="22"/>
                <w:szCs w:val="22"/>
              </w:rPr>
              <w:t xml:space="preserve">Besides dedicated institution, are there other institutions (ministries, agencies, etc.) that provide BSSs? </w:t>
            </w:r>
          </w:p>
        </w:tc>
        <w:tc>
          <w:tcPr>
            <w:tcW w:w="975" w:type="pct"/>
            <w:shd w:val="clear" w:color="auto" w:fill="auto"/>
          </w:tcPr>
          <w:p w14:paraId="57ECA155" w14:textId="77777777" w:rsidR="00FA1772" w:rsidRPr="00C23567" w:rsidRDefault="00FA1772" w:rsidP="00195BB8">
            <w:pPr>
              <w:pStyle w:val="Cell"/>
              <w:rPr>
                <w:rFonts w:ascii="Gadugi" w:hAnsi="Gadugi"/>
                <w:color w:val="FF0000"/>
              </w:rPr>
            </w:pPr>
          </w:p>
        </w:tc>
        <w:tc>
          <w:tcPr>
            <w:tcW w:w="864" w:type="pct"/>
          </w:tcPr>
          <w:p w14:paraId="2BF62028" w14:textId="77777777" w:rsidR="00FA1772" w:rsidRDefault="00FA1772" w:rsidP="00195BB8">
            <w:pPr>
              <w:pStyle w:val="Cell"/>
              <w:rPr>
                <w:rFonts w:ascii="Gadugi" w:hAnsi="Gadugi"/>
              </w:rPr>
            </w:pPr>
          </w:p>
        </w:tc>
      </w:tr>
      <w:tr w:rsidR="00FA1772" w14:paraId="689A8880" w14:textId="77777777" w:rsidTr="00FA1772">
        <w:tc>
          <w:tcPr>
            <w:tcW w:w="185" w:type="pct"/>
          </w:tcPr>
          <w:p w14:paraId="409B7B4C" w14:textId="77777777" w:rsidR="00FA1772" w:rsidRPr="008B41B3" w:rsidRDefault="00FA1772" w:rsidP="00FA1772">
            <w:pPr>
              <w:pStyle w:val="RowsHeading"/>
              <w:ind w:left="720"/>
              <w:rPr>
                <w:rFonts w:ascii="Gadugi" w:hAnsi="Gadugi" w:cs="Times New Roman"/>
                <w:bCs/>
                <w:sz w:val="22"/>
                <w:szCs w:val="22"/>
              </w:rPr>
            </w:pPr>
          </w:p>
        </w:tc>
        <w:tc>
          <w:tcPr>
            <w:tcW w:w="278" w:type="pct"/>
            <w:vAlign w:val="center"/>
          </w:tcPr>
          <w:p w14:paraId="3B934D60" w14:textId="6D0BEF7D" w:rsidR="00FA1772" w:rsidRPr="008B41B3" w:rsidRDefault="00FA1772" w:rsidP="00195BB8">
            <w:pPr>
              <w:pStyle w:val="RowsHeading"/>
              <w:rPr>
                <w:rFonts w:ascii="Gadugi" w:hAnsi="Gadugi" w:cs="Times New Roman"/>
                <w:bCs/>
                <w:sz w:val="22"/>
                <w:szCs w:val="22"/>
              </w:rPr>
            </w:pPr>
            <w:r w:rsidRPr="008B41B3">
              <w:rPr>
                <w:rFonts w:ascii="Gadugi" w:hAnsi="Gadugi" w:cs="Times New Roman"/>
                <w:bCs/>
                <w:sz w:val="22"/>
                <w:szCs w:val="22"/>
              </w:rPr>
              <w:t>If yes</w:t>
            </w:r>
          </w:p>
        </w:tc>
        <w:tc>
          <w:tcPr>
            <w:tcW w:w="2698" w:type="pct"/>
            <w:vAlign w:val="center"/>
          </w:tcPr>
          <w:p w14:paraId="27D5E316" w14:textId="678C8D29" w:rsidR="00FA1772" w:rsidRPr="008B41B3" w:rsidRDefault="00FA1772" w:rsidP="00FA1772">
            <w:pPr>
              <w:pStyle w:val="RowsHeading"/>
              <w:rPr>
                <w:rFonts w:ascii="Gadugi" w:hAnsi="Gadugi" w:cs="Times New Roman"/>
                <w:bCs/>
                <w:sz w:val="22"/>
                <w:szCs w:val="22"/>
              </w:rPr>
            </w:pPr>
            <w:r w:rsidRPr="008B41B3">
              <w:rPr>
                <w:rFonts w:ascii="Gadugi" w:hAnsi="Gadugi" w:cs="Times New Roman"/>
                <w:bCs/>
                <w:sz w:val="22"/>
                <w:szCs w:val="22"/>
              </w:rPr>
              <w:t>Please provide more details on these institutions and the type of BSSs they provide</w:t>
            </w:r>
          </w:p>
        </w:tc>
        <w:tc>
          <w:tcPr>
            <w:tcW w:w="975" w:type="pct"/>
            <w:shd w:val="clear" w:color="auto" w:fill="auto"/>
          </w:tcPr>
          <w:p w14:paraId="5375799D" w14:textId="77777777" w:rsidR="00FA1772" w:rsidRPr="00C23567" w:rsidRDefault="00FA1772" w:rsidP="00195BB8">
            <w:pPr>
              <w:pStyle w:val="Cell"/>
              <w:rPr>
                <w:rFonts w:ascii="Gadugi" w:hAnsi="Gadugi"/>
                <w:color w:val="FF0000"/>
              </w:rPr>
            </w:pPr>
          </w:p>
        </w:tc>
        <w:tc>
          <w:tcPr>
            <w:tcW w:w="864" w:type="pct"/>
          </w:tcPr>
          <w:p w14:paraId="5CC765D5" w14:textId="77777777" w:rsidR="00FA1772" w:rsidRDefault="00FA1772" w:rsidP="00195BB8">
            <w:pPr>
              <w:pStyle w:val="Cell"/>
              <w:rPr>
                <w:rFonts w:ascii="Gadugi" w:hAnsi="Gadugi"/>
              </w:rPr>
            </w:pPr>
          </w:p>
        </w:tc>
      </w:tr>
      <w:tr w:rsidR="00556B70" w14:paraId="4CC0CB4A" w14:textId="77777777" w:rsidTr="00556B70">
        <w:tc>
          <w:tcPr>
            <w:tcW w:w="185" w:type="pct"/>
          </w:tcPr>
          <w:p w14:paraId="2017D76B" w14:textId="77777777" w:rsidR="00556B70" w:rsidRPr="008B41B3" w:rsidRDefault="00556B70" w:rsidP="00556B70">
            <w:pPr>
              <w:pStyle w:val="RowsHeading"/>
              <w:numPr>
                <w:ilvl w:val="0"/>
                <w:numId w:val="14"/>
              </w:numPr>
              <w:rPr>
                <w:rFonts w:ascii="Gadugi" w:hAnsi="Gadugi" w:cs="Times New Roman"/>
                <w:b/>
                <w:bCs/>
                <w:sz w:val="22"/>
                <w:szCs w:val="22"/>
              </w:rPr>
            </w:pPr>
          </w:p>
        </w:tc>
        <w:tc>
          <w:tcPr>
            <w:tcW w:w="2976" w:type="pct"/>
            <w:gridSpan w:val="2"/>
            <w:vAlign w:val="center"/>
          </w:tcPr>
          <w:p w14:paraId="7527CA92" w14:textId="38B558AE" w:rsidR="00556B70" w:rsidRPr="008B41B3" w:rsidRDefault="00556B70" w:rsidP="00B60952">
            <w:pPr>
              <w:pStyle w:val="RowsHeading"/>
              <w:rPr>
                <w:rFonts w:ascii="Gadugi" w:hAnsi="Gadugi" w:cs="Times New Roman"/>
                <w:b/>
                <w:bCs/>
                <w:sz w:val="22"/>
                <w:szCs w:val="22"/>
              </w:rPr>
            </w:pPr>
            <w:r w:rsidRPr="008B41B3">
              <w:rPr>
                <w:rFonts w:ascii="Gadugi" w:hAnsi="Gadugi" w:cs="Times New Roman"/>
                <w:b/>
                <w:bCs/>
                <w:sz w:val="22"/>
                <w:szCs w:val="22"/>
              </w:rPr>
              <w:t>Since January 2019, has the government carried out new market research and analysis to assess:</w:t>
            </w:r>
          </w:p>
        </w:tc>
        <w:tc>
          <w:tcPr>
            <w:tcW w:w="975" w:type="pct"/>
            <w:shd w:val="clear" w:color="auto" w:fill="auto"/>
          </w:tcPr>
          <w:p w14:paraId="12932F77" w14:textId="77777777" w:rsidR="00556B70" w:rsidRPr="00C23567" w:rsidRDefault="00556B70" w:rsidP="00B60952">
            <w:pPr>
              <w:pStyle w:val="Cell"/>
              <w:rPr>
                <w:rFonts w:ascii="Gadugi" w:hAnsi="Gadugi"/>
                <w:color w:val="FF0000"/>
              </w:rPr>
            </w:pPr>
          </w:p>
        </w:tc>
        <w:tc>
          <w:tcPr>
            <w:tcW w:w="864" w:type="pct"/>
          </w:tcPr>
          <w:p w14:paraId="3390956A" w14:textId="77777777" w:rsidR="00556B70" w:rsidRPr="00C23567" w:rsidRDefault="00556B70" w:rsidP="00B60952">
            <w:pPr>
              <w:pStyle w:val="Cell"/>
              <w:rPr>
                <w:rFonts w:ascii="Gadugi" w:hAnsi="Gadugi"/>
              </w:rPr>
            </w:pPr>
          </w:p>
        </w:tc>
      </w:tr>
      <w:tr w:rsidR="00556B70" w14:paraId="4BC95F68" w14:textId="77777777" w:rsidTr="00556B70">
        <w:tc>
          <w:tcPr>
            <w:tcW w:w="185" w:type="pct"/>
          </w:tcPr>
          <w:p w14:paraId="13615B41" w14:textId="77777777" w:rsidR="00556B70" w:rsidRPr="008B41B3" w:rsidRDefault="00556B70" w:rsidP="00B60952">
            <w:pPr>
              <w:pStyle w:val="RowsHeading"/>
              <w:rPr>
                <w:rFonts w:ascii="Gadugi" w:hAnsi="Gadugi" w:cs="Times New Roman"/>
                <w:bCs/>
                <w:sz w:val="22"/>
                <w:szCs w:val="22"/>
              </w:rPr>
            </w:pPr>
          </w:p>
        </w:tc>
        <w:tc>
          <w:tcPr>
            <w:tcW w:w="278" w:type="pct"/>
            <w:vAlign w:val="center"/>
          </w:tcPr>
          <w:p w14:paraId="5A815F8D" w14:textId="1722213A" w:rsidR="00556B70" w:rsidRPr="008B41B3" w:rsidRDefault="00556B70" w:rsidP="00B60952">
            <w:pPr>
              <w:pStyle w:val="RowsHeading"/>
              <w:rPr>
                <w:rFonts w:ascii="Gadugi" w:hAnsi="Gadugi" w:cs="Times New Roman"/>
                <w:bCs/>
                <w:sz w:val="22"/>
                <w:szCs w:val="22"/>
              </w:rPr>
            </w:pPr>
            <w:r w:rsidRPr="008B41B3">
              <w:rPr>
                <w:rFonts w:ascii="Gadugi" w:hAnsi="Gadugi" w:cs="Times New Roman"/>
                <w:bCs/>
                <w:sz w:val="22"/>
                <w:szCs w:val="22"/>
              </w:rPr>
              <w:t>a)</w:t>
            </w:r>
          </w:p>
        </w:tc>
        <w:tc>
          <w:tcPr>
            <w:tcW w:w="2698" w:type="pct"/>
            <w:vAlign w:val="center"/>
          </w:tcPr>
          <w:p w14:paraId="303B8ED9" w14:textId="5B3E7415" w:rsidR="00556B70" w:rsidRPr="008B41B3" w:rsidRDefault="00556B70" w:rsidP="0020511F">
            <w:pPr>
              <w:pStyle w:val="RowsHeading"/>
              <w:rPr>
                <w:rFonts w:ascii="Gadugi" w:hAnsi="Gadugi" w:cs="Times New Roman"/>
                <w:bCs/>
                <w:sz w:val="22"/>
                <w:szCs w:val="22"/>
              </w:rPr>
            </w:pPr>
            <w:r w:rsidRPr="008B41B3">
              <w:rPr>
                <w:rFonts w:ascii="Gadugi" w:hAnsi="Gadugi" w:cs="Times New Roman"/>
                <w:bCs/>
                <w:sz w:val="22"/>
                <w:szCs w:val="22"/>
              </w:rPr>
              <w:t>demand of business support services for SMEs?</w:t>
            </w:r>
          </w:p>
        </w:tc>
        <w:tc>
          <w:tcPr>
            <w:tcW w:w="975" w:type="pct"/>
            <w:shd w:val="clear" w:color="auto" w:fill="auto"/>
          </w:tcPr>
          <w:p w14:paraId="77E3E083" w14:textId="77777777" w:rsidR="00556B70" w:rsidRPr="00C23567" w:rsidRDefault="00556B70" w:rsidP="00B60952">
            <w:pPr>
              <w:pStyle w:val="Cell"/>
              <w:rPr>
                <w:rFonts w:ascii="Gadugi" w:hAnsi="Gadugi"/>
                <w:color w:val="FF0000"/>
              </w:rPr>
            </w:pPr>
          </w:p>
        </w:tc>
        <w:tc>
          <w:tcPr>
            <w:tcW w:w="864" w:type="pct"/>
          </w:tcPr>
          <w:p w14:paraId="7C28FEF1" w14:textId="77777777" w:rsidR="00556B70" w:rsidRDefault="00556B70" w:rsidP="00B60952">
            <w:pPr>
              <w:pStyle w:val="Cell"/>
              <w:rPr>
                <w:rFonts w:ascii="Gadugi" w:hAnsi="Gadugi"/>
              </w:rPr>
            </w:pPr>
          </w:p>
        </w:tc>
      </w:tr>
      <w:tr w:rsidR="00556B70" w14:paraId="4B0ACBDE" w14:textId="77777777" w:rsidTr="00556B70">
        <w:tc>
          <w:tcPr>
            <w:tcW w:w="185" w:type="pct"/>
          </w:tcPr>
          <w:p w14:paraId="0BCD9B01" w14:textId="77777777" w:rsidR="00556B70" w:rsidRPr="008B41B3" w:rsidRDefault="00556B70" w:rsidP="00B60952">
            <w:pPr>
              <w:pStyle w:val="RowsHeading"/>
              <w:rPr>
                <w:rFonts w:ascii="Gadugi" w:hAnsi="Gadugi" w:cs="Times New Roman"/>
                <w:bCs/>
                <w:sz w:val="22"/>
                <w:szCs w:val="22"/>
              </w:rPr>
            </w:pPr>
          </w:p>
        </w:tc>
        <w:tc>
          <w:tcPr>
            <w:tcW w:w="278" w:type="pct"/>
            <w:vAlign w:val="center"/>
          </w:tcPr>
          <w:p w14:paraId="630F478A" w14:textId="2CA3324E" w:rsidR="00556B70" w:rsidRPr="008B41B3" w:rsidRDefault="00556B70" w:rsidP="00B60952">
            <w:pPr>
              <w:pStyle w:val="RowsHeading"/>
              <w:rPr>
                <w:rFonts w:ascii="Gadugi" w:hAnsi="Gadugi" w:cs="Times New Roman"/>
                <w:bCs/>
                <w:sz w:val="22"/>
                <w:szCs w:val="22"/>
              </w:rPr>
            </w:pPr>
            <w:r w:rsidRPr="008B41B3">
              <w:rPr>
                <w:rFonts w:ascii="Gadugi" w:hAnsi="Gadugi" w:cs="Times New Roman"/>
                <w:bCs/>
                <w:sz w:val="22"/>
                <w:szCs w:val="22"/>
              </w:rPr>
              <w:t>b)</w:t>
            </w:r>
          </w:p>
        </w:tc>
        <w:tc>
          <w:tcPr>
            <w:tcW w:w="2698" w:type="pct"/>
            <w:vAlign w:val="center"/>
          </w:tcPr>
          <w:p w14:paraId="5C38566B" w14:textId="0376F55C" w:rsidR="00556B70" w:rsidRPr="008B41B3" w:rsidRDefault="00556B70" w:rsidP="0020511F">
            <w:pPr>
              <w:pStyle w:val="RowsHeading"/>
              <w:rPr>
                <w:rFonts w:ascii="Gadugi" w:hAnsi="Gadugi" w:cs="Times New Roman"/>
                <w:bCs/>
                <w:sz w:val="22"/>
                <w:szCs w:val="22"/>
              </w:rPr>
            </w:pPr>
            <w:r w:rsidRPr="008B41B3">
              <w:rPr>
                <w:rFonts w:ascii="Gadugi" w:hAnsi="Gadugi" w:cs="Times New Roman"/>
                <w:bCs/>
                <w:sz w:val="22"/>
                <w:szCs w:val="22"/>
              </w:rPr>
              <w:t>supply of business support services to SMEs?</w:t>
            </w:r>
          </w:p>
        </w:tc>
        <w:tc>
          <w:tcPr>
            <w:tcW w:w="975" w:type="pct"/>
            <w:shd w:val="clear" w:color="auto" w:fill="auto"/>
          </w:tcPr>
          <w:p w14:paraId="7858262D" w14:textId="77777777" w:rsidR="00556B70" w:rsidRPr="00C23567" w:rsidRDefault="00556B70" w:rsidP="00B60952">
            <w:pPr>
              <w:pStyle w:val="Cell"/>
              <w:rPr>
                <w:rFonts w:ascii="Gadugi" w:hAnsi="Gadugi"/>
                <w:color w:val="FF0000"/>
              </w:rPr>
            </w:pPr>
          </w:p>
        </w:tc>
        <w:tc>
          <w:tcPr>
            <w:tcW w:w="864" w:type="pct"/>
          </w:tcPr>
          <w:p w14:paraId="68BD8E59" w14:textId="77777777" w:rsidR="00556B70" w:rsidRDefault="00556B70" w:rsidP="00B60952">
            <w:pPr>
              <w:pStyle w:val="Cell"/>
              <w:rPr>
                <w:rFonts w:ascii="Gadugi" w:hAnsi="Gadugi"/>
              </w:rPr>
            </w:pPr>
          </w:p>
        </w:tc>
      </w:tr>
      <w:tr w:rsidR="00FD0000" w14:paraId="2D437AD8" w14:textId="77777777" w:rsidTr="00556B70">
        <w:tc>
          <w:tcPr>
            <w:tcW w:w="185" w:type="pct"/>
          </w:tcPr>
          <w:p w14:paraId="13DE45A6" w14:textId="77777777" w:rsidR="00FD0000" w:rsidRDefault="00FD0000" w:rsidP="00556B70">
            <w:pPr>
              <w:pStyle w:val="RowsHeading"/>
              <w:numPr>
                <w:ilvl w:val="0"/>
                <w:numId w:val="14"/>
              </w:numPr>
              <w:rPr>
                <w:rFonts w:ascii="Gadugi" w:hAnsi="Gadugi" w:cs="Times New Roman"/>
                <w:bCs/>
                <w:sz w:val="22"/>
                <w:szCs w:val="22"/>
              </w:rPr>
            </w:pPr>
          </w:p>
        </w:tc>
        <w:tc>
          <w:tcPr>
            <w:tcW w:w="2976" w:type="pct"/>
            <w:gridSpan w:val="2"/>
            <w:vAlign w:val="center"/>
          </w:tcPr>
          <w:p w14:paraId="5122B351" w14:textId="27CB4B23" w:rsidR="00FD0000" w:rsidRPr="00FD0000" w:rsidRDefault="00FD0000" w:rsidP="00FD0000">
            <w:pPr>
              <w:pStyle w:val="AklamaMetni"/>
              <w:spacing w:after="0"/>
            </w:pPr>
            <w:r w:rsidRPr="00FD0000">
              <w:rPr>
                <w:rFonts w:ascii="Gadugi" w:eastAsiaTheme="minorEastAsia" w:hAnsi="Gadugi" w:cs="Times New Roman"/>
                <w:b/>
                <w:bCs/>
                <w:sz w:val="22"/>
                <w:szCs w:val="22"/>
                <w:lang w:eastAsia="zh-CN"/>
              </w:rPr>
              <w:t>Have any new BSS programmes been designed/ developed in co-operation with chambers of commerce or SME associations? If so, please specify/ provide one (few) examples.</w:t>
            </w:r>
            <w:r>
              <w:t xml:space="preserve"> </w:t>
            </w:r>
          </w:p>
        </w:tc>
        <w:tc>
          <w:tcPr>
            <w:tcW w:w="975" w:type="pct"/>
            <w:shd w:val="clear" w:color="auto" w:fill="auto"/>
          </w:tcPr>
          <w:p w14:paraId="3B46053D" w14:textId="77777777" w:rsidR="00FD0000" w:rsidRPr="00C23567" w:rsidRDefault="00FD0000" w:rsidP="00B60952">
            <w:pPr>
              <w:pStyle w:val="Cell"/>
              <w:rPr>
                <w:rFonts w:ascii="Gadugi" w:hAnsi="Gadugi"/>
                <w:color w:val="FF0000"/>
              </w:rPr>
            </w:pPr>
          </w:p>
        </w:tc>
        <w:tc>
          <w:tcPr>
            <w:tcW w:w="864" w:type="pct"/>
          </w:tcPr>
          <w:p w14:paraId="0843D4B3" w14:textId="77777777" w:rsidR="00FD0000" w:rsidRDefault="00FD0000" w:rsidP="00B60952">
            <w:pPr>
              <w:pStyle w:val="Cell"/>
              <w:rPr>
                <w:rFonts w:ascii="Gadugi" w:hAnsi="Gadugi"/>
              </w:rPr>
            </w:pPr>
          </w:p>
        </w:tc>
      </w:tr>
      <w:tr w:rsidR="00FD0000" w14:paraId="09991B18" w14:textId="77777777" w:rsidTr="00556B70">
        <w:tc>
          <w:tcPr>
            <w:tcW w:w="185" w:type="pct"/>
          </w:tcPr>
          <w:p w14:paraId="2A368FF0" w14:textId="77777777" w:rsidR="00FD0000" w:rsidRPr="008B41B3" w:rsidRDefault="00FD0000" w:rsidP="00556B70">
            <w:pPr>
              <w:pStyle w:val="RowsHeading"/>
              <w:numPr>
                <w:ilvl w:val="0"/>
                <w:numId w:val="14"/>
              </w:numPr>
              <w:rPr>
                <w:rFonts w:ascii="Gadugi" w:hAnsi="Gadugi" w:cs="Times New Roman"/>
                <w:bCs/>
                <w:sz w:val="22"/>
                <w:szCs w:val="22"/>
              </w:rPr>
            </w:pPr>
          </w:p>
        </w:tc>
        <w:tc>
          <w:tcPr>
            <w:tcW w:w="2976" w:type="pct"/>
            <w:gridSpan w:val="2"/>
            <w:vAlign w:val="center"/>
          </w:tcPr>
          <w:p w14:paraId="0A3CA7B5" w14:textId="518021E0" w:rsidR="00FD0000" w:rsidRPr="008B41B3" w:rsidRDefault="00FD0000" w:rsidP="00FD0000">
            <w:pPr>
              <w:pStyle w:val="RowsHeading"/>
              <w:rPr>
                <w:rFonts w:ascii="Gadugi" w:hAnsi="Gadugi" w:cs="Times New Roman"/>
                <w:b/>
                <w:bCs/>
                <w:sz w:val="22"/>
                <w:szCs w:val="22"/>
              </w:rPr>
            </w:pPr>
            <w:r>
              <w:rPr>
                <w:rFonts w:ascii="Gadugi" w:hAnsi="Gadugi" w:cs="Times New Roman"/>
                <w:b/>
                <w:bCs/>
                <w:sz w:val="22"/>
                <w:szCs w:val="22"/>
              </w:rPr>
              <w:t>Since January 2019, was any analysis of training needs of the SMEs conducted by the body in charge of BSSs provision? If yes, please specify</w:t>
            </w:r>
          </w:p>
        </w:tc>
        <w:tc>
          <w:tcPr>
            <w:tcW w:w="975" w:type="pct"/>
            <w:shd w:val="clear" w:color="auto" w:fill="auto"/>
          </w:tcPr>
          <w:p w14:paraId="53FA8319" w14:textId="77777777" w:rsidR="00FD0000" w:rsidRPr="00C23567" w:rsidRDefault="00FD0000" w:rsidP="00B60952">
            <w:pPr>
              <w:pStyle w:val="Cell"/>
              <w:rPr>
                <w:rFonts w:ascii="Gadugi" w:hAnsi="Gadugi"/>
                <w:color w:val="FF0000"/>
              </w:rPr>
            </w:pPr>
          </w:p>
        </w:tc>
        <w:tc>
          <w:tcPr>
            <w:tcW w:w="864" w:type="pct"/>
          </w:tcPr>
          <w:p w14:paraId="4C8446B3" w14:textId="77777777" w:rsidR="00FD0000" w:rsidRDefault="00FD0000" w:rsidP="00B60952">
            <w:pPr>
              <w:pStyle w:val="Cell"/>
              <w:rPr>
                <w:rFonts w:ascii="Gadugi" w:hAnsi="Gadugi"/>
              </w:rPr>
            </w:pPr>
          </w:p>
        </w:tc>
      </w:tr>
      <w:tr w:rsidR="00556B70" w14:paraId="0A680286" w14:textId="77777777" w:rsidTr="00556B70">
        <w:tc>
          <w:tcPr>
            <w:tcW w:w="185" w:type="pct"/>
          </w:tcPr>
          <w:p w14:paraId="27C7D675" w14:textId="77777777" w:rsidR="00556B70" w:rsidRPr="008B41B3" w:rsidRDefault="00556B70" w:rsidP="00556B70">
            <w:pPr>
              <w:pStyle w:val="RowsHeading"/>
              <w:numPr>
                <w:ilvl w:val="0"/>
                <w:numId w:val="14"/>
              </w:numPr>
              <w:rPr>
                <w:rFonts w:ascii="Gadugi" w:hAnsi="Gadugi" w:cs="Times New Roman"/>
                <w:bCs/>
                <w:sz w:val="22"/>
                <w:szCs w:val="22"/>
              </w:rPr>
            </w:pPr>
          </w:p>
        </w:tc>
        <w:tc>
          <w:tcPr>
            <w:tcW w:w="2976" w:type="pct"/>
            <w:gridSpan w:val="2"/>
            <w:vAlign w:val="center"/>
          </w:tcPr>
          <w:p w14:paraId="2954111D" w14:textId="0EE2A45A" w:rsidR="00556B70" w:rsidRPr="008B41B3" w:rsidRDefault="00556B70" w:rsidP="0020511F">
            <w:pPr>
              <w:pStyle w:val="RowsHeading"/>
              <w:rPr>
                <w:rFonts w:ascii="Gadugi" w:hAnsi="Gadugi" w:cs="Times New Roman"/>
                <w:b/>
                <w:bCs/>
                <w:sz w:val="22"/>
                <w:szCs w:val="22"/>
              </w:rPr>
            </w:pPr>
            <w:r w:rsidRPr="008B41B3">
              <w:rPr>
                <w:rFonts w:ascii="Gadugi" w:hAnsi="Gadugi" w:cs="Times New Roman"/>
                <w:b/>
                <w:bCs/>
                <w:sz w:val="22"/>
                <w:szCs w:val="22"/>
              </w:rPr>
              <w:t>Are there background studies done on the entrepreneurial skills among SMEs?</w:t>
            </w:r>
          </w:p>
        </w:tc>
        <w:tc>
          <w:tcPr>
            <w:tcW w:w="975" w:type="pct"/>
            <w:shd w:val="clear" w:color="auto" w:fill="auto"/>
          </w:tcPr>
          <w:p w14:paraId="192149F3" w14:textId="77777777" w:rsidR="00556B70" w:rsidRPr="00C23567" w:rsidRDefault="00556B70" w:rsidP="00B60952">
            <w:pPr>
              <w:pStyle w:val="Cell"/>
              <w:rPr>
                <w:rFonts w:ascii="Gadugi" w:hAnsi="Gadugi"/>
                <w:color w:val="FF0000"/>
              </w:rPr>
            </w:pPr>
          </w:p>
        </w:tc>
        <w:tc>
          <w:tcPr>
            <w:tcW w:w="864" w:type="pct"/>
          </w:tcPr>
          <w:p w14:paraId="2D1E9C89" w14:textId="77777777" w:rsidR="00556B70" w:rsidRDefault="00556B70" w:rsidP="00B60952">
            <w:pPr>
              <w:pStyle w:val="Cell"/>
              <w:rPr>
                <w:rFonts w:ascii="Gadugi" w:hAnsi="Gadugi"/>
              </w:rPr>
            </w:pPr>
          </w:p>
        </w:tc>
      </w:tr>
      <w:tr w:rsidR="00556B70" w14:paraId="3C4FFC60" w14:textId="77777777" w:rsidTr="00556B70">
        <w:tc>
          <w:tcPr>
            <w:tcW w:w="185" w:type="pct"/>
            <w:vMerge w:val="restart"/>
          </w:tcPr>
          <w:p w14:paraId="4595DF65" w14:textId="77777777" w:rsidR="00556B70" w:rsidRPr="008B41B3" w:rsidRDefault="00556B70" w:rsidP="00B60952">
            <w:pPr>
              <w:pStyle w:val="RowsHeading"/>
              <w:rPr>
                <w:rFonts w:ascii="Gadugi" w:hAnsi="Gadugi" w:cs="Times New Roman"/>
                <w:bCs/>
                <w:sz w:val="22"/>
                <w:szCs w:val="22"/>
              </w:rPr>
            </w:pPr>
          </w:p>
          <w:p w14:paraId="072670A9" w14:textId="4FD01FF0" w:rsidR="00556B70" w:rsidRPr="008B41B3" w:rsidRDefault="00556B70" w:rsidP="00B60952">
            <w:pPr>
              <w:pStyle w:val="RowsHeading"/>
              <w:rPr>
                <w:rFonts w:ascii="Gadugi" w:hAnsi="Gadugi" w:cs="Times New Roman"/>
                <w:bCs/>
                <w:sz w:val="22"/>
                <w:szCs w:val="22"/>
              </w:rPr>
            </w:pPr>
          </w:p>
        </w:tc>
        <w:tc>
          <w:tcPr>
            <w:tcW w:w="278" w:type="pct"/>
            <w:vMerge w:val="restart"/>
            <w:vAlign w:val="center"/>
          </w:tcPr>
          <w:p w14:paraId="2C14E306" w14:textId="1356E1F0" w:rsidR="00556B70" w:rsidRPr="008B41B3" w:rsidRDefault="00556B70" w:rsidP="00B60952">
            <w:pPr>
              <w:pStyle w:val="RowsHeading"/>
              <w:rPr>
                <w:rFonts w:ascii="Gadugi" w:hAnsi="Gadugi" w:cs="Times New Roman"/>
                <w:bCs/>
                <w:sz w:val="22"/>
                <w:szCs w:val="22"/>
              </w:rPr>
            </w:pPr>
            <w:r w:rsidRPr="008B41B3">
              <w:rPr>
                <w:rFonts w:ascii="Gadugi" w:hAnsi="Gadugi" w:cs="Times New Roman"/>
                <w:bCs/>
                <w:sz w:val="22"/>
                <w:szCs w:val="22"/>
              </w:rPr>
              <w:t>If yes</w:t>
            </w:r>
          </w:p>
        </w:tc>
        <w:tc>
          <w:tcPr>
            <w:tcW w:w="2698" w:type="pct"/>
            <w:vAlign w:val="center"/>
          </w:tcPr>
          <w:p w14:paraId="3856391E" w14:textId="1D0FDF3F" w:rsidR="00556B70" w:rsidRPr="008B41B3" w:rsidRDefault="00556B70" w:rsidP="0020511F">
            <w:pPr>
              <w:pStyle w:val="RowsHeading"/>
              <w:rPr>
                <w:rFonts w:ascii="Gadugi" w:hAnsi="Gadugi" w:cs="Times New Roman"/>
                <w:bCs/>
                <w:sz w:val="22"/>
                <w:szCs w:val="22"/>
              </w:rPr>
            </w:pPr>
            <w:r w:rsidRPr="008B41B3">
              <w:rPr>
                <w:rFonts w:ascii="Gadugi" w:hAnsi="Gadugi" w:cs="Times New Roman"/>
                <w:bCs/>
                <w:sz w:val="22"/>
                <w:szCs w:val="22"/>
              </w:rPr>
              <w:t>Please specify the background studies on the entrepreneurial skills among SMEs conducted since January 2019</w:t>
            </w:r>
          </w:p>
        </w:tc>
        <w:tc>
          <w:tcPr>
            <w:tcW w:w="975" w:type="pct"/>
            <w:shd w:val="clear" w:color="auto" w:fill="auto"/>
          </w:tcPr>
          <w:p w14:paraId="5EDA08DE" w14:textId="77777777" w:rsidR="00556B70" w:rsidRPr="00C23567" w:rsidRDefault="00556B70" w:rsidP="00B60952">
            <w:pPr>
              <w:pStyle w:val="Cell"/>
              <w:rPr>
                <w:rFonts w:ascii="Gadugi" w:hAnsi="Gadugi"/>
                <w:color w:val="FF0000"/>
              </w:rPr>
            </w:pPr>
          </w:p>
        </w:tc>
        <w:tc>
          <w:tcPr>
            <w:tcW w:w="864" w:type="pct"/>
          </w:tcPr>
          <w:p w14:paraId="6D9305BC" w14:textId="77777777" w:rsidR="00556B70" w:rsidRDefault="00556B70" w:rsidP="00B60952">
            <w:pPr>
              <w:pStyle w:val="Cell"/>
              <w:rPr>
                <w:rFonts w:ascii="Gadugi" w:hAnsi="Gadugi"/>
              </w:rPr>
            </w:pPr>
          </w:p>
        </w:tc>
      </w:tr>
      <w:tr w:rsidR="00556B70" w14:paraId="009898C8" w14:textId="77777777" w:rsidTr="00556B70">
        <w:tc>
          <w:tcPr>
            <w:tcW w:w="185" w:type="pct"/>
            <w:vMerge/>
          </w:tcPr>
          <w:p w14:paraId="40094AC4" w14:textId="0EC6527E" w:rsidR="00556B70" w:rsidRPr="008B41B3" w:rsidRDefault="00556B70" w:rsidP="00B60952">
            <w:pPr>
              <w:pStyle w:val="RowsHeading"/>
              <w:rPr>
                <w:rFonts w:ascii="Gadugi" w:hAnsi="Gadugi" w:cs="Times New Roman"/>
                <w:bCs/>
                <w:sz w:val="22"/>
                <w:szCs w:val="22"/>
              </w:rPr>
            </w:pPr>
          </w:p>
        </w:tc>
        <w:tc>
          <w:tcPr>
            <w:tcW w:w="278" w:type="pct"/>
            <w:vMerge/>
            <w:vAlign w:val="center"/>
          </w:tcPr>
          <w:p w14:paraId="6391CB1C" w14:textId="6FCDAA40" w:rsidR="00556B70" w:rsidRPr="008B41B3" w:rsidRDefault="00556B70" w:rsidP="00B60952">
            <w:pPr>
              <w:pStyle w:val="RowsHeading"/>
              <w:rPr>
                <w:rFonts w:ascii="Gadugi" w:hAnsi="Gadugi" w:cs="Times New Roman"/>
                <w:bCs/>
                <w:sz w:val="22"/>
                <w:szCs w:val="22"/>
              </w:rPr>
            </w:pPr>
          </w:p>
        </w:tc>
        <w:tc>
          <w:tcPr>
            <w:tcW w:w="2698" w:type="pct"/>
            <w:vAlign w:val="center"/>
          </w:tcPr>
          <w:p w14:paraId="6B29E203" w14:textId="4AEA9AA4" w:rsidR="00556B70" w:rsidRPr="008B41B3" w:rsidRDefault="00556B70" w:rsidP="0020511F">
            <w:pPr>
              <w:pStyle w:val="RowsHeading"/>
              <w:rPr>
                <w:rFonts w:ascii="Gadugi" w:hAnsi="Gadugi" w:cs="Times New Roman"/>
                <w:bCs/>
                <w:sz w:val="22"/>
                <w:szCs w:val="22"/>
              </w:rPr>
            </w:pPr>
            <w:r w:rsidRPr="008B41B3">
              <w:rPr>
                <w:rFonts w:ascii="Gadugi" w:hAnsi="Gadugi" w:cs="Times New Roman"/>
                <w:bCs/>
                <w:sz w:val="22"/>
                <w:szCs w:val="22"/>
              </w:rPr>
              <w:t>Do the business support services offered by the government reflect results of the study?</w:t>
            </w:r>
          </w:p>
        </w:tc>
        <w:tc>
          <w:tcPr>
            <w:tcW w:w="975" w:type="pct"/>
            <w:shd w:val="clear" w:color="auto" w:fill="auto"/>
          </w:tcPr>
          <w:p w14:paraId="40D07C0F" w14:textId="77777777" w:rsidR="00556B70" w:rsidRPr="00C23567" w:rsidRDefault="00556B70" w:rsidP="00B60952">
            <w:pPr>
              <w:pStyle w:val="Cell"/>
              <w:rPr>
                <w:rFonts w:ascii="Gadugi" w:hAnsi="Gadugi"/>
                <w:color w:val="FF0000"/>
              </w:rPr>
            </w:pPr>
          </w:p>
        </w:tc>
        <w:tc>
          <w:tcPr>
            <w:tcW w:w="864" w:type="pct"/>
          </w:tcPr>
          <w:p w14:paraId="193425BE" w14:textId="77777777" w:rsidR="00556B70" w:rsidRDefault="00556B70" w:rsidP="00B60952">
            <w:pPr>
              <w:pStyle w:val="Cell"/>
              <w:rPr>
                <w:rFonts w:ascii="Gadugi" w:hAnsi="Gadugi"/>
              </w:rPr>
            </w:pPr>
          </w:p>
        </w:tc>
      </w:tr>
      <w:tr w:rsidR="000A3215" w14:paraId="3943864E" w14:textId="77777777" w:rsidTr="000A3215">
        <w:tc>
          <w:tcPr>
            <w:tcW w:w="5000" w:type="pct"/>
            <w:gridSpan w:val="5"/>
            <w:shd w:val="clear" w:color="auto" w:fill="008E79"/>
          </w:tcPr>
          <w:p w14:paraId="702C1949" w14:textId="58658424" w:rsidR="000A3215" w:rsidRPr="00F63FB9" w:rsidRDefault="000A3215" w:rsidP="00F63FB9">
            <w:pPr>
              <w:pStyle w:val="RowsHeading"/>
              <w:rPr>
                <w:rFonts w:ascii="Gadugi" w:hAnsi="Gadugi" w:cs="Times New Roman"/>
                <w:bCs/>
                <w:sz w:val="22"/>
                <w:szCs w:val="22"/>
              </w:rPr>
            </w:pPr>
          </w:p>
          <w:p w14:paraId="11F4B43A" w14:textId="77777777" w:rsidR="000A3215" w:rsidRPr="00F63FB9" w:rsidRDefault="000A3215" w:rsidP="00F63FB9">
            <w:pPr>
              <w:pStyle w:val="Cell"/>
              <w:rPr>
                <w:rFonts w:ascii="Gadugi" w:hAnsi="Gadugi"/>
                <w:b/>
                <w:color w:val="FFFFFF" w:themeColor="background1"/>
                <w:sz w:val="22"/>
              </w:rPr>
            </w:pPr>
            <w:r w:rsidRPr="00F63FB9">
              <w:rPr>
                <w:rFonts w:ascii="Gadugi" w:hAnsi="Gadugi"/>
                <w:b/>
                <w:color w:val="FFFFFF" w:themeColor="background1"/>
                <w:sz w:val="22"/>
              </w:rPr>
              <w:t xml:space="preserve">Thematic block 2. Implementation </w:t>
            </w:r>
          </w:p>
          <w:p w14:paraId="786E446A" w14:textId="7DCBE3F2" w:rsidR="000A3215" w:rsidRPr="00F63FB9" w:rsidRDefault="000A3215" w:rsidP="00F63FB9">
            <w:pPr>
              <w:pStyle w:val="Cell"/>
              <w:rPr>
                <w:rFonts w:ascii="Gadugi" w:hAnsi="Gadugi" w:cs="Times New Roman"/>
                <w:bCs/>
                <w:sz w:val="22"/>
                <w:szCs w:val="22"/>
              </w:rPr>
            </w:pPr>
          </w:p>
        </w:tc>
      </w:tr>
      <w:tr w:rsidR="00FA1772" w14:paraId="71AF3FF2" w14:textId="77777777" w:rsidTr="00556B70">
        <w:tc>
          <w:tcPr>
            <w:tcW w:w="185" w:type="pct"/>
          </w:tcPr>
          <w:p w14:paraId="7A169EAF" w14:textId="77777777" w:rsidR="00FA1772" w:rsidRPr="00F63FB9" w:rsidRDefault="00FA1772" w:rsidP="00FE4172">
            <w:pPr>
              <w:pStyle w:val="RowsHeading"/>
              <w:numPr>
                <w:ilvl w:val="0"/>
                <w:numId w:val="24"/>
              </w:numPr>
              <w:rPr>
                <w:rFonts w:ascii="Gadugi" w:hAnsi="Gadugi" w:cs="Times New Roman"/>
                <w:bCs/>
                <w:sz w:val="22"/>
                <w:szCs w:val="22"/>
              </w:rPr>
            </w:pPr>
          </w:p>
        </w:tc>
        <w:tc>
          <w:tcPr>
            <w:tcW w:w="2976" w:type="pct"/>
            <w:gridSpan w:val="2"/>
            <w:vAlign w:val="center"/>
          </w:tcPr>
          <w:p w14:paraId="0ECA5D1B" w14:textId="5091CD30" w:rsidR="00FA1772" w:rsidRPr="008B41B3" w:rsidRDefault="00FA1772" w:rsidP="00FA1772">
            <w:pPr>
              <w:pStyle w:val="RowsHeading"/>
              <w:rPr>
                <w:rFonts w:ascii="Gadugi" w:hAnsi="Gadugi" w:cs="Times New Roman"/>
                <w:b/>
                <w:bCs/>
                <w:sz w:val="22"/>
                <w:szCs w:val="22"/>
              </w:rPr>
            </w:pPr>
            <w:r w:rsidRPr="008B41B3">
              <w:rPr>
                <w:rFonts w:ascii="Gadugi" w:hAnsi="Gadugi" w:cs="Times New Roman"/>
                <w:b/>
                <w:bCs/>
                <w:sz w:val="22"/>
                <w:szCs w:val="22"/>
              </w:rPr>
              <w:t>Does the government provide business support programmes for SMEs?</w:t>
            </w:r>
          </w:p>
        </w:tc>
        <w:tc>
          <w:tcPr>
            <w:tcW w:w="975" w:type="pct"/>
            <w:shd w:val="clear" w:color="auto" w:fill="auto"/>
            <w:vAlign w:val="bottom"/>
          </w:tcPr>
          <w:p w14:paraId="0462957A" w14:textId="48FCC455" w:rsidR="00FA1772" w:rsidRPr="00F879C9" w:rsidRDefault="00FA1772" w:rsidP="00FA1772">
            <w:pPr>
              <w:pStyle w:val="Cell"/>
              <w:rPr>
                <w:rFonts w:ascii="Gadugi" w:hAnsi="Gadugi" w:cs="Times New Roman"/>
                <w:bCs/>
                <w:color w:val="FF0000"/>
                <w:sz w:val="22"/>
                <w:szCs w:val="22"/>
              </w:rPr>
            </w:pPr>
          </w:p>
        </w:tc>
        <w:tc>
          <w:tcPr>
            <w:tcW w:w="864" w:type="pct"/>
          </w:tcPr>
          <w:p w14:paraId="550D136E" w14:textId="09381EA8" w:rsidR="00FA1772" w:rsidRPr="00F63FB9" w:rsidRDefault="00FA1772" w:rsidP="00FB0593">
            <w:pPr>
              <w:pStyle w:val="Cell"/>
              <w:rPr>
                <w:rFonts w:ascii="Gadugi" w:hAnsi="Gadugi" w:cs="Times New Roman"/>
                <w:bCs/>
                <w:sz w:val="22"/>
                <w:szCs w:val="22"/>
              </w:rPr>
            </w:pPr>
          </w:p>
        </w:tc>
      </w:tr>
      <w:tr w:rsidR="00FA1772" w14:paraId="52511001" w14:textId="77777777" w:rsidTr="00556B70">
        <w:tc>
          <w:tcPr>
            <w:tcW w:w="185" w:type="pct"/>
          </w:tcPr>
          <w:p w14:paraId="56CA93D3" w14:textId="77777777" w:rsidR="00FA1772" w:rsidRDefault="00FA1772" w:rsidP="00FA1772">
            <w:pPr>
              <w:pStyle w:val="RowsHeading"/>
              <w:rPr>
                <w:rFonts w:ascii="Gadugi" w:hAnsi="Gadugi" w:cs="Times New Roman"/>
                <w:bCs/>
                <w:sz w:val="22"/>
                <w:szCs w:val="22"/>
              </w:rPr>
            </w:pPr>
          </w:p>
        </w:tc>
        <w:tc>
          <w:tcPr>
            <w:tcW w:w="278" w:type="pct"/>
            <w:vAlign w:val="center"/>
          </w:tcPr>
          <w:p w14:paraId="617E635C" w14:textId="3CA310DC" w:rsidR="00FA1772" w:rsidRPr="005C1924" w:rsidRDefault="00FA1772" w:rsidP="00FA1772">
            <w:pPr>
              <w:pStyle w:val="RowsHeading"/>
              <w:rPr>
                <w:rFonts w:ascii="Gadugi" w:hAnsi="Gadugi" w:cs="Times New Roman"/>
                <w:bCs/>
                <w:sz w:val="22"/>
                <w:szCs w:val="22"/>
              </w:rPr>
            </w:pPr>
            <w:r>
              <w:rPr>
                <w:rFonts w:ascii="Gadugi" w:hAnsi="Gadugi" w:cs="Times New Roman"/>
                <w:bCs/>
                <w:sz w:val="22"/>
                <w:szCs w:val="22"/>
              </w:rPr>
              <w:t xml:space="preserve">If yes </w:t>
            </w:r>
          </w:p>
        </w:tc>
        <w:tc>
          <w:tcPr>
            <w:tcW w:w="2698" w:type="pct"/>
            <w:vAlign w:val="bottom"/>
          </w:tcPr>
          <w:p w14:paraId="2C28B5B2" w14:textId="43092308" w:rsidR="00FA1772" w:rsidRPr="005C1924" w:rsidRDefault="00FA1772" w:rsidP="00FA1772">
            <w:pPr>
              <w:pStyle w:val="RowsHeading"/>
              <w:rPr>
                <w:rFonts w:ascii="Gadugi" w:hAnsi="Gadugi" w:cs="Times New Roman"/>
                <w:bCs/>
                <w:sz w:val="22"/>
                <w:szCs w:val="22"/>
              </w:rPr>
            </w:pPr>
            <w:r>
              <w:rPr>
                <w:rFonts w:ascii="Gadugi" w:hAnsi="Gadugi" w:cs="Times New Roman"/>
                <w:bCs/>
                <w:sz w:val="22"/>
                <w:szCs w:val="22"/>
              </w:rPr>
              <w:t>Please provide more details on SMEs-</w:t>
            </w:r>
            <w:r w:rsidRPr="00F63FB9">
              <w:rPr>
                <w:rFonts w:ascii="Gadugi" w:hAnsi="Gadugi" w:cs="Times New Roman"/>
                <w:bCs/>
                <w:sz w:val="22"/>
                <w:szCs w:val="22"/>
              </w:rPr>
              <w:t>specific business support programmes put in place by the government since January 2019</w:t>
            </w:r>
          </w:p>
        </w:tc>
        <w:tc>
          <w:tcPr>
            <w:tcW w:w="975" w:type="pct"/>
            <w:shd w:val="clear" w:color="auto" w:fill="auto"/>
          </w:tcPr>
          <w:p w14:paraId="30CF2975" w14:textId="3B7ECEF9" w:rsidR="00FA1772" w:rsidRPr="00F879C9" w:rsidRDefault="00FA1772" w:rsidP="00FA1772">
            <w:pPr>
              <w:pStyle w:val="Cell"/>
              <w:rPr>
                <w:rFonts w:ascii="Gadugi" w:hAnsi="Gadugi" w:cs="Times New Roman"/>
                <w:bCs/>
                <w:color w:val="FF0000"/>
                <w:sz w:val="22"/>
                <w:szCs w:val="22"/>
              </w:rPr>
            </w:pPr>
          </w:p>
        </w:tc>
        <w:tc>
          <w:tcPr>
            <w:tcW w:w="864" w:type="pct"/>
          </w:tcPr>
          <w:p w14:paraId="16764566" w14:textId="77777777" w:rsidR="00FA1772" w:rsidRPr="00F63FB9" w:rsidRDefault="00FA1772" w:rsidP="00FA1772">
            <w:pPr>
              <w:pStyle w:val="Cell"/>
              <w:rPr>
                <w:rFonts w:ascii="Gadugi" w:hAnsi="Gadugi" w:cs="Times New Roman"/>
                <w:bCs/>
                <w:sz w:val="22"/>
                <w:szCs w:val="22"/>
              </w:rPr>
            </w:pPr>
          </w:p>
        </w:tc>
      </w:tr>
      <w:tr w:rsidR="00556B70" w14:paraId="1BF33A97" w14:textId="77777777" w:rsidTr="00556B70">
        <w:tc>
          <w:tcPr>
            <w:tcW w:w="185" w:type="pct"/>
          </w:tcPr>
          <w:p w14:paraId="13DB596B" w14:textId="77777777" w:rsidR="00556B70" w:rsidRPr="00F63FB9" w:rsidRDefault="00556B70" w:rsidP="00FE4172">
            <w:pPr>
              <w:pStyle w:val="RowsHeading"/>
              <w:numPr>
                <w:ilvl w:val="0"/>
                <w:numId w:val="24"/>
              </w:numPr>
              <w:rPr>
                <w:rFonts w:ascii="Gadugi" w:hAnsi="Gadugi" w:cs="Times New Roman"/>
                <w:bCs/>
                <w:sz w:val="22"/>
                <w:szCs w:val="22"/>
              </w:rPr>
            </w:pPr>
          </w:p>
        </w:tc>
        <w:tc>
          <w:tcPr>
            <w:tcW w:w="2976" w:type="pct"/>
            <w:gridSpan w:val="2"/>
            <w:vAlign w:val="center"/>
          </w:tcPr>
          <w:p w14:paraId="030C29F9" w14:textId="68C976B1" w:rsidR="00556B70" w:rsidRPr="008B41B3" w:rsidRDefault="00556B70" w:rsidP="00A255A9">
            <w:pPr>
              <w:pStyle w:val="RowsHeading"/>
              <w:rPr>
                <w:rFonts w:ascii="Gadugi" w:hAnsi="Gadugi" w:cs="Times New Roman"/>
                <w:b/>
                <w:bCs/>
                <w:sz w:val="22"/>
                <w:szCs w:val="22"/>
              </w:rPr>
            </w:pPr>
            <w:r w:rsidRPr="008B41B3">
              <w:rPr>
                <w:rFonts w:ascii="Gadugi" w:hAnsi="Gadugi" w:cs="Times New Roman"/>
                <w:b/>
                <w:bCs/>
                <w:sz w:val="22"/>
                <w:szCs w:val="22"/>
              </w:rPr>
              <w:t>Has a budget been mobilised for business support programmes for SMEs?</w:t>
            </w:r>
          </w:p>
        </w:tc>
        <w:tc>
          <w:tcPr>
            <w:tcW w:w="975" w:type="pct"/>
            <w:shd w:val="clear" w:color="auto" w:fill="auto"/>
          </w:tcPr>
          <w:p w14:paraId="04B2D455" w14:textId="410092A5" w:rsidR="00556B70" w:rsidRPr="00F879C9" w:rsidRDefault="00556B70" w:rsidP="00A255A9">
            <w:pPr>
              <w:pStyle w:val="Cell"/>
              <w:rPr>
                <w:rFonts w:ascii="Gadugi" w:hAnsi="Gadugi" w:cs="Times New Roman"/>
                <w:bCs/>
                <w:color w:val="FF0000"/>
                <w:sz w:val="22"/>
                <w:szCs w:val="22"/>
              </w:rPr>
            </w:pPr>
          </w:p>
        </w:tc>
        <w:tc>
          <w:tcPr>
            <w:tcW w:w="864" w:type="pct"/>
          </w:tcPr>
          <w:p w14:paraId="5B886E10" w14:textId="77777777" w:rsidR="00556B70" w:rsidRPr="00F63FB9" w:rsidRDefault="00556B70" w:rsidP="00A255A9">
            <w:pPr>
              <w:pStyle w:val="Cell"/>
              <w:rPr>
                <w:rFonts w:ascii="Gadugi" w:hAnsi="Gadugi" w:cs="Times New Roman"/>
                <w:bCs/>
                <w:sz w:val="22"/>
                <w:szCs w:val="22"/>
              </w:rPr>
            </w:pPr>
          </w:p>
        </w:tc>
      </w:tr>
      <w:tr w:rsidR="00556B70" w14:paraId="4D54CE51" w14:textId="77777777" w:rsidTr="00556B70">
        <w:tc>
          <w:tcPr>
            <w:tcW w:w="185" w:type="pct"/>
          </w:tcPr>
          <w:p w14:paraId="2F84C067" w14:textId="77777777" w:rsidR="00556B70" w:rsidRDefault="00556B70" w:rsidP="00A255A9">
            <w:pPr>
              <w:pStyle w:val="RowsHeading"/>
              <w:rPr>
                <w:rFonts w:ascii="Gadugi" w:hAnsi="Gadugi" w:cs="Times New Roman"/>
                <w:bCs/>
                <w:sz w:val="22"/>
                <w:szCs w:val="22"/>
              </w:rPr>
            </w:pPr>
          </w:p>
        </w:tc>
        <w:tc>
          <w:tcPr>
            <w:tcW w:w="278" w:type="pct"/>
            <w:vAlign w:val="center"/>
          </w:tcPr>
          <w:p w14:paraId="164176C7" w14:textId="1A2F9C1D" w:rsidR="00556B70" w:rsidRDefault="00556B70" w:rsidP="00A255A9">
            <w:pPr>
              <w:pStyle w:val="RowsHeading"/>
              <w:rPr>
                <w:rFonts w:ascii="Gadugi" w:hAnsi="Gadugi" w:cs="Times New Roman"/>
                <w:bCs/>
                <w:sz w:val="22"/>
                <w:szCs w:val="22"/>
              </w:rPr>
            </w:pPr>
            <w:r>
              <w:rPr>
                <w:rFonts w:ascii="Gadugi" w:hAnsi="Gadugi" w:cs="Times New Roman"/>
                <w:bCs/>
                <w:sz w:val="22"/>
                <w:szCs w:val="22"/>
              </w:rPr>
              <w:t>If yes</w:t>
            </w:r>
          </w:p>
        </w:tc>
        <w:tc>
          <w:tcPr>
            <w:tcW w:w="2698" w:type="pct"/>
            <w:vAlign w:val="bottom"/>
          </w:tcPr>
          <w:p w14:paraId="68765ADA" w14:textId="0B5BCA37" w:rsidR="00556B70" w:rsidRPr="00F63FB9" w:rsidRDefault="00556B70" w:rsidP="00A255A9">
            <w:pPr>
              <w:pStyle w:val="RowsHeading"/>
              <w:rPr>
                <w:rFonts w:ascii="Gadugi" w:hAnsi="Gadugi" w:cs="Times New Roman"/>
                <w:bCs/>
                <w:sz w:val="22"/>
                <w:szCs w:val="22"/>
              </w:rPr>
            </w:pPr>
            <w:r w:rsidRPr="00F63FB9">
              <w:rPr>
                <w:rFonts w:ascii="Gadugi" w:hAnsi="Gadugi" w:cs="Times New Roman"/>
                <w:bCs/>
                <w:sz w:val="22"/>
                <w:szCs w:val="22"/>
              </w:rPr>
              <w:t>Please indica</w:t>
            </w:r>
            <w:r w:rsidR="00FA1772">
              <w:rPr>
                <w:rFonts w:ascii="Gadugi" w:hAnsi="Gadugi" w:cs="Times New Roman"/>
                <w:bCs/>
                <w:sz w:val="22"/>
                <w:szCs w:val="22"/>
              </w:rPr>
              <w:t>te its total amount for 2020</w:t>
            </w:r>
          </w:p>
        </w:tc>
        <w:tc>
          <w:tcPr>
            <w:tcW w:w="975" w:type="pct"/>
            <w:shd w:val="clear" w:color="auto" w:fill="auto"/>
          </w:tcPr>
          <w:p w14:paraId="1F883DA1" w14:textId="45921274" w:rsidR="00556B70" w:rsidRPr="00F879C9" w:rsidRDefault="00556B70" w:rsidP="00A255A9">
            <w:pPr>
              <w:pStyle w:val="Cell"/>
              <w:rPr>
                <w:rFonts w:ascii="Gadugi" w:hAnsi="Gadugi" w:cs="Times New Roman"/>
                <w:bCs/>
                <w:color w:val="FF0000"/>
                <w:sz w:val="22"/>
                <w:szCs w:val="22"/>
              </w:rPr>
            </w:pPr>
          </w:p>
        </w:tc>
        <w:tc>
          <w:tcPr>
            <w:tcW w:w="864" w:type="pct"/>
          </w:tcPr>
          <w:p w14:paraId="48B11A8F" w14:textId="2394E160" w:rsidR="00556B70" w:rsidRPr="00F63FB9" w:rsidRDefault="00556B70" w:rsidP="00A255A9">
            <w:pPr>
              <w:pStyle w:val="Cell"/>
              <w:rPr>
                <w:rFonts w:ascii="Gadugi" w:hAnsi="Gadugi" w:cs="Times New Roman"/>
                <w:bCs/>
                <w:sz w:val="22"/>
                <w:szCs w:val="22"/>
              </w:rPr>
            </w:pPr>
          </w:p>
        </w:tc>
      </w:tr>
      <w:tr w:rsidR="00556B70" w14:paraId="126F70C9" w14:textId="77777777" w:rsidTr="00556B70">
        <w:tc>
          <w:tcPr>
            <w:tcW w:w="185" w:type="pct"/>
          </w:tcPr>
          <w:p w14:paraId="01F5F77B" w14:textId="77777777" w:rsidR="00556B70" w:rsidRPr="00F63FB9" w:rsidRDefault="00556B70" w:rsidP="00FE4172">
            <w:pPr>
              <w:pStyle w:val="RowsHeading"/>
              <w:numPr>
                <w:ilvl w:val="0"/>
                <w:numId w:val="24"/>
              </w:numPr>
              <w:rPr>
                <w:rFonts w:ascii="Gadugi" w:hAnsi="Gadugi" w:cs="Times New Roman"/>
                <w:bCs/>
                <w:sz w:val="22"/>
                <w:szCs w:val="22"/>
              </w:rPr>
            </w:pPr>
          </w:p>
        </w:tc>
        <w:tc>
          <w:tcPr>
            <w:tcW w:w="2976" w:type="pct"/>
            <w:gridSpan w:val="2"/>
            <w:vAlign w:val="center"/>
          </w:tcPr>
          <w:p w14:paraId="774DEB2C" w14:textId="5D9AD297" w:rsidR="00556B70" w:rsidRPr="008B41B3" w:rsidRDefault="00556B70" w:rsidP="00FB0593">
            <w:pPr>
              <w:pStyle w:val="RowsHeading"/>
              <w:rPr>
                <w:rFonts w:ascii="Gadugi" w:hAnsi="Gadugi" w:cs="Times New Roman"/>
                <w:b/>
                <w:bCs/>
                <w:sz w:val="22"/>
                <w:szCs w:val="22"/>
              </w:rPr>
            </w:pPr>
            <w:r w:rsidRPr="008B41B3">
              <w:rPr>
                <w:rFonts w:ascii="Gadugi" w:hAnsi="Gadugi" w:cs="Times New Roman"/>
                <w:b/>
                <w:bCs/>
                <w:sz w:val="22"/>
                <w:szCs w:val="22"/>
              </w:rPr>
              <w:t xml:space="preserve">Are any of the following types of </w:t>
            </w:r>
            <w:r w:rsidR="00FB0593" w:rsidRPr="008B41B3">
              <w:rPr>
                <w:rFonts w:ascii="Gadugi" w:hAnsi="Gadugi" w:cs="Times New Roman"/>
                <w:b/>
                <w:bCs/>
                <w:sz w:val="22"/>
                <w:szCs w:val="22"/>
              </w:rPr>
              <w:t>BSSs</w:t>
            </w:r>
            <w:r w:rsidR="00E026AE">
              <w:rPr>
                <w:rStyle w:val="DipnotBavurusu"/>
                <w:rFonts w:ascii="Gadugi" w:hAnsi="Gadugi" w:cs="Times New Roman"/>
                <w:b/>
                <w:bCs/>
                <w:sz w:val="22"/>
                <w:szCs w:val="22"/>
              </w:rPr>
              <w:footnoteReference w:id="3"/>
            </w:r>
            <w:r w:rsidRPr="008B41B3">
              <w:rPr>
                <w:rFonts w:ascii="Gadugi" w:hAnsi="Gadugi" w:cs="Times New Roman"/>
                <w:b/>
                <w:bCs/>
                <w:sz w:val="22"/>
                <w:szCs w:val="22"/>
              </w:rPr>
              <w:t xml:space="preserve"> being offered by the government?</w:t>
            </w:r>
          </w:p>
        </w:tc>
        <w:tc>
          <w:tcPr>
            <w:tcW w:w="975" w:type="pct"/>
            <w:shd w:val="clear" w:color="auto" w:fill="auto"/>
            <w:vAlign w:val="bottom"/>
          </w:tcPr>
          <w:p w14:paraId="0343E5BC" w14:textId="6EDBA535" w:rsidR="00556B70" w:rsidRPr="00F879C9" w:rsidRDefault="00556B70" w:rsidP="00A255A9">
            <w:pPr>
              <w:pStyle w:val="Cell"/>
              <w:rPr>
                <w:rFonts w:ascii="Gadugi" w:hAnsi="Gadugi" w:cs="Times New Roman"/>
                <w:bCs/>
                <w:color w:val="FF0000"/>
                <w:sz w:val="22"/>
                <w:szCs w:val="22"/>
              </w:rPr>
            </w:pPr>
          </w:p>
        </w:tc>
        <w:tc>
          <w:tcPr>
            <w:tcW w:w="864" w:type="pct"/>
          </w:tcPr>
          <w:p w14:paraId="5ED0FC64" w14:textId="77777777" w:rsidR="00556B70" w:rsidRPr="00F63FB9" w:rsidRDefault="00556B70" w:rsidP="00A255A9">
            <w:pPr>
              <w:pStyle w:val="Cell"/>
              <w:rPr>
                <w:rFonts w:ascii="Gadugi" w:hAnsi="Gadugi" w:cs="Times New Roman"/>
                <w:bCs/>
                <w:sz w:val="22"/>
                <w:szCs w:val="22"/>
              </w:rPr>
            </w:pPr>
          </w:p>
        </w:tc>
      </w:tr>
      <w:tr w:rsidR="00556B70" w14:paraId="5F07DF1D" w14:textId="77777777" w:rsidTr="00556B70">
        <w:tc>
          <w:tcPr>
            <w:tcW w:w="185" w:type="pct"/>
          </w:tcPr>
          <w:p w14:paraId="4DE7080A" w14:textId="77777777" w:rsidR="00556B70" w:rsidRDefault="00556B70" w:rsidP="00B60952">
            <w:pPr>
              <w:pStyle w:val="RowsHeading"/>
              <w:rPr>
                <w:rFonts w:ascii="Gadugi" w:hAnsi="Gadugi" w:cs="Times New Roman"/>
                <w:bCs/>
                <w:sz w:val="22"/>
                <w:szCs w:val="22"/>
              </w:rPr>
            </w:pPr>
          </w:p>
        </w:tc>
        <w:tc>
          <w:tcPr>
            <w:tcW w:w="278" w:type="pct"/>
            <w:vAlign w:val="center"/>
          </w:tcPr>
          <w:p w14:paraId="195DA74A" w14:textId="07F7F10C" w:rsidR="00556B70" w:rsidRPr="005C1924" w:rsidRDefault="00556B70" w:rsidP="00B60952">
            <w:pPr>
              <w:pStyle w:val="RowsHeading"/>
              <w:rPr>
                <w:rFonts w:ascii="Gadugi" w:hAnsi="Gadugi" w:cs="Times New Roman"/>
                <w:bCs/>
                <w:sz w:val="22"/>
                <w:szCs w:val="22"/>
              </w:rPr>
            </w:pPr>
            <w:r>
              <w:rPr>
                <w:rFonts w:ascii="Gadugi" w:hAnsi="Gadugi" w:cs="Times New Roman"/>
                <w:bCs/>
                <w:sz w:val="22"/>
                <w:szCs w:val="22"/>
              </w:rPr>
              <w:t>a)</w:t>
            </w:r>
          </w:p>
        </w:tc>
        <w:tc>
          <w:tcPr>
            <w:tcW w:w="2698" w:type="pct"/>
            <w:shd w:val="clear" w:color="auto" w:fill="auto"/>
          </w:tcPr>
          <w:p w14:paraId="38E77895" w14:textId="28470630" w:rsidR="00556B70" w:rsidRPr="005C1924" w:rsidRDefault="00556B70" w:rsidP="00B60952">
            <w:pPr>
              <w:pStyle w:val="RowsHeading"/>
              <w:rPr>
                <w:rFonts w:ascii="Gadugi" w:hAnsi="Gadugi" w:cs="Times New Roman"/>
                <w:bCs/>
                <w:sz w:val="22"/>
                <w:szCs w:val="22"/>
              </w:rPr>
            </w:pPr>
            <w:r>
              <w:rPr>
                <w:rFonts w:ascii="Gadugi" w:hAnsi="Gadugi" w:cs="Times New Roman"/>
                <w:bCs/>
                <w:sz w:val="22"/>
                <w:szCs w:val="22"/>
              </w:rPr>
              <w:t>g</w:t>
            </w:r>
            <w:r w:rsidRPr="00AD5F94">
              <w:rPr>
                <w:rFonts w:ascii="Gadugi" w:hAnsi="Gadugi" w:cs="Times New Roman"/>
                <w:bCs/>
                <w:sz w:val="22"/>
                <w:szCs w:val="22"/>
              </w:rPr>
              <w:t>eneral information</w:t>
            </w:r>
            <w:r w:rsidR="00FA1772">
              <w:rPr>
                <w:rFonts w:ascii="Gadugi" w:hAnsi="Gadugi" w:cs="Times New Roman"/>
                <w:bCs/>
                <w:sz w:val="22"/>
                <w:szCs w:val="22"/>
              </w:rPr>
              <w:t xml:space="preserve"> on business topics</w:t>
            </w:r>
          </w:p>
        </w:tc>
        <w:tc>
          <w:tcPr>
            <w:tcW w:w="975" w:type="pct"/>
            <w:shd w:val="clear" w:color="auto" w:fill="auto"/>
          </w:tcPr>
          <w:p w14:paraId="2309B689" w14:textId="77777777" w:rsidR="00556B70" w:rsidRPr="00C23567" w:rsidRDefault="00556B70" w:rsidP="00B60952">
            <w:pPr>
              <w:pStyle w:val="Cell"/>
              <w:rPr>
                <w:rFonts w:ascii="Gadugi" w:hAnsi="Gadugi"/>
                <w:color w:val="FF0000"/>
              </w:rPr>
            </w:pPr>
          </w:p>
        </w:tc>
        <w:tc>
          <w:tcPr>
            <w:tcW w:w="864" w:type="pct"/>
          </w:tcPr>
          <w:p w14:paraId="46AC6768" w14:textId="77777777" w:rsidR="00556B70" w:rsidRDefault="00556B70" w:rsidP="00B60952">
            <w:pPr>
              <w:pStyle w:val="Cell"/>
              <w:rPr>
                <w:rFonts w:ascii="Gadugi" w:hAnsi="Gadugi"/>
              </w:rPr>
            </w:pPr>
          </w:p>
        </w:tc>
      </w:tr>
      <w:tr w:rsidR="00556B70" w14:paraId="0B37CC98" w14:textId="77777777" w:rsidTr="00556B70">
        <w:tc>
          <w:tcPr>
            <w:tcW w:w="185" w:type="pct"/>
          </w:tcPr>
          <w:p w14:paraId="1DAA0BCC" w14:textId="77777777" w:rsidR="00556B70" w:rsidRDefault="00556B70" w:rsidP="00B60952">
            <w:pPr>
              <w:pStyle w:val="RowsHeading"/>
              <w:rPr>
                <w:rFonts w:ascii="Gadugi" w:hAnsi="Gadugi" w:cs="Times New Roman"/>
                <w:bCs/>
                <w:sz w:val="22"/>
                <w:szCs w:val="22"/>
              </w:rPr>
            </w:pPr>
          </w:p>
        </w:tc>
        <w:tc>
          <w:tcPr>
            <w:tcW w:w="278" w:type="pct"/>
            <w:vAlign w:val="center"/>
          </w:tcPr>
          <w:p w14:paraId="4C074FAC" w14:textId="27059ECE" w:rsidR="00556B70" w:rsidRPr="005C1924" w:rsidRDefault="00556B70" w:rsidP="00B60952">
            <w:pPr>
              <w:pStyle w:val="RowsHeading"/>
              <w:rPr>
                <w:rFonts w:ascii="Gadugi" w:hAnsi="Gadugi" w:cs="Times New Roman"/>
                <w:bCs/>
                <w:sz w:val="22"/>
                <w:szCs w:val="22"/>
              </w:rPr>
            </w:pPr>
            <w:r>
              <w:rPr>
                <w:rFonts w:ascii="Gadugi" w:hAnsi="Gadugi" w:cs="Times New Roman"/>
                <w:bCs/>
                <w:sz w:val="22"/>
                <w:szCs w:val="22"/>
              </w:rPr>
              <w:t>b)</w:t>
            </w:r>
          </w:p>
        </w:tc>
        <w:tc>
          <w:tcPr>
            <w:tcW w:w="2698" w:type="pct"/>
            <w:shd w:val="clear" w:color="auto" w:fill="auto"/>
          </w:tcPr>
          <w:p w14:paraId="4F886827" w14:textId="4337A6F9" w:rsidR="00556B70" w:rsidRPr="005C1924" w:rsidRDefault="00556B70" w:rsidP="00B60952">
            <w:pPr>
              <w:pStyle w:val="RowsHeading"/>
              <w:rPr>
                <w:rFonts w:ascii="Gadugi" w:hAnsi="Gadugi" w:cs="Times New Roman"/>
                <w:bCs/>
                <w:sz w:val="22"/>
                <w:szCs w:val="22"/>
              </w:rPr>
            </w:pPr>
            <w:r>
              <w:rPr>
                <w:rFonts w:ascii="Gadugi" w:hAnsi="Gadugi" w:cs="Times New Roman"/>
                <w:bCs/>
                <w:sz w:val="22"/>
                <w:szCs w:val="22"/>
              </w:rPr>
              <w:t>t</w:t>
            </w:r>
            <w:r w:rsidRPr="00AD5F94">
              <w:rPr>
                <w:rFonts w:ascii="Gadugi" w:hAnsi="Gadugi" w:cs="Times New Roman"/>
                <w:bCs/>
                <w:sz w:val="22"/>
                <w:szCs w:val="22"/>
              </w:rPr>
              <w:t>rainings</w:t>
            </w:r>
          </w:p>
        </w:tc>
        <w:tc>
          <w:tcPr>
            <w:tcW w:w="975" w:type="pct"/>
            <w:shd w:val="clear" w:color="auto" w:fill="auto"/>
          </w:tcPr>
          <w:p w14:paraId="3F1084DF" w14:textId="77777777" w:rsidR="00556B70" w:rsidRPr="00C23567" w:rsidRDefault="00556B70" w:rsidP="00B60952">
            <w:pPr>
              <w:pStyle w:val="Cell"/>
              <w:rPr>
                <w:rFonts w:ascii="Gadugi" w:hAnsi="Gadugi"/>
                <w:color w:val="FF0000"/>
              </w:rPr>
            </w:pPr>
          </w:p>
        </w:tc>
        <w:tc>
          <w:tcPr>
            <w:tcW w:w="864" w:type="pct"/>
          </w:tcPr>
          <w:p w14:paraId="77C63DA5" w14:textId="77777777" w:rsidR="00556B70" w:rsidRDefault="00556B70" w:rsidP="00B60952">
            <w:pPr>
              <w:pStyle w:val="Cell"/>
              <w:rPr>
                <w:rFonts w:ascii="Gadugi" w:hAnsi="Gadugi"/>
              </w:rPr>
            </w:pPr>
          </w:p>
        </w:tc>
      </w:tr>
      <w:tr w:rsidR="00556B70" w14:paraId="2810EFF5" w14:textId="77777777" w:rsidTr="00556B70">
        <w:tc>
          <w:tcPr>
            <w:tcW w:w="185" w:type="pct"/>
          </w:tcPr>
          <w:p w14:paraId="285AF3F3" w14:textId="77777777" w:rsidR="00556B70" w:rsidRDefault="00556B70" w:rsidP="00B60952">
            <w:pPr>
              <w:pStyle w:val="RowsHeading"/>
              <w:rPr>
                <w:rFonts w:ascii="Gadugi" w:hAnsi="Gadugi" w:cs="Times New Roman"/>
                <w:bCs/>
                <w:sz w:val="22"/>
                <w:szCs w:val="22"/>
              </w:rPr>
            </w:pPr>
          </w:p>
        </w:tc>
        <w:tc>
          <w:tcPr>
            <w:tcW w:w="278" w:type="pct"/>
            <w:vAlign w:val="center"/>
          </w:tcPr>
          <w:p w14:paraId="05580F8A" w14:textId="77EF09E1" w:rsidR="00556B70" w:rsidRPr="005C1924" w:rsidRDefault="00556B70" w:rsidP="00B60952">
            <w:pPr>
              <w:pStyle w:val="RowsHeading"/>
              <w:rPr>
                <w:rFonts w:ascii="Gadugi" w:hAnsi="Gadugi" w:cs="Times New Roman"/>
                <w:bCs/>
                <w:sz w:val="22"/>
                <w:szCs w:val="22"/>
              </w:rPr>
            </w:pPr>
            <w:r>
              <w:rPr>
                <w:rFonts w:ascii="Gadugi" w:hAnsi="Gadugi" w:cs="Times New Roman"/>
                <w:bCs/>
                <w:sz w:val="22"/>
                <w:szCs w:val="22"/>
              </w:rPr>
              <w:t>c)</w:t>
            </w:r>
          </w:p>
        </w:tc>
        <w:tc>
          <w:tcPr>
            <w:tcW w:w="2698" w:type="pct"/>
            <w:shd w:val="clear" w:color="auto" w:fill="auto"/>
          </w:tcPr>
          <w:p w14:paraId="1E58C1E1" w14:textId="1AFAFAB7" w:rsidR="00556B70" w:rsidRPr="005C1924" w:rsidRDefault="00556B70" w:rsidP="00B60952">
            <w:pPr>
              <w:pStyle w:val="RowsHeading"/>
              <w:rPr>
                <w:rFonts w:ascii="Gadugi" w:hAnsi="Gadugi" w:cs="Times New Roman"/>
                <w:bCs/>
                <w:sz w:val="22"/>
                <w:szCs w:val="22"/>
              </w:rPr>
            </w:pPr>
            <w:r>
              <w:rPr>
                <w:rFonts w:ascii="Gadugi" w:hAnsi="Gadugi" w:cs="Times New Roman"/>
                <w:bCs/>
                <w:sz w:val="22"/>
                <w:szCs w:val="22"/>
              </w:rPr>
              <w:t>m</w:t>
            </w:r>
            <w:r w:rsidRPr="00AD5F94">
              <w:rPr>
                <w:rFonts w:ascii="Gadugi" w:hAnsi="Gadugi" w:cs="Times New Roman"/>
                <w:bCs/>
                <w:sz w:val="22"/>
                <w:szCs w:val="22"/>
              </w:rPr>
              <w:t>entoring and consulting</w:t>
            </w:r>
          </w:p>
        </w:tc>
        <w:tc>
          <w:tcPr>
            <w:tcW w:w="975" w:type="pct"/>
            <w:shd w:val="clear" w:color="auto" w:fill="auto"/>
          </w:tcPr>
          <w:p w14:paraId="4E1296AD" w14:textId="77777777" w:rsidR="00556B70" w:rsidRPr="00C23567" w:rsidRDefault="00556B70" w:rsidP="00B60952">
            <w:pPr>
              <w:pStyle w:val="Cell"/>
              <w:rPr>
                <w:rFonts w:ascii="Gadugi" w:hAnsi="Gadugi"/>
                <w:color w:val="FF0000"/>
              </w:rPr>
            </w:pPr>
          </w:p>
        </w:tc>
        <w:tc>
          <w:tcPr>
            <w:tcW w:w="864" w:type="pct"/>
          </w:tcPr>
          <w:p w14:paraId="3A2B3EB1" w14:textId="77777777" w:rsidR="00556B70" w:rsidRDefault="00556B70" w:rsidP="00B60952">
            <w:pPr>
              <w:pStyle w:val="Cell"/>
              <w:rPr>
                <w:rFonts w:ascii="Gadugi" w:hAnsi="Gadugi"/>
              </w:rPr>
            </w:pPr>
          </w:p>
        </w:tc>
      </w:tr>
      <w:tr w:rsidR="00556B70" w14:paraId="7E279D77" w14:textId="77777777" w:rsidTr="00556B70">
        <w:tc>
          <w:tcPr>
            <w:tcW w:w="185" w:type="pct"/>
          </w:tcPr>
          <w:p w14:paraId="44E92273" w14:textId="77777777" w:rsidR="00556B70" w:rsidRDefault="00556B70" w:rsidP="00B60952">
            <w:pPr>
              <w:pStyle w:val="RowsHeading"/>
              <w:rPr>
                <w:rFonts w:ascii="Gadugi" w:hAnsi="Gadugi" w:cs="Times New Roman"/>
                <w:bCs/>
                <w:sz w:val="22"/>
                <w:szCs w:val="22"/>
              </w:rPr>
            </w:pPr>
          </w:p>
        </w:tc>
        <w:tc>
          <w:tcPr>
            <w:tcW w:w="278" w:type="pct"/>
            <w:vAlign w:val="center"/>
          </w:tcPr>
          <w:p w14:paraId="7BB1A76E" w14:textId="5EB445DD" w:rsidR="00556B70" w:rsidRPr="005C1924" w:rsidRDefault="00556B70" w:rsidP="00B60952">
            <w:pPr>
              <w:pStyle w:val="RowsHeading"/>
              <w:rPr>
                <w:rFonts w:ascii="Gadugi" w:hAnsi="Gadugi" w:cs="Times New Roman"/>
                <w:bCs/>
                <w:sz w:val="22"/>
                <w:szCs w:val="22"/>
              </w:rPr>
            </w:pPr>
            <w:r>
              <w:rPr>
                <w:rFonts w:ascii="Gadugi" w:hAnsi="Gadugi" w:cs="Times New Roman"/>
                <w:bCs/>
                <w:sz w:val="22"/>
                <w:szCs w:val="22"/>
              </w:rPr>
              <w:t>d)</w:t>
            </w:r>
          </w:p>
        </w:tc>
        <w:tc>
          <w:tcPr>
            <w:tcW w:w="2698" w:type="pct"/>
            <w:shd w:val="clear" w:color="auto" w:fill="auto"/>
          </w:tcPr>
          <w:p w14:paraId="6971134E" w14:textId="460F0C90" w:rsidR="00556B70" w:rsidRPr="005C1924" w:rsidRDefault="00556B70" w:rsidP="00B60952">
            <w:pPr>
              <w:pStyle w:val="RowsHeading"/>
              <w:rPr>
                <w:rFonts w:ascii="Gadugi" w:hAnsi="Gadugi" w:cs="Times New Roman"/>
                <w:bCs/>
                <w:sz w:val="22"/>
                <w:szCs w:val="22"/>
              </w:rPr>
            </w:pPr>
            <w:r>
              <w:rPr>
                <w:rFonts w:ascii="Gadugi" w:hAnsi="Gadugi" w:cs="Times New Roman"/>
                <w:bCs/>
                <w:sz w:val="22"/>
                <w:szCs w:val="22"/>
              </w:rPr>
              <w:t>p</w:t>
            </w:r>
            <w:r w:rsidRPr="00AD5F94">
              <w:rPr>
                <w:rFonts w:ascii="Gadugi" w:hAnsi="Gadugi" w:cs="Times New Roman"/>
                <w:bCs/>
                <w:sz w:val="22"/>
                <w:szCs w:val="22"/>
              </w:rPr>
              <w:t>hysical infrastructure</w:t>
            </w:r>
          </w:p>
        </w:tc>
        <w:tc>
          <w:tcPr>
            <w:tcW w:w="975" w:type="pct"/>
            <w:shd w:val="clear" w:color="auto" w:fill="auto"/>
          </w:tcPr>
          <w:p w14:paraId="31FE8A5A" w14:textId="77777777" w:rsidR="00556B70" w:rsidRPr="00C23567" w:rsidRDefault="00556B70" w:rsidP="00B60952">
            <w:pPr>
              <w:pStyle w:val="Cell"/>
              <w:rPr>
                <w:rFonts w:ascii="Gadugi" w:hAnsi="Gadugi"/>
                <w:color w:val="FF0000"/>
              </w:rPr>
            </w:pPr>
          </w:p>
        </w:tc>
        <w:tc>
          <w:tcPr>
            <w:tcW w:w="864" w:type="pct"/>
          </w:tcPr>
          <w:p w14:paraId="0D0E7192" w14:textId="77777777" w:rsidR="00556B70" w:rsidRPr="00C23567" w:rsidRDefault="00556B70" w:rsidP="00B60952">
            <w:pPr>
              <w:pStyle w:val="Cell"/>
              <w:rPr>
                <w:rFonts w:ascii="Gadugi" w:hAnsi="Gadugi"/>
              </w:rPr>
            </w:pPr>
          </w:p>
        </w:tc>
      </w:tr>
      <w:tr w:rsidR="00556B70" w14:paraId="56109FA0" w14:textId="77777777" w:rsidTr="00556B70">
        <w:tc>
          <w:tcPr>
            <w:tcW w:w="185" w:type="pct"/>
          </w:tcPr>
          <w:p w14:paraId="199CFC8C" w14:textId="77777777" w:rsidR="00556B70" w:rsidRPr="00AD5F94" w:rsidRDefault="00556B70" w:rsidP="00FE4172">
            <w:pPr>
              <w:pStyle w:val="RowsHeading"/>
              <w:numPr>
                <w:ilvl w:val="0"/>
                <w:numId w:val="24"/>
              </w:numPr>
              <w:rPr>
                <w:rFonts w:ascii="Gadugi" w:hAnsi="Gadugi" w:cs="Times New Roman"/>
                <w:bCs/>
                <w:sz w:val="22"/>
                <w:szCs w:val="22"/>
              </w:rPr>
            </w:pPr>
          </w:p>
        </w:tc>
        <w:tc>
          <w:tcPr>
            <w:tcW w:w="2976" w:type="pct"/>
            <w:gridSpan w:val="2"/>
            <w:vAlign w:val="center"/>
          </w:tcPr>
          <w:p w14:paraId="384315F3" w14:textId="1DFD4DC3" w:rsidR="00556B70" w:rsidRPr="008B41B3" w:rsidRDefault="00556B70" w:rsidP="00B60952">
            <w:pPr>
              <w:pStyle w:val="RowsHeading"/>
              <w:rPr>
                <w:rFonts w:ascii="Gadugi" w:hAnsi="Gadugi" w:cs="Times New Roman"/>
                <w:b/>
                <w:bCs/>
                <w:sz w:val="22"/>
                <w:szCs w:val="22"/>
              </w:rPr>
            </w:pPr>
            <w:r w:rsidRPr="008B41B3">
              <w:rPr>
                <w:rFonts w:ascii="Gadugi" w:hAnsi="Gadugi" w:cs="Times New Roman"/>
                <w:b/>
                <w:bCs/>
                <w:sz w:val="22"/>
                <w:szCs w:val="22"/>
              </w:rPr>
              <w:t xml:space="preserve">Are there any tailored business support programmes for: </w:t>
            </w:r>
          </w:p>
        </w:tc>
        <w:tc>
          <w:tcPr>
            <w:tcW w:w="975" w:type="pct"/>
            <w:shd w:val="clear" w:color="auto" w:fill="auto"/>
          </w:tcPr>
          <w:p w14:paraId="00ADD5E9" w14:textId="77777777" w:rsidR="00556B70" w:rsidRPr="00C23567" w:rsidRDefault="00556B70" w:rsidP="00B60952">
            <w:pPr>
              <w:pStyle w:val="Cell"/>
              <w:rPr>
                <w:rFonts w:ascii="Gadugi" w:hAnsi="Gadugi"/>
                <w:color w:val="FF0000"/>
              </w:rPr>
            </w:pPr>
          </w:p>
        </w:tc>
        <w:tc>
          <w:tcPr>
            <w:tcW w:w="864" w:type="pct"/>
          </w:tcPr>
          <w:p w14:paraId="27F3FBD3" w14:textId="77777777" w:rsidR="00556B70" w:rsidRPr="00C23567" w:rsidRDefault="00556B70" w:rsidP="00B60952">
            <w:pPr>
              <w:pStyle w:val="Cell"/>
              <w:rPr>
                <w:rFonts w:ascii="Gadugi" w:hAnsi="Gadugi"/>
              </w:rPr>
            </w:pPr>
          </w:p>
        </w:tc>
      </w:tr>
      <w:tr w:rsidR="00556B70" w14:paraId="60F3F1E1" w14:textId="77777777" w:rsidTr="00556B70">
        <w:tc>
          <w:tcPr>
            <w:tcW w:w="185" w:type="pct"/>
          </w:tcPr>
          <w:p w14:paraId="1B13E95E" w14:textId="77777777" w:rsidR="00556B70" w:rsidRDefault="00556B70" w:rsidP="00AD5F94">
            <w:pPr>
              <w:pStyle w:val="RowsHeading"/>
              <w:rPr>
                <w:rFonts w:ascii="Gadugi" w:hAnsi="Gadugi" w:cs="Times New Roman"/>
                <w:bCs/>
                <w:sz w:val="22"/>
                <w:szCs w:val="22"/>
              </w:rPr>
            </w:pPr>
          </w:p>
        </w:tc>
        <w:tc>
          <w:tcPr>
            <w:tcW w:w="278" w:type="pct"/>
            <w:vAlign w:val="center"/>
          </w:tcPr>
          <w:p w14:paraId="246FED9E" w14:textId="35911D0A" w:rsidR="00556B70" w:rsidRPr="005C1924" w:rsidRDefault="00556B70" w:rsidP="00AD5F94">
            <w:pPr>
              <w:pStyle w:val="RowsHeading"/>
              <w:rPr>
                <w:rFonts w:ascii="Gadugi" w:hAnsi="Gadugi" w:cs="Times New Roman"/>
                <w:bCs/>
                <w:sz w:val="22"/>
                <w:szCs w:val="22"/>
              </w:rPr>
            </w:pPr>
            <w:r>
              <w:rPr>
                <w:rFonts w:ascii="Gadugi" w:hAnsi="Gadugi" w:cs="Times New Roman"/>
                <w:bCs/>
                <w:sz w:val="22"/>
                <w:szCs w:val="22"/>
              </w:rPr>
              <w:t>a)</w:t>
            </w:r>
          </w:p>
        </w:tc>
        <w:tc>
          <w:tcPr>
            <w:tcW w:w="2698" w:type="pct"/>
            <w:shd w:val="clear" w:color="auto" w:fill="auto"/>
          </w:tcPr>
          <w:p w14:paraId="74FB81AA" w14:textId="6B9BA0C3" w:rsidR="00556B70" w:rsidRPr="005C1924" w:rsidRDefault="00556B70" w:rsidP="00AD5F94">
            <w:pPr>
              <w:pStyle w:val="RowsHeading"/>
              <w:rPr>
                <w:rFonts w:ascii="Gadugi" w:hAnsi="Gadugi" w:cs="Times New Roman"/>
                <w:bCs/>
                <w:sz w:val="22"/>
                <w:szCs w:val="22"/>
              </w:rPr>
            </w:pPr>
            <w:r>
              <w:rPr>
                <w:rFonts w:ascii="Gadugi" w:hAnsi="Gadugi" w:cs="Times New Roman"/>
                <w:bCs/>
                <w:sz w:val="22"/>
                <w:szCs w:val="22"/>
              </w:rPr>
              <w:t>start-ups?</w:t>
            </w:r>
            <w:r w:rsidR="00FB0593">
              <w:rPr>
                <w:rFonts w:ascii="Gadugi" w:hAnsi="Gadugi" w:cs="Times New Roman"/>
                <w:bCs/>
                <w:sz w:val="22"/>
                <w:szCs w:val="22"/>
              </w:rPr>
              <w:t xml:space="preserve"> If yes, please specify</w:t>
            </w:r>
          </w:p>
        </w:tc>
        <w:tc>
          <w:tcPr>
            <w:tcW w:w="975" w:type="pct"/>
            <w:shd w:val="clear" w:color="auto" w:fill="auto"/>
          </w:tcPr>
          <w:p w14:paraId="6FAA4A98" w14:textId="77777777" w:rsidR="00556B70" w:rsidRPr="00C23567" w:rsidRDefault="00556B70" w:rsidP="00AD5F94">
            <w:pPr>
              <w:pStyle w:val="Cell"/>
              <w:rPr>
                <w:rFonts w:ascii="Gadugi" w:hAnsi="Gadugi"/>
                <w:color w:val="FF0000"/>
              </w:rPr>
            </w:pPr>
          </w:p>
        </w:tc>
        <w:tc>
          <w:tcPr>
            <w:tcW w:w="864" w:type="pct"/>
          </w:tcPr>
          <w:p w14:paraId="72FCA286" w14:textId="4E5827D7" w:rsidR="00556B70" w:rsidRPr="00C23567" w:rsidRDefault="00556B70" w:rsidP="00AD5F94">
            <w:pPr>
              <w:pStyle w:val="Cell"/>
              <w:rPr>
                <w:rFonts w:ascii="Gadugi" w:hAnsi="Gadugi"/>
              </w:rPr>
            </w:pPr>
          </w:p>
        </w:tc>
      </w:tr>
      <w:tr w:rsidR="00556B70" w14:paraId="58D83FBA" w14:textId="77777777" w:rsidTr="00556B70">
        <w:tc>
          <w:tcPr>
            <w:tcW w:w="185" w:type="pct"/>
          </w:tcPr>
          <w:p w14:paraId="011C486F" w14:textId="77777777" w:rsidR="00556B70" w:rsidRDefault="00556B70" w:rsidP="00AD5F94">
            <w:pPr>
              <w:pStyle w:val="RowsHeading"/>
              <w:rPr>
                <w:rFonts w:ascii="Gadugi" w:hAnsi="Gadugi" w:cs="Times New Roman"/>
                <w:bCs/>
                <w:sz w:val="22"/>
                <w:szCs w:val="22"/>
              </w:rPr>
            </w:pPr>
          </w:p>
        </w:tc>
        <w:tc>
          <w:tcPr>
            <w:tcW w:w="278" w:type="pct"/>
            <w:vAlign w:val="center"/>
          </w:tcPr>
          <w:p w14:paraId="099320AE" w14:textId="6BA7029E" w:rsidR="00556B70" w:rsidRPr="005C1924" w:rsidRDefault="00556B70" w:rsidP="00AD5F94">
            <w:pPr>
              <w:pStyle w:val="RowsHeading"/>
              <w:rPr>
                <w:rFonts w:ascii="Gadugi" w:hAnsi="Gadugi" w:cs="Times New Roman"/>
                <w:bCs/>
                <w:sz w:val="22"/>
                <w:szCs w:val="22"/>
              </w:rPr>
            </w:pPr>
            <w:r>
              <w:rPr>
                <w:rFonts w:ascii="Gadugi" w:hAnsi="Gadugi" w:cs="Times New Roman"/>
                <w:bCs/>
                <w:sz w:val="22"/>
                <w:szCs w:val="22"/>
              </w:rPr>
              <w:t>b)</w:t>
            </w:r>
          </w:p>
        </w:tc>
        <w:tc>
          <w:tcPr>
            <w:tcW w:w="2698" w:type="pct"/>
            <w:shd w:val="clear" w:color="auto" w:fill="auto"/>
          </w:tcPr>
          <w:p w14:paraId="6C5961D0" w14:textId="006DE9D9" w:rsidR="00556B70" w:rsidRPr="005C1924" w:rsidRDefault="00556B70" w:rsidP="00AD5F94">
            <w:pPr>
              <w:pStyle w:val="RowsHeading"/>
              <w:rPr>
                <w:rFonts w:ascii="Gadugi" w:hAnsi="Gadugi" w:cs="Times New Roman"/>
                <w:bCs/>
                <w:sz w:val="22"/>
                <w:szCs w:val="22"/>
              </w:rPr>
            </w:pPr>
            <w:r w:rsidRPr="00AD5F94">
              <w:rPr>
                <w:rFonts w:ascii="Gadugi" w:hAnsi="Gadugi" w:cs="Times New Roman"/>
                <w:bCs/>
                <w:sz w:val="22"/>
                <w:szCs w:val="22"/>
              </w:rPr>
              <w:t>female entrepreneurs?</w:t>
            </w:r>
            <w:r w:rsidR="00FB0593">
              <w:rPr>
                <w:rFonts w:ascii="Gadugi" w:hAnsi="Gadugi" w:cs="Times New Roman"/>
                <w:bCs/>
                <w:sz w:val="22"/>
                <w:szCs w:val="22"/>
              </w:rPr>
              <w:t xml:space="preserve"> If yes, please specify</w:t>
            </w:r>
          </w:p>
        </w:tc>
        <w:tc>
          <w:tcPr>
            <w:tcW w:w="975" w:type="pct"/>
            <w:shd w:val="clear" w:color="auto" w:fill="auto"/>
          </w:tcPr>
          <w:p w14:paraId="3C0A6804" w14:textId="77777777" w:rsidR="00556B70" w:rsidRPr="00C23567" w:rsidRDefault="00556B70" w:rsidP="00AD5F94">
            <w:pPr>
              <w:pStyle w:val="Cell"/>
              <w:rPr>
                <w:rFonts w:ascii="Gadugi" w:hAnsi="Gadugi"/>
                <w:color w:val="FF0000"/>
              </w:rPr>
            </w:pPr>
          </w:p>
        </w:tc>
        <w:tc>
          <w:tcPr>
            <w:tcW w:w="864" w:type="pct"/>
          </w:tcPr>
          <w:p w14:paraId="76453A3D" w14:textId="470867A2" w:rsidR="00556B70" w:rsidRPr="00C23567" w:rsidRDefault="00556B70" w:rsidP="00AD5F94">
            <w:pPr>
              <w:pStyle w:val="Cell"/>
              <w:rPr>
                <w:rFonts w:ascii="Gadugi" w:hAnsi="Gadugi"/>
              </w:rPr>
            </w:pPr>
          </w:p>
        </w:tc>
      </w:tr>
      <w:tr w:rsidR="00556B70" w14:paraId="2C26F410" w14:textId="77777777" w:rsidTr="00556B70">
        <w:tc>
          <w:tcPr>
            <w:tcW w:w="185" w:type="pct"/>
          </w:tcPr>
          <w:p w14:paraId="661B6C4F" w14:textId="77777777" w:rsidR="00556B70" w:rsidRDefault="00556B70" w:rsidP="00B60952">
            <w:pPr>
              <w:pStyle w:val="RowsHeading"/>
              <w:rPr>
                <w:rFonts w:ascii="Gadugi" w:hAnsi="Gadugi" w:cs="Times New Roman"/>
                <w:bCs/>
                <w:sz w:val="22"/>
                <w:szCs w:val="22"/>
              </w:rPr>
            </w:pPr>
          </w:p>
        </w:tc>
        <w:tc>
          <w:tcPr>
            <w:tcW w:w="278" w:type="pct"/>
            <w:vAlign w:val="center"/>
          </w:tcPr>
          <w:p w14:paraId="7B11AF4A" w14:textId="3ADDB2A6" w:rsidR="00556B70" w:rsidRPr="005C1924" w:rsidRDefault="00556B70" w:rsidP="00B60952">
            <w:pPr>
              <w:pStyle w:val="RowsHeading"/>
              <w:rPr>
                <w:rFonts w:ascii="Gadugi" w:hAnsi="Gadugi" w:cs="Times New Roman"/>
                <w:bCs/>
                <w:sz w:val="22"/>
                <w:szCs w:val="22"/>
              </w:rPr>
            </w:pPr>
            <w:r>
              <w:rPr>
                <w:rFonts w:ascii="Gadugi" w:hAnsi="Gadugi" w:cs="Times New Roman"/>
                <w:bCs/>
                <w:sz w:val="22"/>
                <w:szCs w:val="22"/>
              </w:rPr>
              <w:t>c)</w:t>
            </w:r>
          </w:p>
        </w:tc>
        <w:tc>
          <w:tcPr>
            <w:tcW w:w="2698" w:type="pct"/>
            <w:shd w:val="clear" w:color="auto" w:fill="auto"/>
          </w:tcPr>
          <w:p w14:paraId="707E9939" w14:textId="72A60955" w:rsidR="00556B70" w:rsidRPr="005C1924" w:rsidRDefault="00556B70" w:rsidP="00B60952">
            <w:pPr>
              <w:pStyle w:val="RowsHeading"/>
              <w:rPr>
                <w:rFonts w:ascii="Gadugi" w:hAnsi="Gadugi" w:cs="Times New Roman"/>
                <w:bCs/>
                <w:sz w:val="22"/>
                <w:szCs w:val="22"/>
              </w:rPr>
            </w:pPr>
            <w:r w:rsidRPr="00AD5F94">
              <w:rPr>
                <w:rFonts w:ascii="Gadugi" w:hAnsi="Gadugi" w:cs="Times New Roman"/>
                <w:bCs/>
                <w:sz w:val="22"/>
                <w:szCs w:val="22"/>
              </w:rPr>
              <w:t>young entrepreneurs?</w:t>
            </w:r>
            <w:r w:rsidR="00FB0593">
              <w:rPr>
                <w:rFonts w:ascii="Gadugi" w:hAnsi="Gadugi" w:cs="Times New Roman"/>
                <w:bCs/>
                <w:sz w:val="22"/>
                <w:szCs w:val="22"/>
              </w:rPr>
              <w:t xml:space="preserve"> If yes, please specify</w:t>
            </w:r>
          </w:p>
        </w:tc>
        <w:tc>
          <w:tcPr>
            <w:tcW w:w="975" w:type="pct"/>
            <w:shd w:val="clear" w:color="auto" w:fill="auto"/>
          </w:tcPr>
          <w:p w14:paraId="43C91CEA" w14:textId="77777777" w:rsidR="00556B70" w:rsidRPr="00C23567" w:rsidRDefault="00556B70" w:rsidP="00B60952">
            <w:pPr>
              <w:pStyle w:val="Cell"/>
              <w:rPr>
                <w:rFonts w:ascii="Gadugi" w:hAnsi="Gadugi"/>
                <w:color w:val="FF0000"/>
              </w:rPr>
            </w:pPr>
          </w:p>
        </w:tc>
        <w:tc>
          <w:tcPr>
            <w:tcW w:w="864" w:type="pct"/>
          </w:tcPr>
          <w:p w14:paraId="15670491" w14:textId="77777777" w:rsidR="00556B70" w:rsidRPr="00C23567" w:rsidRDefault="00556B70" w:rsidP="00B60952">
            <w:pPr>
              <w:pStyle w:val="Cell"/>
              <w:rPr>
                <w:rFonts w:ascii="Gadugi" w:hAnsi="Gadugi"/>
              </w:rPr>
            </w:pPr>
          </w:p>
        </w:tc>
      </w:tr>
      <w:tr w:rsidR="00FB0593" w14:paraId="1991CB53" w14:textId="77777777" w:rsidTr="00556B70">
        <w:tc>
          <w:tcPr>
            <w:tcW w:w="185" w:type="pct"/>
          </w:tcPr>
          <w:p w14:paraId="14E66D48" w14:textId="77777777" w:rsidR="00FB0593" w:rsidRDefault="00FB0593" w:rsidP="00B60952">
            <w:pPr>
              <w:pStyle w:val="RowsHeading"/>
              <w:rPr>
                <w:rFonts w:ascii="Gadugi" w:hAnsi="Gadugi" w:cs="Times New Roman"/>
                <w:bCs/>
                <w:sz w:val="22"/>
                <w:szCs w:val="22"/>
              </w:rPr>
            </w:pPr>
          </w:p>
        </w:tc>
        <w:tc>
          <w:tcPr>
            <w:tcW w:w="278" w:type="pct"/>
            <w:vAlign w:val="center"/>
          </w:tcPr>
          <w:p w14:paraId="66FB2B03" w14:textId="42FF16CB" w:rsidR="00FB0593" w:rsidRDefault="00FB0593" w:rsidP="00B60952">
            <w:pPr>
              <w:pStyle w:val="RowsHeading"/>
              <w:rPr>
                <w:rFonts w:ascii="Gadugi" w:hAnsi="Gadugi" w:cs="Times New Roman"/>
                <w:bCs/>
                <w:sz w:val="22"/>
                <w:szCs w:val="22"/>
              </w:rPr>
            </w:pPr>
            <w:r>
              <w:rPr>
                <w:rFonts w:ascii="Gadugi" w:hAnsi="Gadugi" w:cs="Times New Roman"/>
                <w:bCs/>
                <w:sz w:val="22"/>
                <w:szCs w:val="22"/>
              </w:rPr>
              <w:t>d)</w:t>
            </w:r>
          </w:p>
        </w:tc>
        <w:tc>
          <w:tcPr>
            <w:tcW w:w="2698" w:type="pct"/>
            <w:shd w:val="clear" w:color="auto" w:fill="auto"/>
          </w:tcPr>
          <w:p w14:paraId="4CADF359" w14:textId="76D18F8D" w:rsidR="00FB0593" w:rsidRPr="00AD5F94" w:rsidRDefault="00FB0593" w:rsidP="00B60952">
            <w:pPr>
              <w:pStyle w:val="RowsHeading"/>
              <w:rPr>
                <w:rFonts w:ascii="Gadugi" w:hAnsi="Gadugi" w:cs="Times New Roman"/>
                <w:bCs/>
                <w:sz w:val="22"/>
                <w:szCs w:val="22"/>
              </w:rPr>
            </w:pPr>
            <w:r>
              <w:rPr>
                <w:rFonts w:ascii="Gadugi" w:hAnsi="Gadugi" w:cs="Times New Roman"/>
                <w:bCs/>
                <w:sz w:val="22"/>
                <w:szCs w:val="22"/>
              </w:rPr>
              <w:t xml:space="preserve">specific industries/sectors? If yes, please specify </w:t>
            </w:r>
          </w:p>
        </w:tc>
        <w:tc>
          <w:tcPr>
            <w:tcW w:w="975" w:type="pct"/>
            <w:shd w:val="clear" w:color="auto" w:fill="auto"/>
          </w:tcPr>
          <w:p w14:paraId="485D6E54" w14:textId="77777777" w:rsidR="00FB0593" w:rsidRPr="00C23567" w:rsidRDefault="00FB0593" w:rsidP="00B60952">
            <w:pPr>
              <w:pStyle w:val="Cell"/>
              <w:rPr>
                <w:rFonts w:ascii="Gadugi" w:hAnsi="Gadugi"/>
                <w:color w:val="FF0000"/>
              </w:rPr>
            </w:pPr>
          </w:p>
        </w:tc>
        <w:tc>
          <w:tcPr>
            <w:tcW w:w="864" w:type="pct"/>
          </w:tcPr>
          <w:p w14:paraId="435E73EB" w14:textId="77777777" w:rsidR="00FB0593" w:rsidRPr="00C23567" w:rsidRDefault="00FB0593" w:rsidP="00B60952">
            <w:pPr>
              <w:pStyle w:val="Cell"/>
              <w:rPr>
                <w:rFonts w:ascii="Gadugi" w:hAnsi="Gadugi"/>
              </w:rPr>
            </w:pPr>
          </w:p>
        </w:tc>
      </w:tr>
      <w:tr w:rsidR="00FB0593" w14:paraId="02465AA2" w14:textId="77777777" w:rsidTr="00556B70">
        <w:tc>
          <w:tcPr>
            <w:tcW w:w="185" w:type="pct"/>
          </w:tcPr>
          <w:p w14:paraId="4419BCF1" w14:textId="77777777" w:rsidR="00FB0593" w:rsidRDefault="00FB0593" w:rsidP="00B60952">
            <w:pPr>
              <w:pStyle w:val="RowsHeading"/>
              <w:rPr>
                <w:rFonts w:ascii="Gadugi" w:hAnsi="Gadugi" w:cs="Times New Roman"/>
                <w:bCs/>
                <w:sz w:val="22"/>
                <w:szCs w:val="22"/>
              </w:rPr>
            </w:pPr>
          </w:p>
        </w:tc>
        <w:tc>
          <w:tcPr>
            <w:tcW w:w="278" w:type="pct"/>
            <w:vAlign w:val="center"/>
          </w:tcPr>
          <w:p w14:paraId="2A7235AE" w14:textId="3AB05DE5" w:rsidR="00FB0593" w:rsidRDefault="00FB0593" w:rsidP="00B60952">
            <w:pPr>
              <w:pStyle w:val="RowsHeading"/>
              <w:rPr>
                <w:rFonts w:ascii="Gadugi" w:hAnsi="Gadugi" w:cs="Times New Roman"/>
                <w:bCs/>
                <w:sz w:val="22"/>
                <w:szCs w:val="22"/>
              </w:rPr>
            </w:pPr>
            <w:r>
              <w:rPr>
                <w:rFonts w:ascii="Gadugi" w:hAnsi="Gadugi" w:cs="Times New Roman"/>
                <w:bCs/>
                <w:sz w:val="22"/>
                <w:szCs w:val="22"/>
              </w:rPr>
              <w:t>e)</w:t>
            </w:r>
          </w:p>
        </w:tc>
        <w:tc>
          <w:tcPr>
            <w:tcW w:w="2698" w:type="pct"/>
            <w:shd w:val="clear" w:color="auto" w:fill="auto"/>
          </w:tcPr>
          <w:p w14:paraId="7A821CAA" w14:textId="4777016F" w:rsidR="00FB0593" w:rsidRPr="00AD5F94" w:rsidRDefault="00FB0593" w:rsidP="00B60952">
            <w:pPr>
              <w:pStyle w:val="RowsHeading"/>
              <w:rPr>
                <w:rFonts w:ascii="Gadugi" w:hAnsi="Gadugi" w:cs="Times New Roman"/>
                <w:bCs/>
                <w:sz w:val="22"/>
                <w:szCs w:val="22"/>
              </w:rPr>
            </w:pPr>
            <w:r>
              <w:rPr>
                <w:rFonts w:ascii="Gadugi" w:hAnsi="Gadugi" w:cs="Times New Roman"/>
                <w:bCs/>
                <w:sz w:val="22"/>
                <w:szCs w:val="22"/>
              </w:rPr>
              <w:t>SMEs at different stages of development? If yes, please specify</w:t>
            </w:r>
          </w:p>
        </w:tc>
        <w:tc>
          <w:tcPr>
            <w:tcW w:w="975" w:type="pct"/>
            <w:shd w:val="clear" w:color="auto" w:fill="auto"/>
          </w:tcPr>
          <w:p w14:paraId="6C929865" w14:textId="77777777" w:rsidR="00FB0593" w:rsidRPr="00C23567" w:rsidRDefault="00FB0593" w:rsidP="00B60952">
            <w:pPr>
              <w:pStyle w:val="Cell"/>
              <w:rPr>
                <w:rFonts w:ascii="Gadugi" w:hAnsi="Gadugi"/>
                <w:color w:val="FF0000"/>
              </w:rPr>
            </w:pPr>
          </w:p>
        </w:tc>
        <w:tc>
          <w:tcPr>
            <w:tcW w:w="864" w:type="pct"/>
          </w:tcPr>
          <w:p w14:paraId="4EED5799" w14:textId="77777777" w:rsidR="00FB0593" w:rsidRDefault="00FB0593" w:rsidP="00B60952">
            <w:pPr>
              <w:pStyle w:val="Cell"/>
              <w:rPr>
                <w:rFonts w:ascii="Gadugi" w:hAnsi="Gadugi"/>
              </w:rPr>
            </w:pPr>
          </w:p>
        </w:tc>
      </w:tr>
      <w:tr w:rsidR="008B41B3" w14:paraId="72ED9479" w14:textId="77777777" w:rsidTr="00556B70">
        <w:tc>
          <w:tcPr>
            <w:tcW w:w="185" w:type="pct"/>
          </w:tcPr>
          <w:p w14:paraId="7FD95FD9" w14:textId="77777777" w:rsidR="008B41B3" w:rsidRDefault="008B41B3" w:rsidP="00B60952">
            <w:pPr>
              <w:pStyle w:val="RowsHeading"/>
              <w:rPr>
                <w:rFonts w:ascii="Gadugi" w:hAnsi="Gadugi" w:cs="Times New Roman"/>
                <w:bCs/>
                <w:sz w:val="22"/>
                <w:szCs w:val="22"/>
              </w:rPr>
            </w:pPr>
          </w:p>
        </w:tc>
        <w:tc>
          <w:tcPr>
            <w:tcW w:w="278" w:type="pct"/>
            <w:vAlign w:val="center"/>
          </w:tcPr>
          <w:p w14:paraId="513EFBBF" w14:textId="4636CFDE" w:rsidR="008B41B3" w:rsidRDefault="008B41B3" w:rsidP="00B60952">
            <w:pPr>
              <w:pStyle w:val="RowsHeading"/>
              <w:rPr>
                <w:rFonts w:ascii="Gadugi" w:hAnsi="Gadugi" w:cs="Times New Roman"/>
                <w:bCs/>
                <w:sz w:val="22"/>
                <w:szCs w:val="22"/>
              </w:rPr>
            </w:pPr>
            <w:r>
              <w:rPr>
                <w:rFonts w:ascii="Gadugi" w:hAnsi="Gadugi" w:cs="Times New Roman"/>
                <w:bCs/>
                <w:sz w:val="22"/>
                <w:szCs w:val="22"/>
              </w:rPr>
              <w:t>f)</w:t>
            </w:r>
          </w:p>
        </w:tc>
        <w:tc>
          <w:tcPr>
            <w:tcW w:w="2698" w:type="pct"/>
            <w:shd w:val="clear" w:color="auto" w:fill="auto"/>
          </w:tcPr>
          <w:p w14:paraId="784CA839" w14:textId="53D64977" w:rsidR="008B41B3" w:rsidRDefault="008B41B3" w:rsidP="00B60952">
            <w:pPr>
              <w:pStyle w:val="RowsHeading"/>
              <w:rPr>
                <w:rFonts w:ascii="Gadugi" w:hAnsi="Gadugi" w:cs="Times New Roman"/>
                <w:bCs/>
                <w:sz w:val="22"/>
                <w:szCs w:val="22"/>
              </w:rPr>
            </w:pPr>
            <w:r>
              <w:rPr>
                <w:rFonts w:ascii="Gadugi" w:hAnsi="Gadugi" w:cs="Times New Roman"/>
                <w:bCs/>
                <w:sz w:val="22"/>
                <w:szCs w:val="22"/>
              </w:rPr>
              <w:t>the uptake of green practices? If yes, please specify</w:t>
            </w:r>
          </w:p>
        </w:tc>
        <w:tc>
          <w:tcPr>
            <w:tcW w:w="975" w:type="pct"/>
            <w:shd w:val="clear" w:color="auto" w:fill="auto"/>
          </w:tcPr>
          <w:p w14:paraId="2FDE8ABE" w14:textId="77777777" w:rsidR="008B41B3" w:rsidRPr="00C23567" w:rsidRDefault="008B41B3" w:rsidP="00B60952">
            <w:pPr>
              <w:pStyle w:val="Cell"/>
              <w:rPr>
                <w:rFonts w:ascii="Gadugi" w:hAnsi="Gadugi"/>
                <w:color w:val="FF0000"/>
              </w:rPr>
            </w:pPr>
          </w:p>
        </w:tc>
        <w:tc>
          <w:tcPr>
            <w:tcW w:w="864" w:type="pct"/>
          </w:tcPr>
          <w:p w14:paraId="077D7491" w14:textId="77777777" w:rsidR="008B41B3" w:rsidRDefault="008B41B3" w:rsidP="00B60952">
            <w:pPr>
              <w:pStyle w:val="Cell"/>
              <w:rPr>
                <w:rFonts w:ascii="Gadugi" w:hAnsi="Gadugi"/>
              </w:rPr>
            </w:pPr>
          </w:p>
        </w:tc>
      </w:tr>
      <w:tr w:rsidR="00556B70" w14:paraId="006A6DC1" w14:textId="77777777" w:rsidTr="00556B70">
        <w:tc>
          <w:tcPr>
            <w:tcW w:w="185" w:type="pct"/>
          </w:tcPr>
          <w:p w14:paraId="6397A720" w14:textId="77777777" w:rsidR="00556B70" w:rsidRPr="00AD5F94" w:rsidRDefault="00556B70" w:rsidP="00FE4172">
            <w:pPr>
              <w:pStyle w:val="RowsHeading"/>
              <w:numPr>
                <w:ilvl w:val="0"/>
                <w:numId w:val="24"/>
              </w:numPr>
              <w:rPr>
                <w:rFonts w:ascii="Gadugi" w:hAnsi="Gadugi" w:cs="Times New Roman"/>
                <w:bCs/>
                <w:sz w:val="22"/>
                <w:szCs w:val="22"/>
              </w:rPr>
            </w:pPr>
          </w:p>
        </w:tc>
        <w:tc>
          <w:tcPr>
            <w:tcW w:w="2976" w:type="pct"/>
            <w:gridSpan w:val="2"/>
            <w:vAlign w:val="center"/>
          </w:tcPr>
          <w:p w14:paraId="2728C45E" w14:textId="26F7189B" w:rsidR="00556B70" w:rsidRPr="00FD0000" w:rsidRDefault="00556B70" w:rsidP="00B60952">
            <w:pPr>
              <w:pStyle w:val="RowsHeading"/>
              <w:rPr>
                <w:rFonts w:ascii="Gadugi" w:hAnsi="Gadugi" w:cs="Times New Roman"/>
                <w:b/>
                <w:bCs/>
                <w:sz w:val="22"/>
                <w:szCs w:val="22"/>
              </w:rPr>
            </w:pPr>
            <w:r w:rsidRPr="00FD0000">
              <w:rPr>
                <w:rFonts w:ascii="Gadugi" w:hAnsi="Gadugi" w:cs="Times New Roman"/>
                <w:b/>
                <w:bCs/>
                <w:sz w:val="22"/>
                <w:szCs w:val="22"/>
              </w:rPr>
              <w:t>I</w:t>
            </w:r>
            <w:r w:rsidR="00FD0000" w:rsidRPr="00FD0000">
              <w:rPr>
                <w:rFonts w:ascii="Gadugi" w:hAnsi="Gadugi" w:cs="Times New Roman"/>
                <w:b/>
                <w:bCs/>
                <w:sz w:val="22"/>
                <w:szCs w:val="22"/>
              </w:rPr>
              <w:t xml:space="preserve">s the government also </w:t>
            </w:r>
            <w:r w:rsidRPr="00FD0000">
              <w:rPr>
                <w:rFonts w:ascii="Gadugi" w:hAnsi="Gadugi" w:cs="Times New Roman"/>
                <w:b/>
                <w:bCs/>
                <w:sz w:val="22"/>
                <w:szCs w:val="22"/>
              </w:rPr>
              <w:t>providing business support services for SMEs via private sector service providers?</w:t>
            </w:r>
          </w:p>
        </w:tc>
        <w:tc>
          <w:tcPr>
            <w:tcW w:w="975" w:type="pct"/>
            <w:shd w:val="clear" w:color="auto" w:fill="auto"/>
          </w:tcPr>
          <w:p w14:paraId="6201FED2" w14:textId="77777777" w:rsidR="00556B70" w:rsidRPr="00C23567" w:rsidRDefault="00556B70" w:rsidP="00B60952">
            <w:pPr>
              <w:pStyle w:val="Cell"/>
              <w:rPr>
                <w:rFonts w:ascii="Gadugi" w:hAnsi="Gadugi"/>
                <w:color w:val="FF0000"/>
              </w:rPr>
            </w:pPr>
          </w:p>
        </w:tc>
        <w:tc>
          <w:tcPr>
            <w:tcW w:w="864" w:type="pct"/>
          </w:tcPr>
          <w:p w14:paraId="0199B2BB" w14:textId="77777777" w:rsidR="00556B70" w:rsidRPr="00C23567" w:rsidRDefault="00556B70" w:rsidP="00B60952">
            <w:pPr>
              <w:pStyle w:val="Cell"/>
              <w:rPr>
                <w:rFonts w:ascii="Gadugi" w:hAnsi="Gadugi"/>
              </w:rPr>
            </w:pPr>
          </w:p>
        </w:tc>
      </w:tr>
      <w:tr w:rsidR="00FB0593" w14:paraId="30182ACF" w14:textId="77777777" w:rsidTr="00556B70">
        <w:tc>
          <w:tcPr>
            <w:tcW w:w="185" w:type="pct"/>
          </w:tcPr>
          <w:p w14:paraId="097747DE" w14:textId="77777777" w:rsidR="00FB0593" w:rsidRDefault="00FB0593" w:rsidP="00B60952">
            <w:pPr>
              <w:pStyle w:val="RowsHeading"/>
              <w:rPr>
                <w:rFonts w:ascii="Gadugi" w:hAnsi="Gadugi" w:cs="Times New Roman"/>
                <w:bCs/>
                <w:sz w:val="22"/>
                <w:szCs w:val="22"/>
              </w:rPr>
            </w:pPr>
          </w:p>
        </w:tc>
        <w:tc>
          <w:tcPr>
            <w:tcW w:w="278" w:type="pct"/>
            <w:vMerge w:val="restart"/>
            <w:vAlign w:val="center"/>
          </w:tcPr>
          <w:p w14:paraId="400CC7FF" w14:textId="6FE8CCDA" w:rsidR="00FB0593" w:rsidRDefault="00FB0593" w:rsidP="00B60952">
            <w:pPr>
              <w:pStyle w:val="RowsHeading"/>
              <w:rPr>
                <w:rFonts w:ascii="Gadugi" w:hAnsi="Gadugi" w:cs="Times New Roman"/>
                <w:bCs/>
                <w:sz w:val="22"/>
                <w:szCs w:val="22"/>
              </w:rPr>
            </w:pPr>
            <w:r>
              <w:rPr>
                <w:rFonts w:ascii="Gadugi" w:hAnsi="Gadugi" w:cs="Times New Roman"/>
                <w:bCs/>
                <w:sz w:val="22"/>
                <w:szCs w:val="22"/>
              </w:rPr>
              <w:t>If yes</w:t>
            </w:r>
          </w:p>
        </w:tc>
        <w:tc>
          <w:tcPr>
            <w:tcW w:w="2698" w:type="pct"/>
            <w:vAlign w:val="center"/>
          </w:tcPr>
          <w:p w14:paraId="45614BE4" w14:textId="27107468" w:rsidR="00FB0593" w:rsidRPr="008B41B3" w:rsidRDefault="00FB0593" w:rsidP="00B60952">
            <w:pPr>
              <w:pStyle w:val="RowsHeading"/>
              <w:rPr>
                <w:rFonts w:ascii="Gadugi" w:hAnsi="Gadugi" w:cs="Times New Roman"/>
                <w:bCs/>
                <w:sz w:val="22"/>
                <w:szCs w:val="22"/>
              </w:rPr>
            </w:pPr>
            <w:r w:rsidRPr="008B41B3">
              <w:rPr>
                <w:rFonts w:ascii="Gadugi" w:hAnsi="Gadugi" w:cs="Times New Roman"/>
                <w:bCs/>
                <w:sz w:val="22"/>
                <w:szCs w:val="22"/>
              </w:rPr>
              <w:t xml:space="preserve">What are the eligibility criteria? </w:t>
            </w:r>
          </w:p>
        </w:tc>
        <w:tc>
          <w:tcPr>
            <w:tcW w:w="975" w:type="pct"/>
            <w:shd w:val="clear" w:color="auto" w:fill="auto"/>
          </w:tcPr>
          <w:p w14:paraId="40A943E4" w14:textId="77777777" w:rsidR="00FB0593" w:rsidRPr="00C23567" w:rsidRDefault="00FB0593" w:rsidP="00B60952">
            <w:pPr>
              <w:pStyle w:val="Cell"/>
              <w:rPr>
                <w:rFonts w:ascii="Gadugi" w:hAnsi="Gadugi"/>
                <w:color w:val="FF0000"/>
              </w:rPr>
            </w:pPr>
          </w:p>
        </w:tc>
        <w:tc>
          <w:tcPr>
            <w:tcW w:w="864" w:type="pct"/>
          </w:tcPr>
          <w:p w14:paraId="389E6868" w14:textId="77777777" w:rsidR="00FB0593" w:rsidRDefault="00FB0593" w:rsidP="00B60952">
            <w:pPr>
              <w:pStyle w:val="Cell"/>
              <w:rPr>
                <w:rFonts w:ascii="Gadugi" w:hAnsi="Gadugi"/>
              </w:rPr>
            </w:pPr>
          </w:p>
        </w:tc>
      </w:tr>
      <w:tr w:rsidR="00FB0593" w14:paraId="528DC82E" w14:textId="77777777" w:rsidTr="00556B70">
        <w:tc>
          <w:tcPr>
            <w:tcW w:w="185" w:type="pct"/>
          </w:tcPr>
          <w:p w14:paraId="6D2ECFA8" w14:textId="77777777" w:rsidR="00FB0593" w:rsidRDefault="00FB0593" w:rsidP="00B60952">
            <w:pPr>
              <w:pStyle w:val="RowsHeading"/>
              <w:rPr>
                <w:rFonts w:ascii="Gadugi" w:hAnsi="Gadugi" w:cs="Times New Roman"/>
                <w:bCs/>
                <w:sz w:val="22"/>
                <w:szCs w:val="22"/>
              </w:rPr>
            </w:pPr>
          </w:p>
        </w:tc>
        <w:tc>
          <w:tcPr>
            <w:tcW w:w="278" w:type="pct"/>
            <w:vMerge/>
            <w:vAlign w:val="center"/>
          </w:tcPr>
          <w:p w14:paraId="24BD7821" w14:textId="11E0642E" w:rsidR="00FB0593" w:rsidRDefault="00FB0593" w:rsidP="00B60952">
            <w:pPr>
              <w:pStyle w:val="RowsHeading"/>
              <w:rPr>
                <w:rFonts w:ascii="Gadugi" w:hAnsi="Gadugi" w:cs="Times New Roman"/>
                <w:bCs/>
                <w:sz w:val="22"/>
                <w:szCs w:val="22"/>
              </w:rPr>
            </w:pPr>
          </w:p>
        </w:tc>
        <w:tc>
          <w:tcPr>
            <w:tcW w:w="2698" w:type="pct"/>
            <w:vAlign w:val="center"/>
          </w:tcPr>
          <w:p w14:paraId="55687F5B" w14:textId="0233B820" w:rsidR="00FB0593" w:rsidRPr="008B41B3" w:rsidRDefault="00FB0593" w:rsidP="00B60952">
            <w:pPr>
              <w:pStyle w:val="RowsHeading"/>
              <w:rPr>
                <w:rFonts w:ascii="Gadugi" w:hAnsi="Gadugi" w:cs="Times New Roman"/>
                <w:bCs/>
                <w:sz w:val="22"/>
                <w:szCs w:val="22"/>
              </w:rPr>
            </w:pPr>
            <w:r w:rsidRPr="008B41B3">
              <w:rPr>
                <w:rFonts w:ascii="Gadugi" w:hAnsi="Gadugi" w:cs="Times New Roman"/>
                <w:bCs/>
                <w:sz w:val="22"/>
                <w:szCs w:val="22"/>
              </w:rPr>
              <w:t>Are these services co-financed?</w:t>
            </w:r>
          </w:p>
        </w:tc>
        <w:tc>
          <w:tcPr>
            <w:tcW w:w="975" w:type="pct"/>
            <w:shd w:val="clear" w:color="auto" w:fill="auto"/>
          </w:tcPr>
          <w:p w14:paraId="24EAA6F1" w14:textId="77777777" w:rsidR="00FB0593" w:rsidRPr="00C23567" w:rsidRDefault="00FB0593" w:rsidP="00B60952">
            <w:pPr>
              <w:pStyle w:val="Cell"/>
              <w:rPr>
                <w:rFonts w:ascii="Gadugi" w:hAnsi="Gadugi"/>
                <w:color w:val="FF0000"/>
              </w:rPr>
            </w:pPr>
          </w:p>
        </w:tc>
        <w:tc>
          <w:tcPr>
            <w:tcW w:w="864" w:type="pct"/>
          </w:tcPr>
          <w:p w14:paraId="59134012" w14:textId="77777777" w:rsidR="00FB0593" w:rsidRDefault="00FB0593" w:rsidP="00B60952">
            <w:pPr>
              <w:pStyle w:val="Cell"/>
              <w:rPr>
                <w:rFonts w:ascii="Gadugi" w:hAnsi="Gadugi"/>
              </w:rPr>
            </w:pPr>
          </w:p>
        </w:tc>
      </w:tr>
      <w:tr w:rsidR="00FB0593" w14:paraId="785B7BDD" w14:textId="77777777" w:rsidTr="00556B70">
        <w:tc>
          <w:tcPr>
            <w:tcW w:w="185" w:type="pct"/>
          </w:tcPr>
          <w:p w14:paraId="7671565D" w14:textId="77777777" w:rsidR="00FB0593" w:rsidRDefault="00FB0593" w:rsidP="00B60952">
            <w:pPr>
              <w:pStyle w:val="RowsHeading"/>
              <w:rPr>
                <w:rFonts w:ascii="Gadugi" w:hAnsi="Gadugi" w:cs="Times New Roman"/>
                <w:bCs/>
                <w:sz w:val="22"/>
                <w:szCs w:val="22"/>
              </w:rPr>
            </w:pPr>
          </w:p>
        </w:tc>
        <w:tc>
          <w:tcPr>
            <w:tcW w:w="278" w:type="pct"/>
            <w:vMerge/>
            <w:vAlign w:val="center"/>
          </w:tcPr>
          <w:p w14:paraId="15102213" w14:textId="7DB07B26" w:rsidR="00FB0593" w:rsidRDefault="00FB0593" w:rsidP="00B60952">
            <w:pPr>
              <w:pStyle w:val="RowsHeading"/>
              <w:rPr>
                <w:rFonts w:ascii="Gadugi" w:hAnsi="Gadugi" w:cs="Times New Roman"/>
                <w:bCs/>
                <w:sz w:val="22"/>
                <w:szCs w:val="22"/>
              </w:rPr>
            </w:pPr>
          </w:p>
        </w:tc>
        <w:tc>
          <w:tcPr>
            <w:tcW w:w="2698" w:type="pct"/>
            <w:vAlign w:val="center"/>
          </w:tcPr>
          <w:p w14:paraId="7F95DC25" w14:textId="69E163F5" w:rsidR="00FB0593" w:rsidRPr="008B41B3" w:rsidRDefault="00FB0593" w:rsidP="00B60952">
            <w:pPr>
              <w:pStyle w:val="RowsHeading"/>
              <w:rPr>
                <w:rFonts w:ascii="Gadugi" w:hAnsi="Gadugi" w:cs="Times New Roman"/>
                <w:bCs/>
                <w:sz w:val="22"/>
                <w:szCs w:val="22"/>
              </w:rPr>
            </w:pPr>
            <w:r w:rsidRPr="008B41B3">
              <w:rPr>
                <w:rFonts w:ascii="Gadugi" w:hAnsi="Gadugi" w:cs="Times New Roman"/>
                <w:bCs/>
                <w:sz w:val="22"/>
                <w:szCs w:val="22"/>
              </w:rPr>
              <w:t>Does the co-financing take place through a voucher scheme or direct contribution?</w:t>
            </w:r>
          </w:p>
        </w:tc>
        <w:tc>
          <w:tcPr>
            <w:tcW w:w="975" w:type="pct"/>
            <w:shd w:val="clear" w:color="auto" w:fill="auto"/>
          </w:tcPr>
          <w:p w14:paraId="332B64D6" w14:textId="77777777" w:rsidR="00FB0593" w:rsidRPr="00C23567" w:rsidRDefault="00FB0593" w:rsidP="00B60952">
            <w:pPr>
              <w:pStyle w:val="Cell"/>
              <w:rPr>
                <w:rFonts w:ascii="Gadugi" w:hAnsi="Gadugi"/>
                <w:color w:val="FF0000"/>
              </w:rPr>
            </w:pPr>
          </w:p>
        </w:tc>
        <w:tc>
          <w:tcPr>
            <w:tcW w:w="864" w:type="pct"/>
          </w:tcPr>
          <w:p w14:paraId="22C84713" w14:textId="51458A8F" w:rsidR="00FB0593" w:rsidRDefault="00FB0593" w:rsidP="00FB0593">
            <w:pPr>
              <w:pStyle w:val="Cell"/>
              <w:rPr>
                <w:rFonts w:ascii="Gadugi" w:hAnsi="Gadugi"/>
              </w:rPr>
            </w:pPr>
          </w:p>
        </w:tc>
      </w:tr>
      <w:tr w:rsidR="00556B70" w14:paraId="6554EADC" w14:textId="77777777" w:rsidTr="00556B70">
        <w:tc>
          <w:tcPr>
            <w:tcW w:w="185" w:type="pct"/>
          </w:tcPr>
          <w:p w14:paraId="068A72E7" w14:textId="77777777" w:rsidR="00556B70" w:rsidRPr="007B16C6" w:rsidRDefault="00556B70" w:rsidP="00FE4172">
            <w:pPr>
              <w:pStyle w:val="RowsHeading"/>
              <w:numPr>
                <w:ilvl w:val="0"/>
                <w:numId w:val="24"/>
              </w:numPr>
              <w:rPr>
                <w:rFonts w:ascii="Gadugi" w:hAnsi="Gadugi" w:cs="Times New Roman"/>
                <w:bCs/>
                <w:sz w:val="22"/>
                <w:szCs w:val="22"/>
              </w:rPr>
            </w:pPr>
          </w:p>
        </w:tc>
        <w:tc>
          <w:tcPr>
            <w:tcW w:w="2976" w:type="pct"/>
            <w:gridSpan w:val="2"/>
            <w:vAlign w:val="center"/>
          </w:tcPr>
          <w:p w14:paraId="6BE94010" w14:textId="60C87DAE" w:rsidR="00556B70" w:rsidRPr="008B41B3" w:rsidRDefault="00556B70" w:rsidP="00B60952">
            <w:pPr>
              <w:pStyle w:val="RowsHeading"/>
              <w:rPr>
                <w:rFonts w:ascii="Gadugi" w:hAnsi="Gadugi" w:cs="Times New Roman"/>
                <w:b/>
                <w:bCs/>
                <w:sz w:val="22"/>
                <w:szCs w:val="22"/>
              </w:rPr>
            </w:pPr>
            <w:r w:rsidRPr="008B41B3">
              <w:rPr>
                <w:rFonts w:ascii="Gadugi" w:hAnsi="Gadugi" w:cs="Times New Roman"/>
                <w:b/>
                <w:bCs/>
                <w:sz w:val="22"/>
                <w:szCs w:val="22"/>
              </w:rPr>
              <w:t>Is there an online portal to inform SMEs on business support services provided by the government?</w:t>
            </w:r>
          </w:p>
        </w:tc>
        <w:tc>
          <w:tcPr>
            <w:tcW w:w="975" w:type="pct"/>
            <w:shd w:val="clear" w:color="auto" w:fill="auto"/>
          </w:tcPr>
          <w:p w14:paraId="6E4B9D2C" w14:textId="77777777" w:rsidR="00556B70" w:rsidRPr="00C23567" w:rsidRDefault="00556B70" w:rsidP="00B60952">
            <w:pPr>
              <w:pStyle w:val="Cell"/>
              <w:rPr>
                <w:rFonts w:ascii="Gadugi" w:hAnsi="Gadugi"/>
                <w:color w:val="FF0000"/>
              </w:rPr>
            </w:pPr>
          </w:p>
        </w:tc>
        <w:tc>
          <w:tcPr>
            <w:tcW w:w="864" w:type="pct"/>
          </w:tcPr>
          <w:p w14:paraId="65D98875" w14:textId="77777777" w:rsidR="00556B70" w:rsidRPr="00C23567" w:rsidRDefault="00556B70" w:rsidP="00B60952">
            <w:pPr>
              <w:pStyle w:val="Cell"/>
              <w:rPr>
                <w:rFonts w:ascii="Gadugi" w:hAnsi="Gadugi"/>
              </w:rPr>
            </w:pPr>
          </w:p>
        </w:tc>
      </w:tr>
      <w:tr w:rsidR="00020641" w14:paraId="05497C69" w14:textId="77777777" w:rsidTr="00556B70">
        <w:tc>
          <w:tcPr>
            <w:tcW w:w="185" w:type="pct"/>
          </w:tcPr>
          <w:p w14:paraId="17E7AF61" w14:textId="77777777" w:rsidR="00020641" w:rsidRDefault="00020641" w:rsidP="00403A44">
            <w:pPr>
              <w:pStyle w:val="RowsHeading"/>
              <w:rPr>
                <w:rFonts w:ascii="Gadugi" w:hAnsi="Gadugi" w:cs="Times New Roman"/>
                <w:bCs/>
                <w:sz w:val="22"/>
                <w:szCs w:val="22"/>
              </w:rPr>
            </w:pPr>
          </w:p>
        </w:tc>
        <w:tc>
          <w:tcPr>
            <w:tcW w:w="278" w:type="pct"/>
            <w:vMerge w:val="restart"/>
            <w:vAlign w:val="center"/>
          </w:tcPr>
          <w:p w14:paraId="154B5484" w14:textId="0896AFEC" w:rsidR="00020641" w:rsidRDefault="00020641" w:rsidP="00403A44">
            <w:pPr>
              <w:pStyle w:val="RowsHeading"/>
              <w:rPr>
                <w:rFonts w:ascii="Gadugi" w:hAnsi="Gadugi" w:cs="Times New Roman"/>
                <w:bCs/>
                <w:sz w:val="22"/>
                <w:szCs w:val="22"/>
              </w:rPr>
            </w:pPr>
            <w:r>
              <w:rPr>
                <w:rFonts w:ascii="Gadugi" w:hAnsi="Gadugi" w:cs="Times New Roman"/>
                <w:bCs/>
                <w:sz w:val="22"/>
                <w:szCs w:val="22"/>
              </w:rPr>
              <w:t xml:space="preserve">If yes </w:t>
            </w:r>
          </w:p>
        </w:tc>
        <w:tc>
          <w:tcPr>
            <w:tcW w:w="2698" w:type="pct"/>
            <w:vAlign w:val="center"/>
          </w:tcPr>
          <w:p w14:paraId="4C5504A2" w14:textId="1261478F" w:rsidR="00020641" w:rsidRDefault="00020641" w:rsidP="00403A44">
            <w:pPr>
              <w:pStyle w:val="RowsHeading"/>
              <w:rPr>
                <w:rFonts w:ascii="Gadugi" w:hAnsi="Gadugi" w:cs="Times New Roman"/>
                <w:bCs/>
                <w:sz w:val="22"/>
                <w:szCs w:val="22"/>
              </w:rPr>
            </w:pPr>
            <w:r w:rsidRPr="007B16C6">
              <w:rPr>
                <w:rFonts w:ascii="Gadugi" w:hAnsi="Gadugi" w:cs="Times New Roman"/>
                <w:bCs/>
                <w:sz w:val="22"/>
                <w:szCs w:val="22"/>
              </w:rPr>
              <w:t>How often it is updated</w:t>
            </w:r>
            <w:r>
              <w:rPr>
                <w:rFonts w:ascii="Gadugi" w:hAnsi="Gadugi" w:cs="Times New Roman"/>
                <w:bCs/>
                <w:sz w:val="22"/>
                <w:szCs w:val="22"/>
              </w:rPr>
              <w:t xml:space="preserve">? </w:t>
            </w:r>
          </w:p>
        </w:tc>
        <w:tc>
          <w:tcPr>
            <w:tcW w:w="975" w:type="pct"/>
            <w:shd w:val="clear" w:color="auto" w:fill="auto"/>
          </w:tcPr>
          <w:p w14:paraId="749F9669" w14:textId="77777777" w:rsidR="00020641" w:rsidRPr="00C23567" w:rsidRDefault="00020641" w:rsidP="00403A44">
            <w:pPr>
              <w:pStyle w:val="Cell"/>
              <w:rPr>
                <w:rFonts w:ascii="Gadugi" w:hAnsi="Gadugi"/>
                <w:color w:val="FF0000"/>
              </w:rPr>
            </w:pPr>
          </w:p>
        </w:tc>
        <w:tc>
          <w:tcPr>
            <w:tcW w:w="864" w:type="pct"/>
          </w:tcPr>
          <w:p w14:paraId="295A3900" w14:textId="7C2B030E" w:rsidR="00020641" w:rsidRPr="00C23567" w:rsidRDefault="00020641" w:rsidP="00403A44">
            <w:pPr>
              <w:pStyle w:val="Cell"/>
              <w:rPr>
                <w:rFonts w:ascii="Gadugi" w:hAnsi="Gadugi"/>
              </w:rPr>
            </w:pPr>
          </w:p>
        </w:tc>
      </w:tr>
      <w:tr w:rsidR="00020641" w14:paraId="0FC94112" w14:textId="77777777" w:rsidTr="00556B70">
        <w:tc>
          <w:tcPr>
            <w:tcW w:w="185" w:type="pct"/>
          </w:tcPr>
          <w:p w14:paraId="2395F88D" w14:textId="77777777" w:rsidR="00020641" w:rsidRDefault="00020641" w:rsidP="00403A44">
            <w:pPr>
              <w:pStyle w:val="RowsHeading"/>
              <w:rPr>
                <w:rFonts w:ascii="Gadugi" w:hAnsi="Gadugi" w:cs="Times New Roman"/>
                <w:bCs/>
                <w:sz w:val="22"/>
                <w:szCs w:val="22"/>
              </w:rPr>
            </w:pPr>
          </w:p>
        </w:tc>
        <w:tc>
          <w:tcPr>
            <w:tcW w:w="278" w:type="pct"/>
            <w:vMerge/>
            <w:vAlign w:val="center"/>
          </w:tcPr>
          <w:p w14:paraId="4B6CF64A" w14:textId="77777777" w:rsidR="00020641" w:rsidRDefault="00020641" w:rsidP="00403A44">
            <w:pPr>
              <w:pStyle w:val="RowsHeading"/>
              <w:rPr>
                <w:rFonts w:ascii="Gadugi" w:hAnsi="Gadugi" w:cs="Times New Roman"/>
                <w:bCs/>
                <w:sz w:val="22"/>
                <w:szCs w:val="22"/>
              </w:rPr>
            </w:pPr>
          </w:p>
        </w:tc>
        <w:tc>
          <w:tcPr>
            <w:tcW w:w="2698" w:type="pct"/>
            <w:vAlign w:val="center"/>
          </w:tcPr>
          <w:p w14:paraId="2E315026" w14:textId="5298F6EC" w:rsidR="00020641" w:rsidRPr="007B16C6" w:rsidRDefault="00020641" w:rsidP="00403A44">
            <w:pPr>
              <w:pStyle w:val="RowsHeading"/>
              <w:rPr>
                <w:rFonts w:ascii="Gadugi" w:hAnsi="Gadugi" w:cs="Times New Roman"/>
                <w:bCs/>
                <w:sz w:val="22"/>
                <w:szCs w:val="22"/>
              </w:rPr>
            </w:pPr>
            <w:r>
              <w:rPr>
                <w:rFonts w:ascii="Gadugi" w:hAnsi="Gadugi" w:cs="Times New Roman"/>
                <w:bCs/>
                <w:sz w:val="22"/>
                <w:szCs w:val="22"/>
              </w:rPr>
              <w:t xml:space="preserve">Does this portal combines information on all of the BSSs available from all government institutions at one place? </w:t>
            </w:r>
          </w:p>
        </w:tc>
        <w:tc>
          <w:tcPr>
            <w:tcW w:w="975" w:type="pct"/>
            <w:shd w:val="clear" w:color="auto" w:fill="auto"/>
          </w:tcPr>
          <w:p w14:paraId="34DC7E6C" w14:textId="77777777" w:rsidR="00020641" w:rsidRPr="00C23567" w:rsidRDefault="00020641" w:rsidP="00403A44">
            <w:pPr>
              <w:pStyle w:val="Cell"/>
              <w:rPr>
                <w:rFonts w:ascii="Gadugi" w:hAnsi="Gadugi"/>
                <w:color w:val="FF0000"/>
              </w:rPr>
            </w:pPr>
          </w:p>
        </w:tc>
        <w:tc>
          <w:tcPr>
            <w:tcW w:w="864" w:type="pct"/>
          </w:tcPr>
          <w:p w14:paraId="09EACD0E" w14:textId="77777777" w:rsidR="00020641" w:rsidRPr="00C23567" w:rsidRDefault="00020641" w:rsidP="00403A44">
            <w:pPr>
              <w:pStyle w:val="Cell"/>
              <w:rPr>
                <w:rFonts w:ascii="Gadugi" w:hAnsi="Gadugi"/>
              </w:rPr>
            </w:pPr>
          </w:p>
        </w:tc>
      </w:tr>
      <w:tr w:rsidR="00556B70" w14:paraId="64293AC8" w14:textId="77777777" w:rsidTr="00556B70">
        <w:tc>
          <w:tcPr>
            <w:tcW w:w="185" w:type="pct"/>
          </w:tcPr>
          <w:p w14:paraId="64E072C3" w14:textId="77777777" w:rsidR="00556B70" w:rsidRPr="00D43F8A" w:rsidRDefault="00556B70" w:rsidP="00FE4172">
            <w:pPr>
              <w:pStyle w:val="RowsHeading"/>
              <w:numPr>
                <w:ilvl w:val="0"/>
                <w:numId w:val="24"/>
              </w:numPr>
              <w:rPr>
                <w:rFonts w:ascii="Gadugi" w:hAnsi="Gadugi" w:cs="Times New Roman"/>
                <w:bCs/>
                <w:sz w:val="22"/>
                <w:szCs w:val="22"/>
              </w:rPr>
            </w:pPr>
          </w:p>
        </w:tc>
        <w:tc>
          <w:tcPr>
            <w:tcW w:w="2976" w:type="pct"/>
            <w:gridSpan w:val="2"/>
            <w:vAlign w:val="center"/>
          </w:tcPr>
          <w:p w14:paraId="613B9C49" w14:textId="11EA4EDF" w:rsidR="00556B70" w:rsidRPr="008B41B3" w:rsidRDefault="00556B70" w:rsidP="00403A44">
            <w:pPr>
              <w:pStyle w:val="RowsHeading"/>
              <w:rPr>
                <w:rFonts w:ascii="Gadugi" w:hAnsi="Gadugi" w:cs="Times New Roman"/>
                <w:b/>
                <w:bCs/>
                <w:sz w:val="22"/>
                <w:szCs w:val="22"/>
              </w:rPr>
            </w:pPr>
            <w:r w:rsidRPr="008B41B3">
              <w:rPr>
                <w:rFonts w:ascii="Gadugi" w:hAnsi="Gadugi" w:cs="Times New Roman"/>
                <w:b/>
                <w:bCs/>
                <w:sz w:val="22"/>
                <w:szCs w:val="22"/>
              </w:rPr>
              <w:t>Are there any new programmes put in place since January 2019 to raise awareness and promote business support services?</w:t>
            </w:r>
          </w:p>
        </w:tc>
        <w:tc>
          <w:tcPr>
            <w:tcW w:w="975" w:type="pct"/>
            <w:shd w:val="clear" w:color="auto" w:fill="auto"/>
          </w:tcPr>
          <w:p w14:paraId="46E7977A" w14:textId="77777777" w:rsidR="00556B70" w:rsidRPr="00C23567" w:rsidRDefault="00556B70" w:rsidP="00403A44">
            <w:pPr>
              <w:pStyle w:val="Cell"/>
              <w:rPr>
                <w:rFonts w:ascii="Gadugi" w:hAnsi="Gadugi"/>
                <w:color w:val="FF0000"/>
              </w:rPr>
            </w:pPr>
          </w:p>
        </w:tc>
        <w:tc>
          <w:tcPr>
            <w:tcW w:w="864" w:type="pct"/>
          </w:tcPr>
          <w:p w14:paraId="3DAAFFEF" w14:textId="77777777" w:rsidR="00556B70" w:rsidRPr="00C23567" w:rsidRDefault="00556B70" w:rsidP="00403A44">
            <w:pPr>
              <w:pStyle w:val="Cell"/>
              <w:rPr>
                <w:rFonts w:ascii="Gadugi" w:hAnsi="Gadugi"/>
              </w:rPr>
            </w:pPr>
          </w:p>
        </w:tc>
      </w:tr>
      <w:tr w:rsidR="00556B70" w14:paraId="7BE28978" w14:textId="77777777" w:rsidTr="00556B70">
        <w:tc>
          <w:tcPr>
            <w:tcW w:w="185" w:type="pct"/>
          </w:tcPr>
          <w:p w14:paraId="381E5A43" w14:textId="77777777" w:rsidR="00556B70" w:rsidRDefault="00556B70" w:rsidP="00403A44">
            <w:pPr>
              <w:pStyle w:val="RowsHeading"/>
              <w:rPr>
                <w:rFonts w:ascii="Gadugi" w:hAnsi="Gadugi" w:cs="Times New Roman"/>
                <w:bCs/>
                <w:sz w:val="22"/>
                <w:szCs w:val="22"/>
              </w:rPr>
            </w:pPr>
          </w:p>
        </w:tc>
        <w:tc>
          <w:tcPr>
            <w:tcW w:w="278" w:type="pct"/>
            <w:vAlign w:val="center"/>
          </w:tcPr>
          <w:p w14:paraId="5D102923" w14:textId="3CBCF561" w:rsidR="00556B70" w:rsidRDefault="00556B70" w:rsidP="00403A44">
            <w:pPr>
              <w:pStyle w:val="RowsHeading"/>
              <w:rPr>
                <w:rFonts w:ascii="Gadugi" w:hAnsi="Gadugi" w:cs="Times New Roman"/>
                <w:bCs/>
                <w:sz w:val="22"/>
                <w:szCs w:val="22"/>
              </w:rPr>
            </w:pPr>
            <w:r>
              <w:rPr>
                <w:rFonts w:ascii="Gadugi" w:hAnsi="Gadugi" w:cs="Times New Roman"/>
                <w:bCs/>
                <w:sz w:val="22"/>
                <w:szCs w:val="22"/>
              </w:rPr>
              <w:t>If yes</w:t>
            </w:r>
          </w:p>
        </w:tc>
        <w:tc>
          <w:tcPr>
            <w:tcW w:w="2698" w:type="pct"/>
            <w:vAlign w:val="center"/>
          </w:tcPr>
          <w:p w14:paraId="78381B7F" w14:textId="15504272" w:rsidR="00556B70" w:rsidRDefault="00556B70" w:rsidP="00376591">
            <w:pPr>
              <w:pStyle w:val="RowsHeading"/>
              <w:rPr>
                <w:rFonts w:ascii="Gadugi" w:hAnsi="Gadugi" w:cs="Times New Roman"/>
                <w:bCs/>
                <w:sz w:val="22"/>
                <w:szCs w:val="22"/>
              </w:rPr>
            </w:pPr>
            <w:r w:rsidRPr="008B41B3">
              <w:rPr>
                <w:rFonts w:ascii="Gadugi" w:hAnsi="Gadugi" w:cs="Times New Roman"/>
                <w:bCs/>
                <w:sz w:val="22"/>
                <w:szCs w:val="22"/>
              </w:rPr>
              <w:t xml:space="preserve">Please </w:t>
            </w:r>
            <w:r w:rsidR="00376591" w:rsidRPr="008B41B3">
              <w:rPr>
                <w:rFonts w:ascii="Gadugi" w:hAnsi="Gadugi" w:cs="Times New Roman"/>
                <w:bCs/>
                <w:sz w:val="22"/>
                <w:szCs w:val="22"/>
              </w:rPr>
              <w:t>specify</w:t>
            </w:r>
            <w:r w:rsidRPr="008B41B3">
              <w:rPr>
                <w:rFonts w:ascii="Gadugi" w:hAnsi="Gadugi" w:cs="Times New Roman"/>
                <w:bCs/>
                <w:sz w:val="22"/>
                <w:szCs w:val="22"/>
              </w:rPr>
              <w:t xml:space="preserve"> </w:t>
            </w:r>
          </w:p>
        </w:tc>
        <w:tc>
          <w:tcPr>
            <w:tcW w:w="975" w:type="pct"/>
            <w:shd w:val="clear" w:color="auto" w:fill="auto"/>
          </w:tcPr>
          <w:p w14:paraId="1B83D6F8" w14:textId="77777777" w:rsidR="00556B70" w:rsidRPr="00C23567" w:rsidRDefault="00556B70" w:rsidP="00403A44">
            <w:pPr>
              <w:pStyle w:val="Cell"/>
              <w:rPr>
                <w:rFonts w:ascii="Gadugi" w:hAnsi="Gadugi"/>
                <w:color w:val="FF0000"/>
              </w:rPr>
            </w:pPr>
          </w:p>
        </w:tc>
        <w:tc>
          <w:tcPr>
            <w:tcW w:w="864" w:type="pct"/>
          </w:tcPr>
          <w:p w14:paraId="2BDA9713" w14:textId="77777777" w:rsidR="00556B70" w:rsidRPr="00C23567" w:rsidRDefault="00556B70" w:rsidP="00403A44">
            <w:pPr>
              <w:pStyle w:val="Cell"/>
              <w:rPr>
                <w:rFonts w:ascii="Gadugi" w:hAnsi="Gadugi"/>
              </w:rPr>
            </w:pPr>
          </w:p>
        </w:tc>
      </w:tr>
      <w:tr w:rsidR="00556B70" w14:paraId="2646CF86" w14:textId="77777777" w:rsidTr="00556B70">
        <w:tc>
          <w:tcPr>
            <w:tcW w:w="185" w:type="pct"/>
            <w:shd w:val="clear" w:color="auto" w:fill="008E79"/>
          </w:tcPr>
          <w:p w14:paraId="339F9981" w14:textId="77777777" w:rsidR="00556B70" w:rsidRPr="00C23567" w:rsidRDefault="00556B70" w:rsidP="00403A44">
            <w:pPr>
              <w:pStyle w:val="RowsHeading"/>
              <w:jc w:val="center"/>
              <w:rPr>
                <w:rFonts w:ascii="Gadugi" w:hAnsi="Gadugi"/>
              </w:rPr>
            </w:pPr>
          </w:p>
        </w:tc>
        <w:tc>
          <w:tcPr>
            <w:tcW w:w="4815" w:type="pct"/>
            <w:gridSpan w:val="4"/>
            <w:shd w:val="clear" w:color="auto" w:fill="008E79"/>
            <w:vAlign w:val="center"/>
          </w:tcPr>
          <w:p w14:paraId="310D4AE8" w14:textId="6963C593" w:rsidR="00556B70" w:rsidRPr="00C23567" w:rsidRDefault="00556B70" w:rsidP="00403A44">
            <w:pPr>
              <w:pStyle w:val="RowsHeading"/>
              <w:jc w:val="center"/>
              <w:rPr>
                <w:rFonts w:ascii="Gadugi" w:hAnsi="Gadugi"/>
              </w:rPr>
            </w:pPr>
          </w:p>
          <w:p w14:paraId="2D376F5C" w14:textId="77777777" w:rsidR="00556B70" w:rsidRPr="005034BB" w:rsidRDefault="00556B70" w:rsidP="00403A44">
            <w:pPr>
              <w:pStyle w:val="Cell"/>
              <w:shd w:val="clear" w:color="auto" w:fill="008E79"/>
              <w:rPr>
                <w:rFonts w:ascii="Gadugi" w:hAnsi="Gadugi"/>
                <w:b/>
                <w:color w:val="FFFFFF" w:themeColor="background1"/>
                <w:sz w:val="22"/>
              </w:rPr>
            </w:pPr>
            <w:r w:rsidRPr="005034BB">
              <w:rPr>
                <w:rFonts w:ascii="Gadugi" w:hAnsi="Gadugi"/>
                <w:b/>
                <w:color w:val="FFFFFF" w:themeColor="background1"/>
                <w:sz w:val="22"/>
              </w:rPr>
              <w:t xml:space="preserve">Thematic block 3. Monitoring and evaluation </w:t>
            </w:r>
          </w:p>
          <w:p w14:paraId="086F0606" w14:textId="73B2CB8A" w:rsidR="00556B70" w:rsidRPr="00C23567" w:rsidRDefault="00556B70" w:rsidP="00403A44">
            <w:pPr>
              <w:pStyle w:val="Cell"/>
              <w:rPr>
                <w:rFonts w:ascii="Gadugi" w:hAnsi="Gadugi"/>
              </w:rPr>
            </w:pPr>
          </w:p>
        </w:tc>
      </w:tr>
      <w:tr w:rsidR="00556B70" w14:paraId="791E7D27" w14:textId="77777777" w:rsidTr="00556B70">
        <w:tc>
          <w:tcPr>
            <w:tcW w:w="185" w:type="pct"/>
          </w:tcPr>
          <w:p w14:paraId="34705AAB" w14:textId="77777777" w:rsidR="00556B70" w:rsidRPr="00361B84" w:rsidRDefault="00556B70" w:rsidP="000A3215">
            <w:pPr>
              <w:pStyle w:val="RowsHeading"/>
              <w:numPr>
                <w:ilvl w:val="0"/>
                <w:numId w:val="25"/>
              </w:numPr>
              <w:rPr>
                <w:rFonts w:ascii="Gadugi" w:hAnsi="Gadugi" w:cs="Times New Roman"/>
                <w:bCs/>
                <w:sz w:val="22"/>
                <w:szCs w:val="22"/>
              </w:rPr>
            </w:pPr>
          </w:p>
        </w:tc>
        <w:tc>
          <w:tcPr>
            <w:tcW w:w="2976" w:type="pct"/>
            <w:gridSpan w:val="2"/>
          </w:tcPr>
          <w:p w14:paraId="6869E278" w14:textId="21FDFB10" w:rsidR="00376591" w:rsidRPr="008B41B3" w:rsidRDefault="00376591" w:rsidP="00910C24">
            <w:pPr>
              <w:pStyle w:val="RowsHeading"/>
              <w:rPr>
                <w:rFonts w:ascii="Gadugi" w:hAnsi="Gadugi" w:cs="Times New Roman"/>
                <w:b/>
                <w:bCs/>
                <w:sz w:val="22"/>
                <w:szCs w:val="22"/>
              </w:rPr>
            </w:pPr>
            <w:r w:rsidRPr="008B41B3">
              <w:rPr>
                <w:rFonts w:ascii="Gadugi" w:hAnsi="Gadugi" w:cs="Times New Roman"/>
                <w:b/>
                <w:bCs/>
                <w:sz w:val="22"/>
                <w:szCs w:val="22"/>
              </w:rPr>
              <w:t xml:space="preserve">Was there a change in the monitoring of the business support programmes </w:t>
            </w:r>
            <w:r w:rsidR="00910C24" w:rsidRPr="008B41B3">
              <w:rPr>
                <w:rFonts w:ascii="Gadugi" w:hAnsi="Gadugi" w:cs="Times New Roman"/>
                <w:b/>
                <w:bCs/>
                <w:sz w:val="22"/>
                <w:szCs w:val="22"/>
              </w:rPr>
              <w:t>provide</w:t>
            </w:r>
            <w:r w:rsidRPr="008B41B3">
              <w:rPr>
                <w:rFonts w:ascii="Gadugi" w:hAnsi="Gadugi" w:cs="Times New Roman"/>
                <w:b/>
                <w:bCs/>
                <w:sz w:val="22"/>
                <w:szCs w:val="22"/>
              </w:rPr>
              <w:t xml:space="preserve">d by the government since the previous assessment (January 2019)? </w:t>
            </w:r>
          </w:p>
        </w:tc>
        <w:tc>
          <w:tcPr>
            <w:tcW w:w="975" w:type="pct"/>
            <w:shd w:val="clear" w:color="auto" w:fill="auto"/>
          </w:tcPr>
          <w:p w14:paraId="4F7DB4E4" w14:textId="57E900E8" w:rsidR="00556B70" w:rsidRPr="00C23567" w:rsidRDefault="00556B70" w:rsidP="00A87540">
            <w:pPr>
              <w:pStyle w:val="Cell"/>
              <w:rPr>
                <w:rFonts w:ascii="Gadugi" w:hAnsi="Gadugi"/>
                <w:color w:val="5B9BD5" w:themeColor="accent1"/>
              </w:rPr>
            </w:pPr>
          </w:p>
        </w:tc>
        <w:tc>
          <w:tcPr>
            <w:tcW w:w="864" w:type="pct"/>
          </w:tcPr>
          <w:p w14:paraId="249166B9" w14:textId="77777777" w:rsidR="00556B70" w:rsidRPr="00C23567" w:rsidRDefault="00556B70" w:rsidP="00A87540">
            <w:pPr>
              <w:pStyle w:val="Cell"/>
              <w:rPr>
                <w:rFonts w:ascii="Gadugi" w:hAnsi="Gadugi"/>
              </w:rPr>
            </w:pPr>
          </w:p>
        </w:tc>
      </w:tr>
      <w:tr w:rsidR="00376591" w14:paraId="5FFD3C95" w14:textId="77777777" w:rsidTr="00376591">
        <w:tc>
          <w:tcPr>
            <w:tcW w:w="185" w:type="pct"/>
          </w:tcPr>
          <w:p w14:paraId="3C2AE838" w14:textId="77777777" w:rsidR="00376591" w:rsidRPr="00361B84" w:rsidRDefault="00376591" w:rsidP="00376591">
            <w:pPr>
              <w:pStyle w:val="RowsHeading"/>
              <w:ind w:left="720"/>
              <w:rPr>
                <w:rFonts w:ascii="Gadugi" w:hAnsi="Gadugi" w:cs="Times New Roman"/>
                <w:bCs/>
                <w:sz w:val="22"/>
                <w:szCs w:val="22"/>
              </w:rPr>
            </w:pPr>
          </w:p>
        </w:tc>
        <w:tc>
          <w:tcPr>
            <w:tcW w:w="278" w:type="pct"/>
          </w:tcPr>
          <w:p w14:paraId="243FF645" w14:textId="61490096" w:rsidR="00376591" w:rsidRPr="008B41B3" w:rsidRDefault="00376591" w:rsidP="00A87540">
            <w:pPr>
              <w:pStyle w:val="RowsHeading"/>
              <w:rPr>
                <w:rFonts w:ascii="Gadugi" w:hAnsi="Gadugi" w:cs="Times New Roman"/>
                <w:bCs/>
                <w:sz w:val="22"/>
                <w:szCs w:val="22"/>
              </w:rPr>
            </w:pPr>
            <w:r w:rsidRPr="008B41B3">
              <w:rPr>
                <w:rFonts w:ascii="Gadugi" w:hAnsi="Gadugi" w:cs="Times New Roman"/>
                <w:bCs/>
                <w:sz w:val="22"/>
                <w:szCs w:val="22"/>
              </w:rPr>
              <w:t>If yes</w:t>
            </w:r>
          </w:p>
        </w:tc>
        <w:tc>
          <w:tcPr>
            <w:tcW w:w="2698" w:type="pct"/>
          </w:tcPr>
          <w:p w14:paraId="551B7240" w14:textId="7C800FBF" w:rsidR="00376591" w:rsidRPr="008B41B3" w:rsidRDefault="00910C24" w:rsidP="00A87540">
            <w:pPr>
              <w:pStyle w:val="RowsHeading"/>
              <w:rPr>
                <w:rFonts w:ascii="Gadugi" w:hAnsi="Gadugi" w:cs="Times New Roman"/>
                <w:bCs/>
                <w:sz w:val="22"/>
                <w:szCs w:val="22"/>
              </w:rPr>
            </w:pPr>
            <w:r w:rsidRPr="008B41B3">
              <w:rPr>
                <w:rFonts w:ascii="Gadugi" w:hAnsi="Gadugi" w:cs="Times New Roman"/>
                <w:bCs/>
                <w:sz w:val="22"/>
                <w:szCs w:val="22"/>
              </w:rPr>
              <w:t>Please specify what changes occurred since January 2019</w:t>
            </w:r>
          </w:p>
        </w:tc>
        <w:tc>
          <w:tcPr>
            <w:tcW w:w="975" w:type="pct"/>
            <w:shd w:val="clear" w:color="auto" w:fill="auto"/>
          </w:tcPr>
          <w:p w14:paraId="18FAED26" w14:textId="77777777" w:rsidR="00376591" w:rsidRDefault="00376591" w:rsidP="00A87540">
            <w:pPr>
              <w:pStyle w:val="Cell"/>
              <w:rPr>
                <w:rFonts w:ascii="Gadugi" w:hAnsi="Gadugi"/>
                <w:color w:val="5B9BD5" w:themeColor="accent1"/>
              </w:rPr>
            </w:pPr>
          </w:p>
        </w:tc>
        <w:tc>
          <w:tcPr>
            <w:tcW w:w="864" w:type="pct"/>
          </w:tcPr>
          <w:p w14:paraId="6D6893DB" w14:textId="77777777" w:rsidR="00376591" w:rsidRPr="00C23567" w:rsidRDefault="00376591" w:rsidP="00A87540">
            <w:pPr>
              <w:pStyle w:val="Cell"/>
              <w:rPr>
                <w:rFonts w:ascii="Gadugi" w:hAnsi="Gadugi"/>
              </w:rPr>
            </w:pPr>
          </w:p>
        </w:tc>
      </w:tr>
      <w:tr w:rsidR="00556B70" w14:paraId="58B3CFCD" w14:textId="77777777" w:rsidTr="00556B70">
        <w:tc>
          <w:tcPr>
            <w:tcW w:w="185" w:type="pct"/>
          </w:tcPr>
          <w:p w14:paraId="056A4B7C" w14:textId="77777777" w:rsidR="00556B70" w:rsidRPr="00A87540" w:rsidRDefault="00556B70" w:rsidP="000A3215">
            <w:pPr>
              <w:pStyle w:val="RowsHeading"/>
              <w:numPr>
                <w:ilvl w:val="0"/>
                <w:numId w:val="25"/>
              </w:numPr>
              <w:rPr>
                <w:rFonts w:ascii="Gadugi" w:hAnsi="Gadugi" w:cs="Times New Roman"/>
                <w:bCs/>
                <w:sz w:val="22"/>
                <w:szCs w:val="22"/>
              </w:rPr>
            </w:pPr>
          </w:p>
        </w:tc>
        <w:tc>
          <w:tcPr>
            <w:tcW w:w="2976" w:type="pct"/>
            <w:gridSpan w:val="2"/>
            <w:vAlign w:val="center"/>
          </w:tcPr>
          <w:p w14:paraId="42B48F95" w14:textId="3290A9A5" w:rsidR="00556B70" w:rsidRPr="008B41B3" w:rsidRDefault="00556B70" w:rsidP="00A87540">
            <w:pPr>
              <w:pStyle w:val="RowsHeading"/>
              <w:rPr>
                <w:rFonts w:ascii="Gadugi" w:hAnsi="Gadugi" w:cs="Times New Roman"/>
                <w:b/>
                <w:bCs/>
                <w:sz w:val="22"/>
                <w:szCs w:val="22"/>
              </w:rPr>
            </w:pPr>
            <w:r w:rsidRPr="008B41B3">
              <w:rPr>
                <w:rFonts w:ascii="Gadugi" w:hAnsi="Gadugi" w:cs="Times New Roman"/>
                <w:b/>
                <w:bCs/>
                <w:sz w:val="22"/>
                <w:szCs w:val="22"/>
              </w:rPr>
              <w:t>Is there a publicly available annual report(s) on performance?</w:t>
            </w:r>
          </w:p>
        </w:tc>
        <w:tc>
          <w:tcPr>
            <w:tcW w:w="975" w:type="pct"/>
            <w:shd w:val="clear" w:color="auto" w:fill="auto"/>
          </w:tcPr>
          <w:p w14:paraId="23F50DA3" w14:textId="047E9B7C" w:rsidR="00556B70" w:rsidRPr="00C23567" w:rsidRDefault="00556B70" w:rsidP="00A87540">
            <w:pPr>
              <w:pStyle w:val="Cell"/>
              <w:rPr>
                <w:rFonts w:ascii="Gadugi" w:hAnsi="Gadugi"/>
              </w:rPr>
            </w:pPr>
          </w:p>
        </w:tc>
        <w:tc>
          <w:tcPr>
            <w:tcW w:w="864" w:type="pct"/>
          </w:tcPr>
          <w:p w14:paraId="0B18FD23" w14:textId="533890B1" w:rsidR="00556B70" w:rsidRPr="00C23567" w:rsidRDefault="00556B70" w:rsidP="00A87540">
            <w:pPr>
              <w:pStyle w:val="Cell"/>
              <w:rPr>
                <w:rFonts w:ascii="Gadugi" w:hAnsi="Gadugi"/>
              </w:rPr>
            </w:pPr>
          </w:p>
        </w:tc>
      </w:tr>
      <w:tr w:rsidR="008B2077" w14:paraId="3057E40B" w14:textId="77777777" w:rsidTr="00556B70">
        <w:tc>
          <w:tcPr>
            <w:tcW w:w="185" w:type="pct"/>
          </w:tcPr>
          <w:p w14:paraId="7573E9AE" w14:textId="77777777" w:rsidR="008B2077" w:rsidRPr="00A87540" w:rsidRDefault="008B2077" w:rsidP="000A3215">
            <w:pPr>
              <w:pStyle w:val="RowsHeading"/>
              <w:numPr>
                <w:ilvl w:val="0"/>
                <w:numId w:val="25"/>
              </w:numPr>
              <w:rPr>
                <w:rFonts w:ascii="Gadugi" w:hAnsi="Gadugi" w:cs="Times New Roman"/>
                <w:bCs/>
                <w:sz w:val="22"/>
                <w:szCs w:val="22"/>
              </w:rPr>
            </w:pPr>
          </w:p>
        </w:tc>
        <w:tc>
          <w:tcPr>
            <w:tcW w:w="2976" w:type="pct"/>
            <w:gridSpan w:val="2"/>
            <w:vAlign w:val="center"/>
          </w:tcPr>
          <w:p w14:paraId="7AD8A860" w14:textId="254DF7A0" w:rsidR="008B2077" w:rsidRPr="008B41B3" w:rsidRDefault="008B2077" w:rsidP="00A87540">
            <w:pPr>
              <w:pStyle w:val="RowsHeading"/>
              <w:rPr>
                <w:rFonts w:ascii="Gadugi" w:hAnsi="Gadugi" w:cs="Times New Roman"/>
                <w:b/>
                <w:bCs/>
                <w:sz w:val="22"/>
                <w:szCs w:val="22"/>
              </w:rPr>
            </w:pPr>
            <w:r w:rsidRPr="008B41B3">
              <w:rPr>
                <w:rFonts w:ascii="Gadugi" w:hAnsi="Gadugi" w:cs="Times New Roman"/>
                <w:b/>
                <w:bCs/>
                <w:sz w:val="22"/>
                <w:szCs w:val="22"/>
              </w:rPr>
              <w:t>Is there an independent review of BSS delivery and its impacts?</w:t>
            </w:r>
          </w:p>
        </w:tc>
        <w:tc>
          <w:tcPr>
            <w:tcW w:w="975" w:type="pct"/>
            <w:shd w:val="clear" w:color="auto" w:fill="auto"/>
          </w:tcPr>
          <w:p w14:paraId="64C067EE" w14:textId="77777777" w:rsidR="008B2077" w:rsidRDefault="008B2077" w:rsidP="00A87540">
            <w:pPr>
              <w:pStyle w:val="Cell"/>
              <w:rPr>
                <w:rFonts w:ascii="Gadugi" w:hAnsi="Gadugi"/>
              </w:rPr>
            </w:pPr>
          </w:p>
        </w:tc>
        <w:tc>
          <w:tcPr>
            <w:tcW w:w="864" w:type="pct"/>
          </w:tcPr>
          <w:p w14:paraId="445FF572" w14:textId="77777777" w:rsidR="008B2077" w:rsidRPr="00C23567" w:rsidRDefault="008B2077" w:rsidP="00A87540">
            <w:pPr>
              <w:pStyle w:val="Cell"/>
              <w:rPr>
                <w:rFonts w:ascii="Gadugi" w:hAnsi="Gadugi"/>
              </w:rPr>
            </w:pPr>
          </w:p>
        </w:tc>
      </w:tr>
      <w:tr w:rsidR="00556B70" w14:paraId="3A8B6535" w14:textId="77777777" w:rsidTr="00556B70">
        <w:tc>
          <w:tcPr>
            <w:tcW w:w="185" w:type="pct"/>
          </w:tcPr>
          <w:p w14:paraId="6FAFE22C" w14:textId="77777777" w:rsidR="00556B70" w:rsidRDefault="00556B70" w:rsidP="00A87540">
            <w:pPr>
              <w:pStyle w:val="RowsHeading"/>
              <w:rPr>
                <w:rFonts w:ascii="Gadugi" w:hAnsi="Gadugi" w:cs="Times New Roman"/>
                <w:bCs/>
                <w:sz w:val="22"/>
                <w:szCs w:val="22"/>
              </w:rPr>
            </w:pPr>
          </w:p>
        </w:tc>
        <w:tc>
          <w:tcPr>
            <w:tcW w:w="278" w:type="pct"/>
            <w:vAlign w:val="center"/>
          </w:tcPr>
          <w:p w14:paraId="64701E3E" w14:textId="7AC4EC73" w:rsidR="00556B70" w:rsidRPr="008B41B3" w:rsidRDefault="00556B70" w:rsidP="00A87540">
            <w:pPr>
              <w:pStyle w:val="RowsHeading"/>
              <w:rPr>
                <w:rFonts w:ascii="Gadugi" w:hAnsi="Gadugi" w:cs="Times New Roman"/>
                <w:bCs/>
                <w:sz w:val="22"/>
                <w:szCs w:val="22"/>
              </w:rPr>
            </w:pPr>
            <w:r w:rsidRPr="008B41B3">
              <w:rPr>
                <w:rFonts w:ascii="Gadugi" w:hAnsi="Gadugi" w:cs="Times New Roman"/>
                <w:bCs/>
                <w:sz w:val="22"/>
                <w:szCs w:val="22"/>
              </w:rPr>
              <w:t>If yes</w:t>
            </w:r>
          </w:p>
        </w:tc>
        <w:tc>
          <w:tcPr>
            <w:tcW w:w="2698" w:type="pct"/>
            <w:shd w:val="clear" w:color="auto" w:fill="auto"/>
            <w:vAlign w:val="center"/>
          </w:tcPr>
          <w:p w14:paraId="3C450F75" w14:textId="3F748DFF" w:rsidR="00556B70" w:rsidRPr="008B41B3" w:rsidRDefault="00556B70" w:rsidP="00A87540">
            <w:pPr>
              <w:pStyle w:val="RowsHeading"/>
              <w:rPr>
                <w:rFonts w:ascii="Gadugi" w:hAnsi="Gadugi" w:cs="Times New Roman"/>
                <w:bCs/>
                <w:sz w:val="22"/>
                <w:szCs w:val="22"/>
              </w:rPr>
            </w:pPr>
            <w:r w:rsidRPr="008B41B3">
              <w:rPr>
                <w:rFonts w:ascii="Gadugi" w:hAnsi="Gadugi" w:cs="Times New Roman"/>
                <w:bCs/>
                <w:sz w:val="22"/>
                <w:szCs w:val="22"/>
              </w:rPr>
              <w:t>Have any adjustments been made based on the results of these reports?</w:t>
            </w:r>
          </w:p>
        </w:tc>
        <w:tc>
          <w:tcPr>
            <w:tcW w:w="975" w:type="pct"/>
            <w:shd w:val="clear" w:color="auto" w:fill="auto"/>
          </w:tcPr>
          <w:p w14:paraId="406EDAAA" w14:textId="3B216FB8" w:rsidR="00556B70" w:rsidRPr="00C23567" w:rsidRDefault="00556B70" w:rsidP="00A87540">
            <w:pPr>
              <w:pStyle w:val="Cell"/>
              <w:rPr>
                <w:rFonts w:ascii="Gadugi" w:hAnsi="Gadugi"/>
              </w:rPr>
            </w:pPr>
          </w:p>
        </w:tc>
        <w:tc>
          <w:tcPr>
            <w:tcW w:w="864" w:type="pct"/>
          </w:tcPr>
          <w:p w14:paraId="77C77975" w14:textId="79984804" w:rsidR="00556B70" w:rsidRPr="00C23567" w:rsidRDefault="00556B70" w:rsidP="00A87540">
            <w:pPr>
              <w:pStyle w:val="Cell"/>
              <w:rPr>
                <w:rFonts w:ascii="Gadugi" w:hAnsi="Gadugi"/>
              </w:rPr>
            </w:pPr>
          </w:p>
        </w:tc>
      </w:tr>
      <w:tr w:rsidR="00556B70" w14:paraId="0C370D60" w14:textId="77777777" w:rsidTr="00556B70">
        <w:tc>
          <w:tcPr>
            <w:tcW w:w="185" w:type="pct"/>
          </w:tcPr>
          <w:p w14:paraId="06155923" w14:textId="77777777" w:rsidR="00556B70" w:rsidRPr="00A87540" w:rsidRDefault="00556B70" w:rsidP="000A3215">
            <w:pPr>
              <w:pStyle w:val="RowsHeading"/>
              <w:numPr>
                <w:ilvl w:val="0"/>
                <w:numId w:val="25"/>
              </w:numPr>
              <w:rPr>
                <w:rFonts w:ascii="Gadugi" w:hAnsi="Gadugi" w:cs="Times New Roman"/>
                <w:bCs/>
                <w:sz w:val="22"/>
                <w:szCs w:val="22"/>
              </w:rPr>
            </w:pPr>
          </w:p>
        </w:tc>
        <w:tc>
          <w:tcPr>
            <w:tcW w:w="2976" w:type="pct"/>
            <w:gridSpan w:val="2"/>
          </w:tcPr>
          <w:p w14:paraId="721EC31B" w14:textId="2FDE960E" w:rsidR="008B2077" w:rsidRPr="008B41B3" w:rsidRDefault="00556B70" w:rsidP="00A87540">
            <w:pPr>
              <w:pStyle w:val="RowsHeading"/>
              <w:rPr>
                <w:rFonts w:ascii="Gadugi" w:hAnsi="Gadugi" w:cs="Times New Roman"/>
                <w:b/>
                <w:bCs/>
                <w:sz w:val="22"/>
                <w:szCs w:val="22"/>
              </w:rPr>
            </w:pPr>
            <w:r w:rsidRPr="008B41B3">
              <w:rPr>
                <w:rFonts w:ascii="Gadugi" w:hAnsi="Gadugi" w:cs="Times New Roman"/>
                <w:b/>
                <w:bCs/>
                <w:sz w:val="22"/>
                <w:szCs w:val="22"/>
              </w:rPr>
              <w:t>Is there any information regarding the impact of the programmes on SME performance in particular?</w:t>
            </w:r>
          </w:p>
        </w:tc>
        <w:tc>
          <w:tcPr>
            <w:tcW w:w="975" w:type="pct"/>
            <w:shd w:val="clear" w:color="auto" w:fill="auto"/>
          </w:tcPr>
          <w:p w14:paraId="212FD261" w14:textId="1DA0967B" w:rsidR="00556B70" w:rsidRPr="00C23567" w:rsidRDefault="00556B70" w:rsidP="00A87540">
            <w:pPr>
              <w:pStyle w:val="Cell"/>
              <w:rPr>
                <w:rFonts w:ascii="Gadugi" w:hAnsi="Gadugi"/>
              </w:rPr>
            </w:pPr>
          </w:p>
        </w:tc>
        <w:tc>
          <w:tcPr>
            <w:tcW w:w="864" w:type="pct"/>
          </w:tcPr>
          <w:p w14:paraId="42A6988C" w14:textId="06D09681" w:rsidR="00556B70" w:rsidRDefault="00556B70" w:rsidP="00A87540">
            <w:pPr>
              <w:pStyle w:val="Cell"/>
              <w:rPr>
                <w:rFonts w:ascii="Gadugi" w:hAnsi="Gadugi"/>
              </w:rPr>
            </w:pPr>
          </w:p>
        </w:tc>
      </w:tr>
      <w:tr w:rsidR="00556B70" w14:paraId="006C2398" w14:textId="77777777" w:rsidTr="00556B70">
        <w:tc>
          <w:tcPr>
            <w:tcW w:w="185" w:type="pct"/>
          </w:tcPr>
          <w:p w14:paraId="7E39F841" w14:textId="77777777" w:rsidR="00556B70" w:rsidRPr="00A87540" w:rsidRDefault="00556B70" w:rsidP="000A3215">
            <w:pPr>
              <w:pStyle w:val="RowsHeading"/>
              <w:numPr>
                <w:ilvl w:val="0"/>
                <w:numId w:val="25"/>
              </w:numPr>
              <w:rPr>
                <w:rFonts w:ascii="Gadugi" w:hAnsi="Gadugi" w:cs="Times New Roman"/>
                <w:bCs/>
                <w:sz w:val="22"/>
                <w:szCs w:val="22"/>
              </w:rPr>
            </w:pPr>
          </w:p>
        </w:tc>
        <w:tc>
          <w:tcPr>
            <w:tcW w:w="2976" w:type="pct"/>
            <w:gridSpan w:val="2"/>
            <w:vAlign w:val="center"/>
          </w:tcPr>
          <w:p w14:paraId="489EF3F7" w14:textId="356BA8DD" w:rsidR="00556B70" w:rsidRPr="008B41B3" w:rsidRDefault="00556B70" w:rsidP="00A87540">
            <w:pPr>
              <w:pStyle w:val="RowsHeading"/>
              <w:rPr>
                <w:rFonts w:ascii="Gadugi" w:hAnsi="Gadugi" w:cs="Times New Roman"/>
                <w:b/>
                <w:bCs/>
                <w:sz w:val="22"/>
                <w:szCs w:val="22"/>
              </w:rPr>
            </w:pPr>
            <w:r w:rsidRPr="008B41B3">
              <w:rPr>
                <w:rFonts w:ascii="Gadugi" w:hAnsi="Gadugi" w:cs="Times New Roman"/>
                <w:b/>
                <w:bCs/>
                <w:sz w:val="22"/>
                <w:szCs w:val="22"/>
              </w:rPr>
              <w:t>Are there formal mechanisms for SMEs to provide feedback on the available business support services programmes?</w:t>
            </w:r>
          </w:p>
        </w:tc>
        <w:tc>
          <w:tcPr>
            <w:tcW w:w="975" w:type="pct"/>
            <w:shd w:val="clear" w:color="auto" w:fill="auto"/>
          </w:tcPr>
          <w:p w14:paraId="15022CBD" w14:textId="489D3CF6" w:rsidR="00556B70" w:rsidRPr="00C23567" w:rsidRDefault="00556B70" w:rsidP="00A87540">
            <w:pPr>
              <w:pStyle w:val="Cell"/>
              <w:rPr>
                <w:rFonts w:ascii="Gadugi" w:hAnsi="Gadugi"/>
              </w:rPr>
            </w:pPr>
          </w:p>
        </w:tc>
        <w:tc>
          <w:tcPr>
            <w:tcW w:w="864" w:type="pct"/>
          </w:tcPr>
          <w:p w14:paraId="0F7B189E" w14:textId="2AC5F952" w:rsidR="00556B70" w:rsidRPr="00C23567" w:rsidRDefault="00556B70" w:rsidP="00A87540">
            <w:pPr>
              <w:pStyle w:val="Cell"/>
              <w:rPr>
                <w:rFonts w:ascii="Gadugi" w:hAnsi="Gadugi"/>
              </w:rPr>
            </w:pPr>
          </w:p>
        </w:tc>
      </w:tr>
      <w:tr w:rsidR="008B2077" w14:paraId="31E3F758" w14:textId="77777777" w:rsidTr="00556B70">
        <w:tc>
          <w:tcPr>
            <w:tcW w:w="185" w:type="pct"/>
          </w:tcPr>
          <w:p w14:paraId="4E095CF8" w14:textId="77777777" w:rsidR="008B2077" w:rsidRDefault="008B2077" w:rsidP="00A87540">
            <w:pPr>
              <w:pStyle w:val="RowsHeading"/>
              <w:rPr>
                <w:rFonts w:ascii="Gadugi" w:hAnsi="Gadugi" w:cs="Times New Roman"/>
                <w:bCs/>
                <w:sz w:val="22"/>
                <w:szCs w:val="22"/>
              </w:rPr>
            </w:pPr>
          </w:p>
        </w:tc>
        <w:tc>
          <w:tcPr>
            <w:tcW w:w="278" w:type="pct"/>
            <w:vMerge w:val="restart"/>
            <w:vAlign w:val="center"/>
          </w:tcPr>
          <w:p w14:paraId="76F16D09" w14:textId="5D7E36CE" w:rsidR="008B2077" w:rsidRPr="008B41B3" w:rsidRDefault="008B2077" w:rsidP="00A87540">
            <w:pPr>
              <w:pStyle w:val="RowsHeading"/>
              <w:rPr>
                <w:rFonts w:ascii="Gadugi" w:hAnsi="Gadugi" w:cs="Times New Roman"/>
                <w:bCs/>
                <w:sz w:val="22"/>
                <w:szCs w:val="22"/>
              </w:rPr>
            </w:pPr>
            <w:r w:rsidRPr="008B41B3">
              <w:rPr>
                <w:rFonts w:ascii="Gadugi" w:hAnsi="Gadugi" w:cs="Times New Roman"/>
                <w:bCs/>
                <w:sz w:val="22"/>
                <w:szCs w:val="22"/>
              </w:rPr>
              <w:t>If yes</w:t>
            </w:r>
          </w:p>
        </w:tc>
        <w:tc>
          <w:tcPr>
            <w:tcW w:w="2698" w:type="pct"/>
            <w:vAlign w:val="center"/>
          </w:tcPr>
          <w:p w14:paraId="01869B1E" w14:textId="2B03AD7B" w:rsidR="008B2077" w:rsidRPr="008B41B3" w:rsidRDefault="008B2077" w:rsidP="00A87540">
            <w:pPr>
              <w:pStyle w:val="RowsHeading"/>
              <w:rPr>
                <w:rFonts w:ascii="Gadugi" w:hAnsi="Gadugi" w:cs="Times New Roman"/>
                <w:bCs/>
                <w:sz w:val="22"/>
                <w:szCs w:val="22"/>
              </w:rPr>
            </w:pPr>
            <w:r w:rsidRPr="008B41B3">
              <w:rPr>
                <w:rFonts w:ascii="Gadugi" w:hAnsi="Gadugi" w:cs="Times New Roman"/>
                <w:bCs/>
                <w:sz w:val="22"/>
                <w:szCs w:val="22"/>
              </w:rPr>
              <w:t xml:space="preserve">Please provide information on the mechanisms put in place since January 2019, if applicable </w:t>
            </w:r>
          </w:p>
        </w:tc>
        <w:tc>
          <w:tcPr>
            <w:tcW w:w="975" w:type="pct"/>
            <w:shd w:val="clear" w:color="auto" w:fill="auto"/>
          </w:tcPr>
          <w:p w14:paraId="3826D78E" w14:textId="58F86932" w:rsidR="008B2077" w:rsidRPr="00C23567" w:rsidRDefault="008B2077" w:rsidP="00A87540">
            <w:pPr>
              <w:pStyle w:val="Cell"/>
              <w:rPr>
                <w:rFonts w:ascii="Gadugi" w:hAnsi="Gadugi"/>
                <w:color w:val="5B9BD5" w:themeColor="accent1"/>
              </w:rPr>
            </w:pPr>
          </w:p>
        </w:tc>
        <w:tc>
          <w:tcPr>
            <w:tcW w:w="864" w:type="pct"/>
          </w:tcPr>
          <w:p w14:paraId="452830C6" w14:textId="510F7495" w:rsidR="008B2077" w:rsidRPr="00C23567" w:rsidRDefault="008B2077" w:rsidP="00A87540">
            <w:pPr>
              <w:pStyle w:val="Cell"/>
              <w:rPr>
                <w:rFonts w:ascii="Gadugi" w:hAnsi="Gadugi"/>
              </w:rPr>
            </w:pPr>
          </w:p>
        </w:tc>
      </w:tr>
      <w:tr w:rsidR="008B2077" w14:paraId="1BCD811E" w14:textId="77777777" w:rsidTr="00556B70">
        <w:tc>
          <w:tcPr>
            <w:tcW w:w="185" w:type="pct"/>
          </w:tcPr>
          <w:p w14:paraId="26ACE463" w14:textId="77777777" w:rsidR="008B2077" w:rsidRDefault="008B2077" w:rsidP="00A87540">
            <w:pPr>
              <w:pStyle w:val="RowsHeading"/>
              <w:rPr>
                <w:rFonts w:ascii="Gadugi" w:hAnsi="Gadugi" w:cs="Times New Roman"/>
                <w:bCs/>
                <w:sz w:val="22"/>
                <w:szCs w:val="22"/>
              </w:rPr>
            </w:pPr>
          </w:p>
        </w:tc>
        <w:tc>
          <w:tcPr>
            <w:tcW w:w="278" w:type="pct"/>
            <w:vMerge/>
            <w:vAlign w:val="center"/>
          </w:tcPr>
          <w:p w14:paraId="51C264C8" w14:textId="77777777" w:rsidR="008B2077" w:rsidRPr="008B41B3" w:rsidRDefault="008B2077" w:rsidP="00A87540">
            <w:pPr>
              <w:pStyle w:val="RowsHeading"/>
              <w:rPr>
                <w:rFonts w:ascii="Gadugi" w:hAnsi="Gadugi" w:cs="Times New Roman"/>
                <w:bCs/>
                <w:sz w:val="22"/>
                <w:szCs w:val="22"/>
              </w:rPr>
            </w:pPr>
          </w:p>
        </w:tc>
        <w:tc>
          <w:tcPr>
            <w:tcW w:w="2698" w:type="pct"/>
            <w:vAlign w:val="center"/>
          </w:tcPr>
          <w:p w14:paraId="29A13D0D" w14:textId="4A92CC88" w:rsidR="008B2077" w:rsidRPr="008B41B3" w:rsidRDefault="008B2077" w:rsidP="00A87540">
            <w:pPr>
              <w:pStyle w:val="RowsHeading"/>
              <w:rPr>
                <w:rFonts w:ascii="Gadugi" w:hAnsi="Gadugi" w:cs="Times New Roman"/>
                <w:bCs/>
                <w:sz w:val="22"/>
                <w:szCs w:val="22"/>
              </w:rPr>
            </w:pPr>
            <w:r w:rsidRPr="008B41B3">
              <w:rPr>
                <w:rFonts w:ascii="Gadugi" w:hAnsi="Gadugi" w:cs="Times New Roman"/>
                <w:bCs/>
                <w:sz w:val="22"/>
                <w:szCs w:val="22"/>
              </w:rPr>
              <w:t>Please specify the type of feedback that is collected (e.g. feedback on specific sessions, on the use of grants, on satisfaction, effectiveness and quality of BSSs, etc.)</w:t>
            </w:r>
          </w:p>
        </w:tc>
        <w:tc>
          <w:tcPr>
            <w:tcW w:w="975" w:type="pct"/>
            <w:shd w:val="clear" w:color="auto" w:fill="auto"/>
          </w:tcPr>
          <w:p w14:paraId="29AFE0E2" w14:textId="77777777" w:rsidR="008B2077" w:rsidRPr="00C23567" w:rsidRDefault="008B2077" w:rsidP="00A87540">
            <w:pPr>
              <w:pStyle w:val="Cell"/>
              <w:rPr>
                <w:rFonts w:ascii="Gadugi" w:hAnsi="Gadugi"/>
                <w:color w:val="5B9BD5" w:themeColor="accent1"/>
              </w:rPr>
            </w:pPr>
          </w:p>
        </w:tc>
        <w:tc>
          <w:tcPr>
            <w:tcW w:w="864" w:type="pct"/>
          </w:tcPr>
          <w:p w14:paraId="5B530AAD" w14:textId="77777777" w:rsidR="008B2077" w:rsidRPr="00C23567" w:rsidRDefault="008B2077" w:rsidP="00A87540">
            <w:pPr>
              <w:pStyle w:val="Cell"/>
              <w:rPr>
                <w:rFonts w:ascii="Gadugi" w:hAnsi="Gadugi"/>
              </w:rPr>
            </w:pPr>
          </w:p>
        </w:tc>
      </w:tr>
      <w:tr w:rsidR="008B2077" w14:paraId="645DAF38" w14:textId="77777777" w:rsidTr="00556B70">
        <w:tc>
          <w:tcPr>
            <w:tcW w:w="185" w:type="pct"/>
          </w:tcPr>
          <w:p w14:paraId="37869A63" w14:textId="6E3F22FA" w:rsidR="008B2077" w:rsidRDefault="008B2077" w:rsidP="008B2077">
            <w:pPr>
              <w:pStyle w:val="RowsHeading"/>
              <w:rPr>
                <w:rFonts w:ascii="Gadugi" w:hAnsi="Gadugi" w:cs="Times New Roman"/>
                <w:bCs/>
                <w:sz w:val="22"/>
                <w:szCs w:val="22"/>
              </w:rPr>
            </w:pPr>
          </w:p>
        </w:tc>
        <w:tc>
          <w:tcPr>
            <w:tcW w:w="278" w:type="pct"/>
            <w:vMerge/>
            <w:vAlign w:val="center"/>
          </w:tcPr>
          <w:p w14:paraId="41DD8D33" w14:textId="77777777" w:rsidR="008B2077" w:rsidRPr="008B41B3" w:rsidRDefault="008B2077" w:rsidP="008B2077">
            <w:pPr>
              <w:pStyle w:val="RowsHeading"/>
              <w:rPr>
                <w:rFonts w:ascii="Gadugi" w:hAnsi="Gadugi" w:cs="Times New Roman"/>
                <w:bCs/>
                <w:sz w:val="22"/>
                <w:szCs w:val="22"/>
              </w:rPr>
            </w:pPr>
          </w:p>
        </w:tc>
        <w:tc>
          <w:tcPr>
            <w:tcW w:w="2698" w:type="pct"/>
            <w:vAlign w:val="center"/>
          </w:tcPr>
          <w:p w14:paraId="6B7EB112" w14:textId="11C66E35" w:rsidR="008B2077" w:rsidRPr="008B41B3" w:rsidRDefault="008B2077" w:rsidP="008B2077">
            <w:pPr>
              <w:pStyle w:val="RowsHeading"/>
              <w:rPr>
                <w:rFonts w:ascii="Gadugi" w:hAnsi="Gadugi" w:cs="Times New Roman"/>
                <w:bCs/>
                <w:sz w:val="22"/>
                <w:szCs w:val="22"/>
              </w:rPr>
            </w:pPr>
            <w:r w:rsidRPr="008B41B3">
              <w:rPr>
                <w:rFonts w:ascii="Gadugi" w:hAnsi="Gadugi" w:cs="Times New Roman"/>
                <w:bCs/>
                <w:sz w:val="22"/>
                <w:szCs w:val="22"/>
              </w:rPr>
              <w:t>Have any adjustments been made based on the received feedback? If so, please specify</w:t>
            </w:r>
          </w:p>
        </w:tc>
        <w:tc>
          <w:tcPr>
            <w:tcW w:w="975" w:type="pct"/>
            <w:shd w:val="clear" w:color="auto" w:fill="auto"/>
          </w:tcPr>
          <w:p w14:paraId="765BEDAE" w14:textId="77777777" w:rsidR="008B2077" w:rsidRPr="00C23567" w:rsidRDefault="008B2077" w:rsidP="008B2077">
            <w:pPr>
              <w:pStyle w:val="Cell"/>
              <w:rPr>
                <w:rFonts w:ascii="Gadugi" w:hAnsi="Gadugi"/>
                <w:color w:val="5B9BD5" w:themeColor="accent1"/>
              </w:rPr>
            </w:pPr>
          </w:p>
        </w:tc>
        <w:tc>
          <w:tcPr>
            <w:tcW w:w="864" w:type="pct"/>
          </w:tcPr>
          <w:p w14:paraId="3FBA2D03" w14:textId="03F522A7" w:rsidR="008B2077" w:rsidRDefault="008B2077" w:rsidP="008B2077">
            <w:pPr>
              <w:pStyle w:val="Cell"/>
              <w:rPr>
                <w:rFonts w:ascii="Gadugi" w:hAnsi="Gadugi"/>
              </w:rPr>
            </w:pPr>
          </w:p>
        </w:tc>
      </w:tr>
      <w:tr w:rsidR="008B2077" w14:paraId="06D2DBBB" w14:textId="77777777" w:rsidTr="00556B70">
        <w:tc>
          <w:tcPr>
            <w:tcW w:w="185" w:type="pct"/>
          </w:tcPr>
          <w:p w14:paraId="28BA57EF" w14:textId="77777777" w:rsidR="008B2077" w:rsidRPr="00A87540" w:rsidRDefault="008B2077" w:rsidP="000A3215">
            <w:pPr>
              <w:pStyle w:val="RowsHeading"/>
              <w:numPr>
                <w:ilvl w:val="0"/>
                <w:numId w:val="25"/>
              </w:numPr>
              <w:rPr>
                <w:rFonts w:ascii="Gadugi" w:hAnsi="Gadugi" w:cs="Times New Roman"/>
                <w:bCs/>
                <w:sz w:val="22"/>
                <w:szCs w:val="22"/>
              </w:rPr>
            </w:pPr>
          </w:p>
        </w:tc>
        <w:tc>
          <w:tcPr>
            <w:tcW w:w="2976" w:type="pct"/>
            <w:gridSpan w:val="2"/>
          </w:tcPr>
          <w:p w14:paraId="7A4484B4" w14:textId="3F9B295B" w:rsidR="008B2077" w:rsidRPr="008B41B3" w:rsidRDefault="008B2077" w:rsidP="00020641">
            <w:pPr>
              <w:pStyle w:val="RowsHeading"/>
              <w:rPr>
                <w:rFonts w:ascii="Gadugi" w:hAnsi="Gadugi" w:cs="Times New Roman"/>
                <w:b/>
                <w:bCs/>
                <w:sz w:val="22"/>
                <w:szCs w:val="22"/>
              </w:rPr>
            </w:pPr>
            <w:r w:rsidRPr="008B41B3">
              <w:rPr>
                <w:rFonts w:ascii="Gadugi" w:hAnsi="Gadugi" w:cs="Times New Roman"/>
                <w:b/>
                <w:bCs/>
                <w:sz w:val="22"/>
                <w:szCs w:val="22"/>
              </w:rPr>
              <w:t>Is data being collected on how many SMEs participate in the different programmes?</w:t>
            </w:r>
            <w:r w:rsidR="00AE30B6">
              <w:rPr>
                <w:rFonts w:ascii="Gadugi" w:hAnsi="Gadugi" w:cs="Times New Roman"/>
                <w:b/>
                <w:bCs/>
                <w:sz w:val="22"/>
                <w:szCs w:val="22"/>
              </w:rPr>
              <w:t xml:space="preserve"> </w:t>
            </w:r>
          </w:p>
        </w:tc>
        <w:tc>
          <w:tcPr>
            <w:tcW w:w="975" w:type="pct"/>
            <w:shd w:val="clear" w:color="auto" w:fill="auto"/>
          </w:tcPr>
          <w:p w14:paraId="31A3E248" w14:textId="6F18B697" w:rsidR="008B2077" w:rsidRPr="00C23567" w:rsidRDefault="008B2077" w:rsidP="008B2077">
            <w:pPr>
              <w:pStyle w:val="Cell"/>
              <w:rPr>
                <w:rFonts w:ascii="Gadugi" w:hAnsi="Gadugi"/>
              </w:rPr>
            </w:pPr>
          </w:p>
        </w:tc>
        <w:tc>
          <w:tcPr>
            <w:tcW w:w="864" w:type="pct"/>
          </w:tcPr>
          <w:p w14:paraId="772CA56A" w14:textId="55F761F8" w:rsidR="008B2077" w:rsidRPr="00C23567" w:rsidRDefault="008B2077" w:rsidP="008B2077">
            <w:pPr>
              <w:pStyle w:val="Cell"/>
              <w:rPr>
                <w:rFonts w:ascii="Gadugi" w:hAnsi="Gadugi"/>
              </w:rPr>
            </w:pPr>
          </w:p>
        </w:tc>
      </w:tr>
      <w:tr w:rsidR="00DD6E22" w14:paraId="03B5C718" w14:textId="77777777" w:rsidTr="002C2C6E">
        <w:tc>
          <w:tcPr>
            <w:tcW w:w="185" w:type="pct"/>
          </w:tcPr>
          <w:p w14:paraId="3C0B789B" w14:textId="77777777" w:rsidR="00DD6E22" w:rsidRDefault="00DD6E22" w:rsidP="002C2C6E">
            <w:pPr>
              <w:pStyle w:val="RowsHeading"/>
              <w:rPr>
                <w:rFonts w:ascii="Gadugi" w:hAnsi="Gadugi" w:cs="Times New Roman"/>
                <w:bCs/>
                <w:sz w:val="22"/>
                <w:szCs w:val="22"/>
              </w:rPr>
            </w:pPr>
          </w:p>
        </w:tc>
        <w:tc>
          <w:tcPr>
            <w:tcW w:w="278" w:type="pct"/>
            <w:vAlign w:val="center"/>
          </w:tcPr>
          <w:p w14:paraId="1F1EB358" w14:textId="77777777" w:rsidR="00DD6E22" w:rsidRPr="008B41B3" w:rsidRDefault="00DD6E22" w:rsidP="002C2C6E">
            <w:pPr>
              <w:pStyle w:val="RowsHeading"/>
              <w:rPr>
                <w:rFonts w:ascii="Gadugi" w:hAnsi="Gadugi" w:cs="Times New Roman"/>
                <w:bCs/>
                <w:sz w:val="22"/>
                <w:szCs w:val="22"/>
              </w:rPr>
            </w:pPr>
            <w:r w:rsidRPr="008B41B3">
              <w:rPr>
                <w:rFonts w:ascii="Gadugi" w:hAnsi="Gadugi" w:cs="Times New Roman"/>
                <w:bCs/>
                <w:sz w:val="22"/>
                <w:szCs w:val="22"/>
              </w:rPr>
              <w:t>If yes</w:t>
            </w:r>
          </w:p>
        </w:tc>
        <w:tc>
          <w:tcPr>
            <w:tcW w:w="2698" w:type="pct"/>
            <w:shd w:val="clear" w:color="auto" w:fill="auto"/>
            <w:vAlign w:val="center"/>
          </w:tcPr>
          <w:p w14:paraId="77D2F30F" w14:textId="7F401B0E" w:rsidR="00DD6E22" w:rsidRPr="008B41B3" w:rsidRDefault="00DD6E22" w:rsidP="00DD6E22">
            <w:pPr>
              <w:pStyle w:val="RowsHeading"/>
              <w:rPr>
                <w:rFonts w:ascii="Gadugi" w:hAnsi="Gadugi" w:cs="Times New Roman"/>
                <w:bCs/>
                <w:sz w:val="22"/>
                <w:szCs w:val="22"/>
              </w:rPr>
            </w:pPr>
            <w:r>
              <w:rPr>
                <w:rFonts w:ascii="Gadugi" w:hAnsi="Gadugi" w:cs="Times New Roman"/>
                <w:bCs/>
                <w:sz w:val="22"/>
                <w:szCs w:val="22"/>
              </w:rPr>
              <w:t>Is there a database of indicators that is publically available online</w:t>
            </w:r>
            <w:r w:rsidRPr="008B41B3">
              <w:rPr>
                <w:rFonts w:ascii="Gadugi" w:hAnsi="Gadugi" w:cs="Times New Roman"/>
                <w:bCs/>
                <w:sz w:val="22"/>
                <w:szCs w:val="22"/>
              </w:rPr>
              <w:t>?</w:t>
            </w:r>
          </w:p>
        </w:tc>
        <w:tc>
          <w:tcPr>
            <w:tcW w:w="975" w:type="pct"/>
            <w:shd w:val="clear" w:color="auto" w:fill="auto"/>
          </w:tcPr>
          <w:p w14:paraId="72C37A36" w14:textId="77777777" w:rsidR="00DD6E22" w:rsidRPr="00C23567" w:rsidRDefault="00DD6E22" w:rsidP="002C2C6E">
            <w:pPr>
              <w:pStyle w:val="Cell"/>
              <w:rPr>
                <w:rFonts w:ascii="Gadugi" w:hAnsi="Gadugi"/>
              </w:rPr>
            </w:pPr>
          </w:p>
        </w:tc>
        <w:tc>
          <w:tcPr>
            <w:tcW w:w="864" w:type="pct"/>
          </w:tcPr>
          <w:p w14:paraId="50345BE2" w14:textId="77777777" w:rsidR="00DD6E22" w:rsidRPr="00C23567" w:rsidRDefault="00DD6E22" w:rsidP="002C2C6E">
            <w:pPr>
              <w:pStyle w:val="Cell"/>
              <w:rPr>
                <w:rFonts w:ascii="Gadugi" w:hAnsi="Gadugi"/>
              </w:rPr>
            </w:pPr>
          </w:p>
        </w:tc>
      </w:tr>
      <w:tr w:rsidR="00AE30B6" w14:paraId="524996D1" w14:textId="77777777" w:rsidTr="00556B70">
        <w:tc>
          <w:tcPr>
            <w:tcW w:w="185" w:type="pct"/>
          </w:tcPr>
          <w:p w14:paraId="63F29857" w14:textId="00BD7965" w:rsidR="00AE30B6" w:rsidRPr="00A87540" w:rsidRDefault="00AE30B6" w:rsidP="00AE30B6">
            <w:pPr>
              <w:pStyle w:val="RowsHeading"/>
              <w:numPr>
                <w:ilvl w:val="0"/>
                <w:numId w:val="25"/>
              </w:numPr>
              <w:rPr>
                <w:rFonts w:ascii="Gadugi" w:hAnsi="Gadugi" w:cs="Times New Roman"/>
                <w:bCs/>
                <w:sz w:val="22"/>
                <w:szCs w:val="22"/>
              </w:rPr>
            </w:pPr>
          </w:p>
        </w:tc>
        <w:tc>
          <w:tcPr>
            <w:tcW w:w="2976" w:type="pct"/>
            <w:gridSpan w:val="2"/>
          </w:tcPr>
          <w:p w14:paraId="6CCB39CA" w14:textId="241D9D5F" w:rsidR="00AE30B6" w:rsidRPr="008B41B3" w:rsidRDefault="00AE30B6" w:rsidP="00AE30B6">
            <w:pPr>
              <w:pStyle w:val="RowsHeading"/>
              <w:rPr>
                <w:rFonts w:ascii="Gadugi" w:hAnsi="Gadugi" w:cs="Times New Roman"/>
                <w:b/>
                <w:bCs/>
                <w:sz w:val="22"/>
                <w:szCs w:val="22"/>
              </w:rPr>
            </w:pPr>
            <w:r>
              <w:rPr>
                <w:rFonts w:ascii="Gadugi" w:hAnsi="Gadugi" w:cs="Times New Roman"/>
                <w:b/>
                <w:bCs/>
                <w:sz w:val="22"/>
                <w:szCs w:val="22"/>
              </w:rPr>
              <w:t xml:space="preserve">Is there any record of SMEs that benefited from BSSs provided by the government? </w:t>
            </w:r>
          </w:p>
        </w:tc>
        <w:tc>
          <w:tcPr>
            <w:tcW w:w="975" w:type="pct"/>
            <w:shd w:val="clear" w:color="auto" w:fill="auto"/>
          </w:tcPr>
          <w:p w14:paraId="4B74E1B5" w14:textId="77777777" w:rsidR="00AE30B6" w:rsidRPr="00C23567" w:rsidRDefault="00AE30B6" w:rsidP="00AE30B6">
            <w:pPr>
              <w:pStyle w:val="Cell"/>
              <w:rPr>
                <w:rFonts w:ascii="Gadugi" w:hAnsi="Gadugi"/>
              </w:rPr>
            </w:pPr>
          </w:p>
        </w:tc>
        <w:tc>
          <w:tcPr>
            <w:tcW w:w="864" w:type="pct"/>
          </w:tcPr>
          <w:p w14:paraId="5E03C92C" w14:textId="788AD294" w:rsidR="00AE30B6" w:rsidRPr="00C23567" w:rsidRDefault="00AE30B6" w:rsidP="00AE30B6">
            <w:pPr>
              <w:pStyle w:val="Cell"/>
              <w:rPr>
                <w:rFonts w:ascii="Gadugi" w:hAnsi="Gadugi"/>
              </w:rPr>
            </w:pPr>
          </w:p>
        </w:tc>
      </w:tr>
      <w:tr w:rsidR="00AE30B6" w14:paraId="21BCCBCD" w14:textId="77777777" w:rsidTr="00556B70">
        <w:tc>
          <w:tcPr>
            <w:tcW w:w="185" w:type="pct"/>
          </w:tcPr>
          <w:p w14:paraId="76ACA63D" w14:textId="77777777" w:rsidR="00AE30B6" w:rsidRPr="00A87540" w:rsidRDefault="00AE30B6" w:rsidP="00AE30B6">
            <w:pPr>
              <w:pStyle w:val="Cell"/>
              <w:numPr>
                <w:ilvl w:val="0"/>
                <w:numId w:val="25"/>
              </w:numPr>
              <w:rPr>
                <w:rFonts w:ascii="Gadugi" w:hAnsi="Gadugi" w:cs="Times New Roman"/>
                <w:bCs/>
                <w:sz w:val="22"/>
                <w:szCs w:val="22"/>
              </w:rPr>
            </w:pPr>
          </w:p>
        </w:tc>
        <w:tc>
          <w:tcPr>
            <w:tcW w:w="2976" w:type="pct"/>
            <w:gridSpan w:val="2"/>
          </w:tcPr>
          <w:p w14:paraId="0709FC53" w14:textId="4F186A23" w:rsidR="00AE30B6" w:rsidRPr="008B41B3" w:rsidRDefault="00AE30B6" w:rsidP="00AE30B6">
            <w:pPr>
              <w:pStyle w:val="Cell"/>
              <w:rPr>
                <w:rFonts w:ascii="Gadugi" w:hAnsi="Gadugi" w:cs="Times New Roman"/>
                <w:b/>
                <w:bCs/>
                <w:sz w:val="22"/>
                <w:szCs w:val="22"/>
              </w:rPr>
            </w:pPr>
            <w:r w:rsidRPr="008B41B3">
              <w:rPr>
                <w:rFonts w:ascii="Gadugi" w:hAnsi="Gadugi" w:cs="Times New Roman"/>
                <w:b/>
                <w:bCs/>
                <w:sz w:val="22"/>
                <w:szCs w:val="22"/>
              </w:rPr>
              <w:t>Are surveys used to collect information on SME usage and satisfaction with the business support programmes?</w:t>
            </w:r>
          </w:p>
        </w:tc>
        <w:tc>
          <w:tcPr>
            <w:tcW w:w="975" w:type="pct"/>
          </w:tcPr>
          <w:p w14:paraId="2521ADE8" w14:textId="77777777" w:rsidR="00AE30B6" w:rsidRPr="00C23567" w:rsidRDefault="00AE30B6" w:rsidP="00AE30B6">
            <w:pPr>
              <w:pStyle w:val="Cell"/>
              <w:rPr>
                <w:rFonts w:ascii="Gadugi" w:hAnsi="Gadugi" w:cs="Times New Roman"/>
                <w:i/>
                <w:sz w:val="22"/>
              </w:rPr>
            </w:pPr>
          </w:p>
        </w:tc>
        <w:tc>
          <w:tcPr>
            <w:tcW w:w="864" w:type="pct"/>
          </w:tcPr>
          <w:p w14:paraId="18196823" w14:textId="720EC0D0" w:rsidR="00AE30B6" w:rsidRPr="00C23567" w:rsidRDefault="00AE30B6" w:rsidP="00AE30B6">
            <w:pPr>
              <w:pStyle w:val="Cell"/>
              <w:rPr>
                <w:rFonts w:ascii="Gadugi" w:hAnsi="Gadugi" w:cs="Times New Roman"/>
                <w:i/>
                <w:sz w:val="22"/>
              </w:rPr>
            </w:pPr>
          </w:p>
        </w:tc>
      </w:tr>
      <w:tr w:rsidR="00AE30B6" w14:paraId="5FFD63AC" w14:textId="77777777" w:rsidTr="00B6209A">
        <w:tc>
          <w:tcPr>
            <w:tcW w:w="5000" w:type="pct"/>
            <w:gridSpan w:val="5"/>
            <w:shd w:val="clear" w:color="auto" w:fill="FFF2CC" w:themeFill="accent4" w:themeFillTint="33"/>
          </w:tcPr>
          <w:p w14:paraId="5B5B7DFE" w14:textId="0DBC1797" w:rsidR="00AE30B6" w:rsidRPr="00A87540" w:rsidRDefault="00AE30B6" w:rsidP="00AE30B6">
            <w:pPr>
              <w:pStyle w:val="Cell"/>
              <w:rPr>
                <w:rFonts w:ascii="Gadugi" w:hAnsi="Gadugi" w:cs="Times New Roman"/>
                <w:bCs/>
                <w:sz w:val="22"/>
                <w:szCs w:val="22"/>
              </w:rPr>
            </w:pPr>
            <w:r w:rsidRPr="00EF528A">
              <w:rPr>
                <w:rFonts w:ascii="Gadugi" w:hAnsi="Gadugi"/>
                <w:b/>
                <w:sz w:val="22"/>
              </w:rPr>
              <w:t>Questions related to the impact of the COVID-19 pandemic on</w:t>
            </w:r>
            <w:r>
              <w:rPr>
                <w:rFonts w:ascii="Gadugi" w:hAnsi="Gadugi"/>
                <w:b/>
                <w:sz w:val="22"/>
              </w:rPr>
              <w:t xml:space="preserve"> BSSs provided by the government </w:t>
            </w:r>
          </w:p>
        </w:tc>
      </w:tr>
      <w:tr w:rsidR="00AE30B6" w14:paraId="4D8FC0EC" w14:textId="77777777" w:rsidTr="00556B70">
        <w:tc>
          <w:tcPr>
            <w:tcW w:w="185" w:type="pct"/>
          </w:tcPr>
          <w:p w14:paraId="6F235080" w14:textId="26D516B7" w:rsidR="00AE30B6" w:rsidRPr="008B41B3" w:rsidRDefault="00AE30B6" w:rsidP="00AE30B6">
            <w:pPr>
              <w:pStyle w:val="Cell"/>
              <w:numPr>
                <w:ilvl w:val="0"/>
                <w:numId w:val="26"/>
              </w:numPr>
              <w:rPr>
                <w:rFonts w:ascii="Gadugi" w:hAnsi="Gadugi" w:cs="Times New Roman"/>
                <w:bCs/>
                <w:sz w:val="22"/>
                <w:szCs w:val="22"/>
              </w:rPr>
            </w:pPr>
          </w:p>
        </w:tc>
        <w:tc>
          <w:tcPr>
            <w:tcW w:w="2976" w:type="pct"/>
            <w:gridSpan w:val="2"/>
          </w:tcPr>
          <w:p w14:paraId="16E594A1" w14:textId="2D529619" w:rsidR="00AE30B6" w:rsidRPr="008B41B3" w:rsidRDefault="00AE30B6" w:rsidP="00AE30B6">
            <w:pPr>
              <w:pStyle w:val="Cell"/>
              <w:rPr>
                <w:rFonts w:ascii="Gadugi" w:hAnsi="Gadugi" w:cs="Times New Roman"/>
                <w:b/>
                <w:bCs/>
                <w:sz w:val="22"/>
                <w:szCs w:val="22"/>
              </w:rPr>
            </w:pPr>
            <w:r w:rsidRPr="008B41B3">
              <w:rPr>
                <w:rFonts w:ascii="Gadugi" w:hAnsi="Gadugi" w:cs="Times New Roman"/>
                <w:b/>
                <w:bCs/>
                <w:sz w:val="22"/>
                <w:szCs w:val="22"/>
              </w:rPr>
              <w:t xml:space="preserve">Did the government put in place </w:t>
            </w:r>
            <w:proofErr w:type="gramStart"/>
            <w:r w:rsidRPr="008B41B3">
              <w:rPr>
                <w:rFonts w:ascii="Gadugi" w:hAnsi="Gadugi" w:cs="Times New Roman"/>
                <w:b/>
                <w:bCs/>
                <w:sz w:val="22"/>
                <w:szCs w:val="22"/>
              </w:rPr>
              <w:t>a specific responses</w:t>
            </w:r>
            <w:proofErr w:type="gramEnd"/>
            <w:r w:rsidRPr="008B41B3">
              <w:rPr>
                <w:rFonts w:ascii="Gadugi" w:hAnsi="Gadugi" w:cs="Times New Roman"/>
                <w:b/>
                <w:bCs/>
                <w:sz w:val="22"/>
                <w:szCs w:val="22"/>
              </w:rPr>
              <w:t xml:space="preserve"> to the pandemics with the respect to BSSs?  </w:t>
            </w:r>
          </w:p>
        </w:tc>
        <w:tc>
          <w:tcPr>
            <w:tcW w:w="975" w:type="pct"/>
          </w:tcPr>
          <w:p w14:paraId="0083A17C" w14:textId="77777777" w:rsidR="00AE30B6" w:rsidRPr="00C23567" w:rsidRDefault="00AE30B6" w:rsidP="00AE30B6">
            <w:pPr>
              <w:pStyle w:val="Cell"/>
              <w:rPr>
                <w:rFonts w:ascii="Gadugi" w:hAnsi="Gadugi" w:cs="Times New Roman"/>
                <w:i/>
                <w:sz w:val="22"/>
              </w:rPr>
            </w:pPr>
          </w:p>
        </w:tc>
        <w:tc>
          <w:tcPr>
            <w:tcW w:w="864" w:type="pct"/>
          </w:tcPr>
          <w:p w14:paraId="54D6BFFA" w14:textId="39204A74" w:rsidR="00AE30B6" w:rsidRDefault="00AE30B6" w:rsidP="00AE30B6">
            <w:pPr>
              <w:pStyle w:val="Cell"/>
              <w:rPr>
                <w:rFonts w:ascii="Gadugi" w:hAnsi="Gadugi" w:cs="Times New Roman"/>
                <w:i/>
                <w:sz w:val="22"/>
              </w:rPr>
            </w:pPr>
          </w:p>
        </w:tc>
      </w:tr>
      <w:tr w:rsidR="00AE30B6" w14:paraId="51AC237D" w14:textId="77777777" w:rsidTr="00556B70">
        <w:tc>
          <w:tcPr>
            <w:tcW w:w="185" w:type="pct"/>
          </w:tcPr>
          <w:p w14:paraId="3DBE7EEF" w14:textId="17C69A75" w:rsidR="00AE30B6" w:rsidRPr="008B41B3" w:rsidRDefault="00AE30B6" w:rsidP="00AE30B6">
            <w:pPr>
              <w:pStyle w:val="Cell"/>
              <w:numPr>
                <w:ilvl w:val="0"/>
                <w:numId w:val="26"/>
              </w:numPr>
              <w:rPr>
                <w:rFonts w:ascii="Gadugi" w:hAnsi="Gadugi" w:cs="Times New Roman"/>
                <w:bCs/>
                <w:sz w:val="22"/>
                <w:szCs w:val="22"/>
              </w:rPr>
            </w:pPr>
          </w:p>
        </w:tc>
        <w:tc>
          <w:tcPr>
            <w:tcW w:w="2976" w:type="pct"/>
            <w:gridSpan w:val="2"/>
          </w:tcPr>
          <w:p w14:paraId="03526AA7" w14:textId="545500AB" w:rsidR="00AE30B6" w:rsidRPr="008B41B3" w:rsidRDefault="00AE30B6" w:rsidP="00AE30B6">
            <w:pPr>
              <w:pStyle w:val="Cell"/>
              <w:rPr>
                <w:rFonts w:ascii="Gadugi" w:hAnsi="Gadugi" w:cs="Times New Roman"/>
                <w:b/>
                <w:bCs/>
                <w:sz w:val="22"/>
                <w:szCs w:val="22"/>
              </w:rPr>
            </w:pPr>
            <w:r w:rsidRPr="008B41B3">
              <w:rPr>
                <w:rFonts w:ascii="Gadugi" w:hAnsi="Gadugi" w:cs="Times New Roman"/>
                <w:b/>
                <w:bCs/>
                <w:sz w:val="22"/>
                <w:szCs w:val="22"/>
              </w:rPr>
              <w:t xml:space="preserve">What lessons have been learnt in this area due to the pandemics and are there any strategic changes planned due to this experience? </w:t>
            </w:r>
          </w:p>
        </w:tc>
        <w:tc>
          <w:tcPr>
            <w:tcW w:w="975" w:type="pct"/>
          </w:tcPr>
          <w:p w14:paraId="0BD22EBC" w14:textId="77777777" w:rsidR="00AE30B6" w:rsidRPr="00C23567" w:rsidRDefault="00AE30B6" w:rsidP="00AE30B6">
            <w:pPr>
              <w:pStyle w:val="Cell"/>
              <w:rPr>
                <w:rFonts w:ascii="Gadugi" w:hAnsi="Gadugi" w:cs="Times New Roman"/>
                <w:i/>
                <w:sz w:val="22"/>
              </w:rPr>
            </w:pPr>
          </w:p>
        </w:tc>
        <w:tc>
          <w:tcPr>
            <w:tcW w:w="864" w:type="pct"/>
          </w:tcPr>
          <w:p w14:paraId="1957A045" w14:textId="71FD26CE" w:rsidR="00AE30B6" w:rsidRDefault="00AE30B6" w:rsidP="00AE30B6">
            <w:pPr>
              <w:pStyle w:val="Cell"/>
              <w:rPr>
                <w:rFonts w:ascii="Gadugi" w:hAnsi="Gadugi" w:cs="Times New Roman"/>
                <w:i/>
                <w:sz w:val="22"/>
              </w:rPr>
            </w:pPr>
          </w:p>
        </w:tc>
      </w:tr>
      <w:tr w:rsidR="00AE30B6" w14:paraId="715B52B1" w14:textId="77777777" w:rsidTr="00B6209A">
        <w:tc>
          <w:tcPr>
            <w:tcW w:w="3161" w:type="pct"/>
            <w:gridSpan w:val="3"/>
            <w:shd w:val="clear" w:color="auto" w:fill="F2F2F2" w:themeFill="background1" w:themeFillShade="F2"/>
          </w:tcPr>
          <w:p w14:paraId="1BFF9196" w14:textId="2EEF90C8" w:rsidR="00AE30B6" w:rsidRPr="008732F1" w:rsidRDefault="00AE30B6" w:rsidP="00AE30B6">
            <w:pPr>
              <w:rPr>
                <w:rFonts w:ascii="Gadugi" w:eastAsiaTheme="minorEastAsia" w:hAnsi="Gadugi" w:cs="Times New Roman"/>
                <w:bCs/>
                <w:i/>
                <w:lang w:eastAsia="zh-CN"/>
              </w:rPr>
            </w:pPr>
            <w:r w:rsidRPr="008732F1">
              <w:rPr>
                <w:rFonts w:ascii="Gadugi" w:eastAsiaTheme="minorEastAsia" w:hAnsi="Gadugi" w:cs="Times New Roman"/>
                <w:bCs/>
                <w:i/>
                <w:lang w:eastAsia="zh-CN"/>
              </w:rPr>
              <w:t xml:space="preserve">Optional - Please provide any further information on </w:t>
            </w:r>
            <w:r w:rsidRPr="00D202F8">
              <w:rPr>
                <w:rFonts w:ascii="Gadugi" w:eastAsiaTheme="minorEastAsia" w:hAnsi="Gadugi" w:cs="Times New Roman"/>
                <w:b/>
                <w:bCs/>
                <w:i/>
                <w:lang w:eastAsia="zh-CN"/>
              </w:rPr>
              <w:t>BSSs provided by the government</w:t>
            </w:r>
            <w:r w:rsidR="00D202F8">
              <w:rPr>
                <w:rFonts w:ascii="Gadugi" w:eastAsiaTheme="minorEastAsia" w:hAnsi="Gadugi" w:cs="Times New Roman"/>
                <w:bCs/>
                <w:i/>
                <w:lang w:eastAsia="zh-CN"/>
              </w:rPr>
              <w:t xml:space="preserve"> in your economy </w:t>
            </w:r>
            <w:r w:rsidR="00020641">
              <w:rPr>
                <w:rFonts w:ascii="Gadugi" w:eastAsiaTheme="minorEastAsia" w:hAnsi="Gadugi" w:cs="Times New Roman"/>
                <w:bCs/>
                <w:i/>
                <w:lang w:eastAsia="zh-CN"/>
              </w:rPr>
              <w:t xml:space="preserve">that </w:t>
            </w:r>
            <w:r w:rsidRPr="008732F1">
              <w:rPr>
                <w:rFonts w:ascii="Gadugi" w:eastAsiaTheme="minorEastAsia" w:hAnsi="Gadugi" w:cs="Times New Roman"/>
                <w:bCs/>
                <w:i/>
                <w:lang w:eastAsia="zh-CN"/>
              </w:rPr>
              <w:t xml:space="preserve"> you deem relevant for the assessment</w:t>
            </w:r>
          </w:p>
        </w:tc>
        <w:tc>
          <w:tcPr>
            <w:tcW w:w="975" w:type="pct"/>
            <w:shd w:val="clear" w:color="auto" w:fill="F2F2F2" w:themeFill="background1" w:themeFillShade="F2"/>
          </w:tcPr>
          <w:p w14:paraId="3680ED67" w14:textId="4925716D" w:rsidR="00AE30B6" w:rsidRPr="00C23567" w:rsidRDefault="00AE30B6" w:rsidP="00AE30B6">
            <w:pPr>
              <w:pStyle w:val="Cell"/>
              <w:rPr>
                <w:rFonts w:ascii="Gadugi" w:hAnsi="Gadugi" w:cs="Times New Roman"/>
                <w:i/>
                <w:sz w:val="22"/>
              </w:rPr>
            </w:pPr>
          </w:p>
        </w:tc>
        <w:tc>
          <w:tcPr>
            <w:tcW w:w="864" w:type="pct"/>
            <w:shd w:val="clear" w:color="auto" w:fill="F2F2F2" w:themeFill="background1" w:themeFillShade="F2"/>
          </w:tcPr>
          <w:p w14:paraId="0B204DF4" w14:textId="6D73A1D1" w:rsidR="00AE30B6" w:rsidRPr="00C23567" w:rsidRDefault="00AE30B6" w:rsidP="00AE30B6">
            <w:pPr>
              <w:pStyle w:val="Cell"/>
              <w:rPr>
                <w:rFonts w:ascii="Gadugi" w:hAnsi="Gadugi" w:cs="Times New Roman"/>
                <w:i/>
                <w:sz w:val="22"/>
              </w:rPr>
            </w:pPr>
          </w:p>
        </w:tc>
      </w:tr>
    </w:tbl>
    <w:p w14:paraId="4C8F2B88" w14:textId="4F0C790D" w:rsidR="0020511F" w:rsidRPr="00970FC9" w:rsidRDefault="0020511F" w:rsidP="0020511F"/>
    <w:p w14:paraId="7F5A16C8" w14:textId="691B0C11" w:rsidR="00C23567" w:rsidRDefault="00C23567" w:rsidP="001E77BE">
      <w:pPr>
        <w:jc w:val="both"/>
        <w:rPr>
          <w:rFonts w:ascii="Gadugi" w:hAnsi="Gadugi"/>
        </w:rPr>
      </w:pPr>
    </w:p>
    <w:p w14:paraId="3EB0D375" w14:textId="77777777" w:rsidR="00EE36DA" w:rsidRDefault="00EE36DA" w:rsidP="001E77BE">
      <w:pPr>
        <w:jc w:val="both"/>
        <w:rPr>
          <w:rFonts w:ascii="Gadugi" w:hAnsi="Gadugi"/>
        </w:rPr>
      </w:pPr>
    </w:p>
    <w:p w14:paraId="4DAAD75E" w14:textId="08DB8107" w:rsidR="007F756C" w:rsidRDefault="00EE36DA" w:rsidP="001E77BE">
      <w:pPr>
        <w:jc w:val="both"/>
        <w:rPr>
          <w:rFonts w:ascii="Gadugi" w:hAnsi="Gadugi"/>
        </w:rPr>
      </w:pPr>
      <w:r w:rsidRPr="00EE36DA">
        <w:rPr>
          <w:rFonts w:ascii="Gadugi" w:hAnsi="Gadugi"/>
          <w:b/>
        </w:rPr>
        <w:t xml:space="preserve">How many entrepreneurs/SMEs received support services provided by the government in a year (latest </w:t>
      </w:r>
      <w:r>
        <w:rPr>
          <w:rFonts w:ascii="Gadugi" w:hAnsi="Gadugi"/>
          <w:b/>
        </w:rPr>
        <w:t xml:space="preserve">data </w:t>
      </w:r>
      <w:r w:rsidRPr="00EE36DA">
        <w:rPr>
          <w:rFonts w:ascii="Gadugi" w:hAnsi="Gadugi"/>
          <w:b/>
        </w:rPr>
        <w:t>available)</w:t>
      </w:r>
      <w:r>
        <w:rPr>
          <w:rFonts w:ascii="Gadugi" w:hAnsi="Gadugi"/>
          <w:b/>
        </w:rPr>
        <w:t>?</w:t>
      </w:r>
    </w:p>
    <w:tbl>
      <w:tblPr>
        <w:tblStyle w:val="TabloKlavuzu"/>
        <w:tblW w:w="0" w:type="auto"/>
        <w:tblLook w:val="04A0" w:firstRow="1" w:lastRow="0" w:firstColumn="1" w:lastColumn="0" w:noHBand="0" w:noVBand="1"/>
      </w:tblPr>
      <w:tblGrid>
        <w:gridCol w:w="1636"/>
        <w:gridCol w:w="5449"/>
        <w:gridCol w:w="3423"/>
        <w:gridCol w:w="3440"/>
      </w:tblGrid>
      <w:tr w:rsidR="007F756C" w14:paraId="384121FD" w14:textId="77777777" w:rsidTr="00EE36DA">
        <w:tc>
          <w:tcPr>
            <w:tcW w:w="1413" w:type="dxa"/>
            <w:shd w:val="clear" w:color="auto" w:fill="808080" w:themeFill="background1" w:themeFillShade="80"/>
          </w:tcPr>
          <w:p w14:paraId="56B60520" w14:textId="03EFEC01" w:rsidR="007F756C" w:rsidRPr="007F756C" w:rsidRDefault="007F756C" w:rsidP="001E77BE">
            <w:pPr>
              <w:jc w:val="both"/>
              <w:rPr>
                <w:rFonts w:ascii="Gadugi" w:hAnsi="Gadugi"/>
                <w:b/>
              </w:rPr>
            </w:pPr>
          </w:p>
        </w:tc>
        <w:tc>
          <w:tcPr>
            <w:tcW w:w="5561" w:type="dxa"/>
            <w:shd w:val="clear" w:color="auto" w:fill="808080" w:themeFill="background1" w:themeFillShade="80"/>
          </w:tcPr>
          <w:p w14:paraId="1FEF9350" w14:textId="3F3AC423" w:rsidR="007F756C" w:rsidRDefault="007F756C" w:rsidP="001E77BE">
            <w:pPr>
              <w:jc w:val="both"/>
              <w:rPr>
                <w:rFonts w:ascii="Gadugi" w:hAnsi="Gadugi"/>
              </w:rPr>
            </w:pPr>
            <w:r w:rsidRPr="007F756C">
              <w:rPr>
                <w:rFonts w:ascii="Gadugi" w:hAnsi="Gadugi"/>
                <w:b/>
                <w:color w:val="FFFFFF" w:themeColor="background1"/>
              </w:rPr>
              <w:t>Type of BSS</w:t>
            </w:r>
          </w:p>
        </w:tc>
        <w:tc>
          <w:tcPr>
            <w:tcW w:w="3487" w:type="dxa"/>
            <w:shd w:val="clear" w:color="auto" w:fill="808080" w:themeFill="background1" w:themeFillShade="80"/>
          </w:tcPr>
          <w:p w14:paraId="44F3331D" w14:textId="310ACCDA" w:rsidR="007F756C" w:rsidRDefault="007F756C" w:rsidP="001E77BE">
            <w:pPr>
              <w:jc w:val="both"/>
              <w:rPr>
                <w:rFonts w:ascii="Gadugi" w:hAnsi="Gadugi"/>
              </w:rPr>
            </w:pPr>
            <w:r>
              <w:rPr>
                <w:rFonts w:ascii="Gadugi" w:hAnsi="Gadugi"/>
                <w:b/>
                <w:color w:val="FFFFFF" w:themeColor="background1"/>
              </w:rPr>
              <w:t>Service p</w:t>
            </w:r>
            <w:r w:rsidRPr="007F756C">
              <w:rPr>
                <w:rFonts w:ascii="Gadugi" w:hAnsi="Gadugi"/>
                <w:b/>
                <w:color w:val="FFFFFF" w:themeColor="background1"/>
              </w:rPr>
              <w:t>rovided (yes/no)</w:t>
            </w:r>
          </w:p>
        </w:tc>
        <w:tc>
          <w:tcPr>
            <w:tcW w:w="3487" w:type="dxa"/>
            <w:shd w:val="clear" w:color="auto" w:fill="808080" w:themeFill="background1" w:themeFillShade="80"/>
          </w:tcPr>
          <w:p w14:paraId="40FCAB37" w14:textId="50051D7A" w:rsidR="007F756C" w:rsidRDefault="007F756C" w:rsidP="00FB0593">
            <w:pPr>
              <w:jc w:val="both"/>
              <w:rPr>
                <w:rFonts w:ascii="Gadugi" w:hAnsi="Gadugi"/>
              </w:rPr>
            </w:pPr>
            <w:r w:rsidRPr="007F756C">
              <w:rPr>
                <w:rFonts w:ascii="Gadugi" w:hAnsi="Gadugi"/>
                <w:b/>
                <w:color w:val="FFFFFF" w:themeColor="background1"/>
              </w:rPr>
              <w:t>Number of entrepreneurs/ SMEs</w:t>
            </w:r>
            <w:r w:rsidR="00376591">
              <w:rPr>
                <w:rFonts w:ascii="Gadugi" w:hAnsi="Gadugi"/>
                <w:b/>
                <w:color w:val="FFFFFF" w:themeColor="background1"/>
              </w:rPr>
              <w:t xml:space="preserve"> that benefited from the service </w:t>
            </w:r>
          </w:p>
        </w:tc>
      </w:tr>
      <w:tr w:rsidR="00EE36DA" w14:paraId="4BAD456E" w14:textId="77777777" w:rsidTr="00EE36DA">
        <w:tc>
          <w:tcPr>
            <w:tcW w:w="1413" w:type="dxa"/>
            <w:vMerge w:val="restart"/>
            <w:shd w:val="clear" w:color="auto" w:fill="auto"/>
            <w:vAlign w:val="center"/>
          </w:tcPr>
          <w:p w14:paraId="35C1CBEA" w14:textId="631F920F" w:rsidR="00EE36DA" w:rsidRPr="00EE36DA" w:rsidRDefault="00EE36DA" w:rsidP="00EE36DA">
            <w:pPr>
              <w:rPr>
                <w:rFonts w:ascii="Gadugi" w:hAnsi="Gadugi"/>
                <w:b/>
              </w:rPr>
            </w:pPr>
            <w:r w:rsidRPr="00EE36DA">
              <w:rPr>
                <w:rFonts w:ascii="Gadugi" w:hAnsi="Gadugi"/>
                <w:b/>
              </w:rPr>
              <w:t>General information</w:t>
            </w:r>
          </w:p>
        </w:tc>
        <w:tc>
          <w:tcPr>
            <w:tcW w:w="5561" w:type="dxa"/>
            <w:shd w:val="clear" w:color="auto" w:fill="auto"/>
            <w:vAlign w:val="bottom"/>
          </w:tcPr>
          <w:p w14:paraId="66B8A426" w14:textId="49138EB2"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Standards (certification, quality, export regulation)</w:t>
            </w:r>
          </w:p>
        </w:tc>
        <w:tc>
          <w:tcPr>
            <w:tcW w:w="3487" w:type="dxa"/>
            <w:shd w:val="clear" w:color="auto" w:fill="auto"/>
          </w:tcPr>
          <w:p w14:paraId="547E4555" w14:textId="77777777" w:rsidR="00EE36DA" w:rsidRDefault="00EE36DA" w:rsidP="00EE36DA">
            <w:pPr>
              <w:jc w:val="both"/>
              <w:rPr>
                <w:rFonts w:ascii="Gadugi" w:hAnsi="Gadugi"/>
              </w:rPr>
            </w:pPr>
          </w:p>
        </w:tc>
        <w:tc>
          <w:tcPr>
            <w:tcW w:w="3487" w:type="dxa"/>
            <w:shd w:val="clear" w:color="auto" w:fill="auto"/>
          </w:tcPr>
          <w:p w14:paraId="0B36AD91" w14:textId="77777777" w:rsidR="00EE36DA" w:rsidRDefault="00EE36DA" w:rsidP="00EE36DA">
            <w:pPr>
              <w:jc w:val="both"/>
              <w:rPr>
                <w:rFonts w:ascii="Gadugi" w:hAnsi="Gadugi"/>
              </w:rPr>
            </w:pPr>
          </w:p>
        </w:tc>
      </w:tr>
      <w:tr w:rsidR="00EE36DA" w14:paraId="6F597542" w14:textId="77777777" w:rsidTr="00EE36DA">
        <w:tc>
          <w:tcPr>
            <w:tcW w:w="1413" w:type="dxa"/>
            <w:vMerge/>
            <w:shd w:val="clear" w:color="auto" w:fill="auto"/>
            <w:vAlign w:val="bottom"/>
          </w:tcPr>
          <w:p w14:paraId="514D57D0" w14:textId="224119B3" w:rsidR="00EE36DA" w:rsidRDefault="00EE36DA" w:rsidP="00EE36DA">
            <w:pPr>
              <w:jc w:val="both"/>
              <w:rPr>
                <w:rFonts w:ascii="Gadugi" w:hAnsi="Gadugi"/>
              </w:rPr>
            </w:pPr>
          </w:p>
        </w:tc>
        <w:tc>
          <w:tcPr>
            <w:tcW w:w="5561" w:type="dxa"/>
            <w:shd w:val="clear" w:color="auto" w:fill="auto"/>
            <w:vAlign w:val="bottom"/>
          </w:tcPr>
          <w:p w14:paraId="1F2EB203" w14:textId="182E96EF"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Legislation</w:t>
            </w:r>
          </w:p>
        </w:tc>
        <w:tc>
          <w:tcPr>
            <w:tcW w:w="3487" w:type="dxa"/>
            <w:shd w:val="clear" w:color="auto" w:fill="auto"/>
          </w:tcPr>
          <w:p w14:paraId="5D6FE2B2" w14:textId="77777777" w:rsidR="00EE36DA" w:rsidRDefault="00EE36DA" w:rsidP="00EE36DA">
            <w:pPr>
              <w:jc w:val="both"/>
              <w:rPr>
                <w:rFonts w:ascii="Gadugi" w:hAnsi="Gadugi"/>
              </w:rPr>
            </w:pPr>
          </w:p>
        </w:tc>
        <w:tc>
          <w:tcPr>
            <w:tcW w:w="3487" w:type="dxa"/>
            <w:shd w:val="clear" w:color="auto" w:fill="auto"/>
          </w:tcPr>
          <w:p w14:paraId="2858BD0D" w14:textId="77777777" w:rsidR="00EE36DA" w:rsidRDefault="00EE36DA" w:rsidP="00EE36DA">
            <w:pPr>
              <w:jc w:val="both"/>
              <w:rPr>
                <w:rFonts w:ascii="Gadugi" w:hAnsi="Gadugi"/>
              </w:rPr>
            </w:pPr>
          </w:p>
        </w:tc>
      </w:tr>
      <w:tr w:rsidR="00EE36DA" w14:paraId="0263202D" w14:textId="77777777" w:rsidTr="00EE36DA">
        <w:tc>
          <w:tcPr>
            <w:tcW w:w="1413" w:type="dxa"/>
            <w:vMerge/>
            <w:shd w:val="clear" w:color="auto" w:fill="auto"/>
            <w:vAlign w:val="bottom"/>
          </w:tcPr>
          <w:p w14:paraId="55F46780" w14:textId="3683A59F" w:rsidR="00EE36DA" w:rsidRDefault="00EE36DA" w:rsidP="00EE36DA">
            <w:pPr>
              <w:jc w:val="both"/>
              <w:rPr>
                <w:rFonts w:ascii="Gadugi" w:hAnsi="Gadugi"/>
              </w:rPr>
            </w:pPr>
          </w:p>
        </w:tc>
        <w:tc>
          <w:tcPr>
            <w:tcW w:w="5561" w:type="dxa"/>
            <w:shd w:val="clear" w:color="auto" w:fill="auto"/>
            <w:vAlign w:val="bottom"/>
          </w:tcPr>
          <w:p w14:paraId="1C338387" w14:textId="7E50EB39"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Business feasibility</w:t>
            </w:r>
          </w:p>
        </w:tc>
        <w:tc>
          <w:tcPr>
            <w:tcW w:w="3487" w:type="dxa"/>
            <w:shd w:val="clear" w:color="auto" w:fill="auto"/>
          </w:tcPr>
          <w:p w14:paraId="7F498657" w14:textId="77777777" w:rsidR="00EE36DA" w:rsidRDefault="00EE36DA" w:rsidP="00EE36DA">
            <w:pPr>
              <w:jc w:val="both"/>
              <w:rPr>
                <w:rFonts w:ascii="Gadugi" w:hAnsi="Gadugi"/>
              </w:rPr>
            </w:pPr>
          </w:p>
        </w:tc>
        <w:tc>
          <w:tcPr>
            <w:tcW w:w="3487" w:type="dxa"/>
            <w:shd w:val="clear" w:color="auto" w:fill="auto"/>
          </w:tcPr>
          <w:p w14:paraId="42B3AF91" w14:textId="77777777" w:rsidR="00EE36DA" w:rsidRDefault="00EE36DA" w:rsidP="00EE36DA">
            <w:pPr>
              <w:jc w:val="both"/>
              <w:rPr>
                <w:rFonts w:ascii="Gadugi" w:hAnsi="Gadugi"/>
              </w:rPr>
            </w:pPr>
          </w:p>
        </w:tc>
      </w:tr>
      <w:tr w:rsidR="00EE36DA" w14:paraId="4B2FD9CF" w14:textId="77777777" w:rsidTr="00EE36DA">
        <w:tc>
          <w:tcPr>
            <w:tcW w:w="1413" w:type="dxa"/>
            <w:vMerge/>
            <w:shd w:val="clear" w:color="auto" w:fill="auto"/>
          </w:tcPr>
          <w:p w14:paraId="2FD6114D" w14:textId="77777777" w:rsidR="00EE36DA" w:rsidRDefault="00EE36DA" w:rsidP="00EE36DA">
            <w:pPr>
              <w:jc w:val="both"/>
              <w:rPr>
                <w:rFonts w:ascii="Gadugi" w:hAnsi="Gadugi"/>
              </w:rPr>
            </w:pPr>
          </w:p>
        </w:tc>
        <w:tc>
          <w:tcPr>
            <w:tcW w:w="5561" w:type="dxa"/>
            <w:shd w:val="clear" w:color="auto" w:fill="auto"/>
            <w:vAlign w:val="bottom"/>
          </w:tcPr>
          <w:p w14:paraId="42627E3B" w14:textId="631C31AF"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Grants and export financial support</w:t>
            </w:r>
          </w:p>
        </w:tc>
        <w:tc>
          <w:tcPr>
            <w:tcW w:w="3487" w:type="dxa"/>
            <w:shd w:val="clear" w:color="auto" w:fill="auto"/>
          </w:tcPr>
          <w:p w14:paraId="5791844F" w14:textId="77777777" w:rsidR="00EE36DA" w:rsidRDefault="00EE36DA" w:rsidP="00EE36DA">
            <w:pPr>
              <w:jc w:val="both"/>
              <w:rPr>
                <w:rFonts w:ascii="Gadugi" w:hAnsi="Gadugi"/>
              </w:rPr>
            </w:pPr>
          </w:p>
        </w:tc>
        <w:tc>
          <w:tcPr>
            <w:tcW w:w="3487" w:type="dxa"/>
            <w:shd w:val="clear" w:color="auto" w:fill="auto"/>
          </w:tcPr>
          <w:p w14:paraId="048DB39A" w14:textId="77777777" w:rsidR="00EE36DA" w:rsidRDefault="00EE36DA" w:rsidP="00EE36DA">
            <w:pPr>
              <w:jc w:val="both"/>
              <w:rPr>
                <w:rFonts w:ascii="Gadugi" w:hAnsi="Gadugi"/>
              </w:rPr>
            </w:pPr>
          </w:p>
        </w:tc>
      </w:tr>
      <w:tr w:rsidR="00EE36DA" w14:paraId="4A5518C5" w14:textId="77777777" w:rsidTr="00EE36DA">
        <w:tc>
          <w:tcPr>
            <w:tcW w:w="1413" w:type="dxa"/>
            <w:vMerge/>
            <w:shd w:val="clear" w:color="auto" w:fill="auto"/>
          </w:tcPr>
          <w:p w14:paraId="05C3C341" w14:textId="77777777" w:rsidR="00EE36DA" w:rsidRDefault="00EE36DA" w:rsidP="00EE36DA">
            <w:pPr>
              <w:jc w:val="both"/>
              <w:rPr>
                <w:rFonts w:ascii="Gadugi" w:hAnsi="Gadugi"/>
              </w:rPr>
            </w:pPr>
          </w:p>
        </w:tc>
        <w:tc>
          <w:tcPr>
            <w:tcW w:w="5561" w:type="dxa"/>
            <w:shd w:val="clear" w:color="auto" w:fill="auto"/>
            <w:vAlign w:val="bottom"/>
          </w:tcPr>
          <w:p w14:paraId="42263B0D" w14:textId="797DD0F4"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Financing opportunities</w:t>
            </w:r>
          </w:p>
        </w:tc>
        <w:tc>
          <w:tcPr>
            <w:tcW w:w="3487" w:type="dxa"/>
            <w:shd w:val="clear" w:color="auto" w:fill="auto"/>
          </w:tcPr>
          <w:p w14:paraId="4FB44288" w14:textId="77777777" w:rsidR="00EE36DA" w:rsidRDefault="00EE36DA" w:rsidP="00EE36DA">
            <w:pPr>
              <w:jc w:val="both"/>
              <w:rPr>
                <w:rFonts w:ascii="Gadugi" w:hAnsi="Gadugi"/>
              </w:rPr>
            </w:pPr>
          </w:p>
        </w:tc>
        <w:tc>
          <w:tcPr>
            <w:tcW w:w="3487" w:type="dxa"/>
            <w:shd w:val="clear" w:color="auto" w:fill="auto"/>
          </w:tcPr>
          <w:p w14:paraId="516928F5" w14:textId="77777777" w:rsidR="00EE36DA" w:rsidRDefault="00EE36DA" w:rsidP="00EE36DA">
            <w:pPr>
              <w:jc w:val="both"/>
              <w:rPr>
                <w:rFonts w:ascii="Gadugi" w:hAnsi="Gadugi"/>
              </w:rPr>
            </w:pPr>
          </w:p>
        </w:tc>
      </w:tr>
      <w:tr w:rsidR="00EE36DA" w14:paraId="1ECC5212" w14:textId="77777777" w:rsidTr="00EE36DA">
        <w:tc>
          <w:tcPr>
            <w:tcW w:w="1413" w:type="dxa"/>
            <w:vMerge/>
            <w:shd w:val="clear" w:color="auto" w:fill="auto"/>
          </w:tcPr>
          <w:p w14:paraId="3DA40845" w14:textId="77777777" w:rsidR="00EE36DA" w:rsidRDefault="00EE36DA" w:rsidP="00EE36DA">
            <w:pPr>
              <w:jc w:val="both"/>
              <w:rPr>
                <w:rFonts w:ascii="Gadugi" w:hAnsi="Gadugi"/>
              </w:rPr>
            </w:pPr>
          </w:p>
        </w:tc>
        <w:tc>
          <w:tcPr>
            <w:tcW w:w="5561" w:type="dxa"/>
            <w:shd w:val="clear" w:color="auto" w:fill="auto"/>
            <w:vAlign w:val="bottom"/>
          </w:tcPr>
          <w:p w14:paraId="58DE1C93" w14:textId="4DE6D037"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Labour regulation</w:t>
            </w:r>
          </w:p>
        </w:tc>
        <w:tc>
          <w:tcPr>
            <w:tcW w:w="3487" w:type="dxa"/>
            <w:shd w:val="clear" w:color="auto" w:fill="auto"/>
          </w:tcPr>
          <w:p w14:paraId="5BFB279D" w14:textId="77777777" w:rsidR="00EE36DA" w:rsidRDefault="00EE36DA" w:rsidP="00EE36DA">
            <w:pPr>
              <w:jc w:val="both"/>
              <w:rPr>
                <w:rFonts w:ascii="Gadugi" w:hAnsi="Gadugi"/>
              </w:rPr>
            </w:pPr>
          </w:p>
        </w:tc>
        <w:tc>
          <w:tcPr>
            <w:tcW w:w="3487" w:type="dxa"/>
            <w:shd w:val="clear" w:color="auto" w:fill="auto"/>
          </w:tcPr>
          <w:p w14:paraId="4D2BA7AC" w14:textId="77777777" w:rsidR="00EE36DA" w:rsidRDefault="00EE36DA" w:rsidP="00EE36DA">
            <w:pPr>
              <w:jc w:val="both"/>
              <w:rPr>
                <w:rFonts w:ascii="Gadugi" w:hAnsi="Gadugi"/>
              </w:rPr>
            </w:pPr>
          </w:p>
        </w:tc>
      </w:tr>
      <w:tr w:rsidR="00EE36DA" w14:paraId="2131EA2B" w14:textId="77777777" w:rsidTr="00EE36DA">
        <w:tc>
          <w:tcPr>
            <w:tcW w:w="1413" w:type="dxa"/>
            <w:vMerge/>
            <w:shd w:val="clear" w:color="auto" w:fill="auto"/>
          </w:tcPr>
          <w:p w14:paraId="1F753530" w14:textId="77777777" w:rsidR="00EE36DA" w:rsidRDefault="00EE36DA" w:rsidP="00EE36DA">
            <w:pPr>
              <w:jc w:val="both"/>
              <w:rPr>
                <w:rFonts w:ascii="Gadugi" w:hAnsi="Gadugi"/>
              </w:rPr>
            </w:pPr>
          </w:p>
        </w:tc>
        <w:tc>
          <w:tcPr>
            <w:tcW w:w="5561" w:type="dxa"/>
            <w:shd w:val="clear" w:color="auto" w:fill="auto"/>
            <w:vAlign w:val="bottom"/>
          </w:tcPr>
          <w:p w14:paraId="6E863233" w14:textId="5605E994"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Training opportunities</w:t>
            </w:r>
          </w:p>
        </w:tc>
        <w:tc>
          <w:tcPr>
            <w:tcW w:w="3487" w:type="dxa"/>
            <w:shd w:val="clear" w:color="auto" w:fill="auto"/>
          </w:tcPr>
          <w:p w14:paraId="2D40BE79" w14:textId="77777777" w:rsidR="00EE36DA" w:rsidRDefault="00EE36DA" w:rsidP="00EE36DA">
            <w:pPr>
              <w:jc w:val="both"/>
              <w:rPr>
                <w:rFonts w:ascii="Gadugi" w:hAnsi="Gadugi"/>
              </w:rPr>
            </w:pPr>
          </w:p>
        </w:tc>
        <w:tc>
          <w:tcPr>
            <w:tcW w:w="3487" w:type="dxa"/>
            <w:shd w:val="clear" w:color="auto" w:fill="auto"/>
          </w:tcPr>
          <w:p w14:paraId="27D7E9D2" w14:textId="77777777" w:rsidR="00EE36DA" w:rsidRDefault="00EE36DA" w:rsidP="00EE36DA">
            <w:pPr>
              <w:jc w:val="both"/>
              <w:rPr>
                <w:rFonts w:ascii="Gadugi" w:hAnsi="Gadugi"/>
              </w:rPr>
            </w:pPr>
          </w:p>
        </w:tc>
      </w:tr>
      <w:tr w:rsidR="00EE36DA" w14:paraId="5FA6B569" w14:textId="77777777" w:rsidTr="00EE36DA">
        <w:tc>
          <w:tcPr>
            <w:tcW w:w="1413" w:type="dxa"/>
            <w:vMerge/>
            <w:shd w:val="clear" w:color="auto" w:fill="auto"/>
          </w:tcPr>
          <w:p w14:paraId="78E8127F" w14:textId="77777777" w:rsidR="00EE36DA" w:rsidRDefault="00EE36DA" w:rsidP="00EE36DA">
            <w:pPr>
              <w:jc w:val="both"/>
              <w:rPr>
                <w:rFonts w:ascii="Gadugi" w:hAnsi="Gadugi"/>
              </w:rPr>
            </w:pPr>
          </w:p>
        </w:tc>
        <w:tc>
          <w:tcPr>
            <w:tcW w:w="5561" w:type="dxa"/>
            <w:shd w:val="clear" w:color="auto" w:fill="auto"/>
            <w:vAlign w:val="bottom"/>
          </w:tcPr>
          <w:p w14:paraId="7A1A90FD" w14:textId="6BA4248B"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Market overview</w:t>
            </w:r>
          </w:p>
        </w:tc>
        <w:tc>
          <w:tcPr>
            <w:tcW w:w="3487" w:type="dxa"/>
            <w:shd w:val="clear" w:color="auto" w:fill="auto"/>
          </w:tcPr>
          <w:p w14:paraId="683927AE" w14:textId="77777777" w:rsidR="00EE36DA" w:rsidRDefault="00EE36DA" w:rsidP="00EE36DA">
            <w:pPr>
              <w:jc w:val="both"/>
              <w:rPr>
                <w:rFonts w:ascii="Gadugi" w:hAnsi="Gadugi"/>
              </w:rPr>
            </w:pPr>
          </w:p>
        </w:tc>
        <w:tc>
          <w:tcPr>
            <w:tcW w:w="3487" w:type="dxa"/>
            <w:shd w:val="clear" w:color="auto" w:fill="auto"/>
          </w:tcPr>
          <w:p w14:paraId="73B41C18" w14:textId="77777777" w:rsidR="00EE36DA" w:rsidRDefault="00EE36DA" w:rsidP="00EE36DA">
            <w:pPr>
              <w:jc w:val="both"/>
              <w:rPr>
                <w:rFonts w:ascii="Gadugi" w:hAnsi="Gadugi"/>
              </w:rPr>
            </w:pPr>
          </w:p>
        </w:tc>
      </w:tr>
      <w:tr w:rsidR="00EE36DA" w14:paraId="1D1859BB" w14:textId="77777777" w:rsidTr="00EE36DA">
        <w:tc>
          <w:tcPr>
            <w:tcW w:w="1413" w:type="dxa"/>
            <w:vMerge/>
            <w:shd w:val="clear" w:color="auto" w:fill="auto"/>
          </w:tcPr>
          <w:p w14:paraId="198A5E2E" w14:textId="77777777" w:rsidR="00EE36DA" w:rsidRDefault="00EE36DA" w:rsidP="00EE36DA">
            <w:pPr>
              <w:jc w:val="both"/>
              <w:rPr>
                <w:rFonts w:ascii="Gadugi" w:hAnsi="Gadugi"/>
              </w:rPr>
            </w:pPr>
          </w:p>
        </w:tc>
        <w:tc>
          <w:tcPr>
            <w:tcW w:w="5561" w:type="dxa"/>
            <w:shd w:val="clear" w:color="auto" w:fill="auto"/>
            <w:vAlign w:val="bottom"/>
          </w:tcPr>
          <w:p w14:paraId="6C4BC6CD" w14:textId="07CE8A44"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Foreign markets</w:t>
            </w:r>
          </w:p>
        </w:tc>
        <w:tc>
          <w:tcPr>
            <w:tcW w:w="3487" w:type="dxa"/>
            <w:shd w:val="clear" w:color="auto" w:fill="auto"/>
          </w:tcPr>
          <w:p w14:paraId="32169A3D" w14:textId="77777777" w:rsidR="00EE36DA" w:rsidRDefault="00EE36DA" w:rsidP="00EE36DA">
            <w:pPr>
              <w:jc w:val="both"/>
              <w:rPr>
                <w:rFonts w:ascii="Gadugi" w:hAnsi="Gadugi"/>
              </w:rPr>
            </w:pPr>
          </w:p>
        </w:tc>
        <w:tc>
          <w:tcPr>
            <w:tcW w:w="3487" w:type="dxa"/>
            <w:shd w:val="clear" w:color="auto" w:fill="auto"/>
          </w:tcPr>
          <w:p w14:paraId="2827E210" w14:textId="77777777" w:rsidR="00EE36DA" w:rsidRDefault="00EE36DA" w:rsidP="00EE36DA">
            <w:pPr>
              <w:jc w:val="both"/>
              <w:rPr>
                <w:rFonts w:ascii="Gadugi" w:hAnsi="Gadugi"/>
              </w:rPr>
            </w:pPr>
          </w:p>
        </w:tc>
      </w:tr>
      <w:tr w:rsidR="00EE36DA" w14:paraId="4DA5DB84" w14:textId="77777777" w:rsidTr="00EE36DA">
        <w:tc>
          <w:tcPr>
            <w:tcW w:w="1413" w:type="dxa"/>
            <w:vMerge/>
            <w:shd w:val="clear" w:color="auto" w:fill="auto"/>
          </w:tcPr>
          <w:p w14:paraId="4A370D36" w14:textId="77777777" w:rsidR="00EE36DA" w:rsidRDefault="00EE36DA" w:rsidP="00EE36DA">
            <w:pPr>
              <w:jc w:val="both"/>
              <w:rPr>
                <w:rFonts w:ascii="Gadugi" w:hAnsi="Gadugi"/>
              </w:rPr>
            </w:pPr>
          </w:p>
        </w:tc>
        <w:tc>
          <w:tcPr>
            <w:tcW w:w="5561" w:type="dxa"/>
            <w:shd w:val="clear" w:color="auto" w:fill="auto"/>
            <w:vAlign w:val="bottom"/>
          </w:tcPr>
          <w:p w14:paraId="3D02A5E3" w14:textId="69579AC1"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Trade fairs</w:t>
            </w:r>
          </w:p>
        </w:tc>
        <w:tc>
          <w:tcPr>
            <w:tcW w:w="3487" w:type="dxa"/>
            <w:shd w:val="clear" w:color="auto" w:fill="auto"/>
          </w:tcPr>
          <w:p w14:paraId="29A2C411" w14:textId="77777777" w:rsidR="00EE36DA" w:rsidRDefault="00EE36DA" w:rsidP="00EE36DA">
            <w:pPr>
              <w:jc w:val="both"/>
              <w:rPr>
                <w:rFonts w:ascii="Gadugi" w:hAnsi="Gadugi"/>
              </w:rPr>
            </w:pPr>
          </w:p>
        </w:tc>
        <w:tc>
          <w:tcPr>
            <w:tcW w:w="3487" w:type="dxa"/>
            <w:shd w:val="clear" w:color="auto" w:fill="auto"/>
          </w:tcPr>
          <w:p w14:paraId="64488868" w14:textId="77777777" w:rsidR="00EE36DA" w:rsidRDefault="00EE36DA" w:rsidP="00EE36DA">
            <w:pPr>
              <w:jc w:val="both"/>
              <w:rPr>
                <w:rFonts w:ascii="Gadugi" w:hAnsi="Gadugi"/>
              </w:rPr>
            </w:pPr>
          </w:p>
        </w:tc>
      </w:tr>
      <w:tr w:rsidR="00EE36DA" w14:paraId="1A5B583B" w14:textId="77777777" w:rsidTr="00EE36DA">
        <w:tc>
          <w:tcPr>
            <w:tcW w:w="1413" w:type="dxa"/>
            <w:vMerge/>
            <w:shd w:val="clear" w:color="auto" w:fill="auto"/>
          </w:tcPr>
          <w:p w14:paraId="6EE339B5" w14:textId="77777777" w:rsidR="00EE36DA" w:rsidRDefault="00EE36DA" w:rsidP="00EE36DA">
            <w:pPr>
              <w:jc w:val="both"/>
              <w:rPr>
                <w:rFonts w:ascii="Gadugi" w:hAnsi="Gadugi"/>
              </w:rPr>
            </w:pPr>
          </w:p>
        </w:tc>
        <w:tc>
          <w:tcPr>
            <w:tcW w:w="5561" w:type="dxa"/>
            <w:shd w:val="clear" w:color="auto" w:fill="auto"/>
            <w:vAlign w:val="bottom"/>
          </w:tcPr>
          <w:p w14:paraId="1E29BE08" w14:textId="7860176B"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 xml:space="preserve">Other </w:t>
            </w:r>
          </w:p>
        </w:tc>
        <w:tc>
          <w:tcPr>
            <w:tcW w:w="3487" w:type="dxa"/>
            <w:shd w:val="clear" w:color="auto" w:fill="auto"/>
          </w:tcPr>
          <w:p w14:paraId="426BF453" w14:textId="77777777" w:rsidR="00EE36DA" w:rsidRDefault="00EE36DA" w:rsidP="00EE36DA">
            <w:pPr>
              <w:jc w:val="both"/>
              <w:rPr>
                <w:rFonts w:ascii="Gadugi" w:hAnsi="Gadugi"/>
              </w:rPr>
            </w:pPr>
          </w:p>
        </w:tc>
        <w:tc>
          <w:tcPr>
            <w:tcW w:w="3487" w:type="dxa"/>
            <w:shd w:val="clear" w:color="auto" w:fill="auto"/>
          </w:tcPr>
          <w:p w14:paraId="4288EF91" w14:textId="77777777" w:rsidR="00EE36DA" w:rsidRDefault="00EE36DA" w:rsidP="00EE36DA">
            <w:pPr>
              <w:jc w:val="both"/>
              <w:rPr>
                <w:rFonts w:ascii="Gadugi" w:hAnsi="Gadugi"/>
              </w:rPr>
            </w:pPr>
          </w:p>
        </w:tc>
      </w:tr>
      <w:tr w:rsidR="00EE36DA" w14:paraId="123A694C" w14:textId="77777777" w:rsidTr="00EE36DA">
        <w:tc>
          <w:tcPr>
            <w:tcW w:w="1413" w:type="dxa"/>
            <w:vMerge w:val="restart"/>
            <w:shd w:val="clear" w:color="auto" w:fill="auto"/>
            <w:vAlign w:val="center"/>
          </w:tcPr>
          <w:p w14:paraId="3D549F02" w14:textId="4476901D" w:rsidR="00EE36DA" w:rsidRPr="00EE36DA" w:rsidRDefault="00EE36DA" w:rsidP="00EE36DA">
            <w:pPr>
              <w:rPr>
                <w:rFonts w:ascii="Gadugi" w:hAnsi="Gadugi"/>
                <w:b/>
              </w:rPr>
            </w:pPr>
            <w:r w:rsidRPr="00EE36DA">
              <w:rPr>
                <w:rFonts w:ascii="Gadugi" w:hAnsi="Gadugi"/>
                <w:b/>
              </w:rPr>
              <w:t>Trainings</w:t>
            </w:r>
          </w:p>
        </w:tc>
        <w:tc>
          <w:tcPr>
            <w:tcW w:w="5561" w:type="dxa"/>
            <w:shd w:val="clear" w:color="auto" w:fill="auto"/>
            <w:vAlign w:val="bottom"/>
          </w:tcPr>
          <w:p w14:paraId="7264E5D1" w14:textId="491D5E60"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Bookkeeping and accounting</w:t>
            </w:r>
          </w:p>
        </w:tc>
        <w:tc>
          <w:tcPr>
            <w:tcW w:w="3487" w:type="dxa"/>
            <w:shd w:val="clear" w:color="auto" w:fill="auto"/>
          </w:tcPr>
          <w:p w14:paraId="23D177D1" w14:textId="77777777" w:rsidR="00EE36DA" w:rsidRDefault="00EE36DA" w:rsidP="00EE36DA">
            <w:pPr>
              <w:jc w:val="both"/>
              <w:rPr>
                <w:rFonts w:ascii="Gadugi" w:hAnsi="Gadugi"/>
              </w:rPr>
            </w:pPr>
          </w:p>
        </w:tc>
        <w:tc>
          <w:tcPr>
            <w:tcW w:w="3487" w:type="dxa"/>
            <w:shd w:val="clear" w:color="auto" w:fill="auto"/>
          </w:tcPr>
          <w:p w14:paraId="35EE4E30" w14:textId="77777777" w:rsidR="00EE36DA" w:rsidRDefault="00EE36DA" w:rsidP="00EE36DA">
            <w:pPr>
              <w:jc w:val="both"/>
              <w:rPr>
                <w:rFonts w:ascii="Gadugi" w:hAnsi="Gadugi"/>
              </w:rPr>
            </w:pPr>
          </w:p>
        </w:tc>
      </w:tr>
      <w:tr w:rsidR="00EE36DA" w14:paraId="04D81EBA" w14:textId="77777777" w:rsidTr="00EE36DA">
        <w:tc>
          <w:tcPr>
            <w:tcW w:w="1413" w:type="dxa"/>
            <w:vMerge/>
            <w:shd w:val="clear" w:color="auto" w:fill="auto"/>
          </w:tcPr>
          <w:p w14:paraId="65E644A0" w14:textId="77777777" w:rsidR="00EE36DA" w:rsidRDefault="00EE36DA" w:rsidP="00EE36DA">
            <w:pPr>
              <w:jc w:val="both"/>
              <w:rPr>
                <w:rFonts w:ascii="Gadugi" w:hAnsi="Gadugi"/>
              </w:rPr>
            </w:pPr>
          </w:p>
        </w:tc>
        <w:tc>
          <w:tcPr>
            <w:tcW w:w="5561" w:type="dxa"/>
            <w:shd w:val="clear" w:color="auto" w:fill="auto"/>
            <w:vAlign w:val="bottom"/>
          </w:tcPr>
          <w:p w14:paraId="4DE39AEC" w14:textId="06BA6BEF"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Business plans</w:t>
            </w:r>
          </w:p>
        </w:tc>
        <w:tc>
          <w:tcPr>
            <w:tcW w:w="3487" w:type="dxa"/>
            <w:shd w:val="clear" w:color="auto" w:fill="auto"/>
          </w:tcPr>
          <w:p w14:paraId="2FBB1FAF" w14:textId="77777777" w:rsidR="00EE36DA" w:rsidRDefault="00EE36DA" w:rsidP="00EE36DA">
            <w:pPr>
              <w:jc w:val="both"/>
              <w:rPr>
                <w:rFonts w:ascii="Gadugi" w:hAnsi="Gadugi"/>
              </w:rPr>
            </w:pPr>
          </w:p>
        </w:tc>
        <w:tc>
          <w:tcPr>
            <w:tcW w:w="3487" w:type="dxa"/>
            <w:shd w:val="clear" w:color="auto" w:fill="auto"/>
          </w:tcPr>
          <w:p w14:paraId="38BB4F25" w14:textId="77777777" w:rsidR="00EE36DA" w:rsidRDefault="00EE36DA" w:rsidP="00EE36DA">
            <w:pPr>
              <w:jc w:val="both"/>
              <w:rPr>
                <w:rFonts w:ascii="Gadugi" w:hAnsi="Gadugi"/>
              </w:rPr>
            </w:pPr>
          </w:p>
        </w:tc>
      </w:tr>
      <w:tr w:rsidR="00EE36DA" w14:paraId="14D03382" w14:textId="77777777" w:rsidTr="00EE36DA">
        <w:tc>
          <w:tcPr>
            <w:tcW w:w="1413" w:type="dxa"/>
            <w:vMerge/>
            <w:shd w:val="clear" w:color="auto" w:fill="auto"/>
          </w:tcPr>
          <w:p w14:paraId="721F88B4" w14:textId="77777777" w:rsidR="00EE36DA" w:rsidRDefault="00EE36DA" w:rsidP="00EE36DA">
            <w:pPr>
              <w:jc w:val="both"/>
              <w:rPr>
                <w:rFonts w:ascii="Gadugi" w:hAnsi="Gadugi"/>
              </w:rPr>
            </w:pPr>
          </w:p>
        </w:tc>
        <w:tc>
          <w:tcPr>
            <w:tcW w:w="5561" w:type="dxa"/>
            <w:shd w:val="clear" w:color="auto" w:fill="auto"/>
            <w:vAlign w:val="bottom"/>
          </w:tcPr>
          <w:p w14:paraId="3ECC5801" w14:textId="38CB683F"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Financial planning and credit orientation</w:t>
            </w:r>
          </w:p>
        </w:tc>
        <w:tc>
          <w:tcPr>
            <w:tcW w:w="3487" w:type="dxa"/>
            <w:shd w:val="clear" w:color="auto" w:fill="auto"/>
          </w:tcPr>
          <w:p w14:paraId="4058E685" w14:textId="77777777" w:rsidR="00EE36DA" w:rsidRDefault="00EE36DA" w:rsidP="00EE36DA">
            <w:pPr>
              <w:jc w:val="both"/>
              <w:rPr>
                <w:rFonts w:ascii="Gadugi" w:hAnsi="Gadugi"/>
              </w:rPr>
            </w:pPr>
          </w:p>
        </w:tc>
        <w:tc>
          <w:tcPr>
            <w:tcW w:w="3487" w:type="dxa"/>
            <w:shd w:val="clear" w:color="auto" w:fill="auto"/>
          </w:tcPr>
          <w:p w14:paraId="2D905316" w14:textId="77777777" w:rsidR="00EE36DA" w:rsidRDefault="00EE36DA" w:rsidP="00EE36DA">
            <w:pPr>
              <w:jc w:val="both"/>
              <w:rPr>
                <w:rFonts w:ascii="Gadugi" w:hAnsi="Gadugi"/>
              </w:rPr>
            </w:pPr>
          </w:p>
        </w:tc>
      </w:tr>
      <w:tr w:rsidR="00EE36DA" w14:paraId="0DC62F5D" w14:textId="77777777" w:rsidTr="00EE36DA">
        <w:tc>
          <w:tcPr>
            <w:tcW w:w="1413" w:type="dxa"/>
            <w:vMerge/>
            <w:shd w:val="clear" w:color="auto" w:fill="auto"/>
          </w:tcPr>
          <w:p w14:paraId="51612BE5" w14:textId="77777777" w:rsidR="00EE36DA" w:rsidRDefault="00EE36DA" w:rsidP="00EE36DA">
            <w:pPr>
              <w:jc w:val="both"/>
              <w:rPr>
                <w:rFonts w:ascii="Gadugi" w:hAnsi="Gadugi"/>
              </w:rPr>
            </w:pPr>
          </w:p>
        </w:tc>
        <w:tc>
          <w:tcPr>
            <w:tcW w:w="5561" w:type="dxa"/>
            <w:shd w:val="clear" w:color="auto" w:fill="auto"/>
            <w:vAlign w:val="bottom"/>
          </w:tcPr>
          <w:p w14:paraId="17DDC4B7" w14:textId="6E6B0A1B"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Leadership</w:t>
            </w:r>
          </w:p>
        </w:tc>
        <w:tc>
          <w:tcPr>
            <w:tcW w:w="3487" w:type="dxa"/>
            <w:shd w:val="clear" w:color="auto" w:fill="auto"/>
          </w:tcPr>
          <w:p w14:paraId="31D04FC3" w14:textId="77777777" w:rsidR="00EE36DA" w:rsidRDefault="00EE36DA" w:rsidP="00EE36DA">
            <w:pPr>
              <w:jc w:val="both"/>
              <w:rPr>
                <w:rFonts w:ascii="Gadugi" w:hAnsi="Gadugi"/>
              </w:rPr>
            </w:pPr>
          </w:p>
        </w:tc>
        <w:tc>
          <w:tcPr>
            <w:tcW w:w="3487" w:type="dxa"/>
            <w:shd w:val="clear" w:color="auto" w:fill="auto"/>
          </w:tcPr>
          <w:p w14:paraId="1F90B6EC" w14:textId="77777777" w:rsidR="00EE36DA" w:rsidRDefault="00EE36DA" w:rsidP="00EE36DA">
            <w:pPr>
              <w:jc w:val="both"/>
              <w:rPr>
                <w:rFonts w:ascii="Gadugi" w:hAnsi="Gadugi"/>
              </w:rPr>
            </w:pPr>
          </w:p>
        </w:tc>
      </w:tr>
      <w:tr w:rsidR="00EE36DA" w14:paraId="0601D7D0" w14:textId="77777777" w:rsidTr="00EE36DA">
        <w:tc>
          <w:tcPr>
            <w:tcW w:w="1413" w:type="dxa"/>
            <w:vMerge/>
            <w:shd w:val="clear" w:color="auto" w:fill="auto"/>
          </w:tcPr>
          <w:p w14:paraId="0713BC09" w14:textId="77777777" w:rsidR="00EE36DA" w:rsidRDefault="00EE36DA" w:rsidP="00EE36DA">
            <w:pPr>
              <w:jc w:val="both"/>
              <w:rPr>
                <w:rFonts w:ascii="Gadugi" w:hAnsi="Gadugi"/>
              </w:rPr>
            </w:pPr>
          </w:p>
        </w:tc>
        <w:tc>
          <w:tcPr>
            <w:tcW w:w="5561" w:type="dxa"/>
            <w:shd w:val="clear" w:color="auto" w:fill="auto"/>
            <w:vAlign w:val="bottom"/>
          </w:tcPr>
          <w:p w14:paraId="1B21500E" w14:textId="1B6FAA1E"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ICT training</w:t>
            </w:r>
          </w:p>
        </w:tc>
        <w:tc>
          <w:tcPr>
            <w:tcW w:w="3487" w:type="dxa"/>
            <w:shd w:val="clear" w:color="auto" w:fill="auto"/>
          </w:tcPr>
          <w:p w14:paraId="6808F80F" w14:textId="77777777" w:rsidR="00EE36DA" w:rsidRDefault="00EE36DA" w:rsidP="00EE36DA">
            <w:pPr>
              <w:jc w:val="both"/>
              <w:rPr>
                <w:rFonts w:ascii="Gadugi" w:hAnsi="Gadugi"/>
              </w:rPr>
            </w:pPr>
          </w:p>
        </w:tc>
        <w:tc>
          <w:tcPr>
            <w:tcW w:w="3487" w:type="dxa"/>
            <w:shd w:val="clear" w:color="auto" w:fill="auto"/>
          </w:tcPr>
          <w:p w14:paraId="3B214286" w14:textId="77777777" w:rsidR="00EE36DA" w:rsidRDefault="00EE36DA" w:rsidP="00EE36DA">
            <w:pPr>
              <w:jc w:val="both"/>
              <w:rPr>
                <w:rFonts w:ascii="Gadugi" w:hAnsi="Gadugi"/>
              </w:rPr>
            </w:pPr>
          </w:p>
        </w:tc>
      </w:tr>
      <w:tr w:rsidR="00EE36DA" w14:paraId="12367BF2" w14:textId="77777777" w:rsidTr="00EE36DA">
        <w:tc>
          <w:tcPr>
            <w:tcW w:w="1413" w:type="dxa"/>
            <w:vMerge/>
            <w:shd w:val="clear" w:color="auto" w:fill="auto"/>
          </w:tcPr>
          <w:p w14:paraId="0FC104D5" w14:textId="77777777" w:rsidR="00EE36DA" w:rsidRDefault="00EE36DA" w:rsidP="00EE36DA">
            <w:pPr>
              <w:jc w:val="both"/>
              <w:rPr>
                <w:rFonts w:ascii="Gadugi" w:hAnsi="Gadugi"/>
              </w:rPr>
            </w:pPr>
          </w:p>
        </w:tc>
        <w:tc>
          <w:tcPr>
            <w:tcW w:w="5561" w:type="dxa"/>
            <w:shd w:val="clear" w:color="auto" w:fill="auto"/>
            <w:vAlign w:val="bottom"/>
          </w:tcPr>
          <w:p w14:paraId="7AE310AE" w14:textId="25DE0190"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Resource efficiency</w:t>
            </w:r>
          </w:p>
        </w:tc>
        <w:tc>
          <w:tcPr>
            <w:tcW w:w="3487" w:type="dxa"/>
            <w:shd w:val="clear" w:color="auto" w:fill="auto"/>
          </w:tcPr>
          <w:p w14:paraId="7403D0FA" w14:textId="77777777" w:rsidR="00EE36DA" w:rsidRDefault="00EE36DA" w:rsidP="00EE36DA">
            <w:pPr>
              <w:jc w:val="both"/>
              <w:rPr>
                <w:rFonts w:ascii="Gadugi" w:hAnsi="Gadugi"/>
              </w:rPr>
            </w:pPr>
          </w:p>
        </w:tc>
        <w:tc>
          <w:tcPr>
            <w:tcW w:w="3487" w:type="dxa"/>
            <w:shd w:val="clear" w:color="auto" w:fill="auto"/>
          </w:tcPr>
          <w:p w14:paraId="51750B11" w14:textId="77777777" w:rsidR="00EE36DA" w:rsidRDefault="00EE36DA" w:rsidP="00EE36DA">
            <w:pPr>
              <w:jc w:val="both"/>
              <w:rPr>
                <w:rFonts w:ascii="Gadugi" w:hAnsi="Gadugi"/>
              </w:rPr>
            </w:pPr>
          </w:p>
        </w:tc>
      </w:tr>
      <w:tr w:rsidR="00EE36DA" w14:paraId="62DA6314" w14:textId="77777777" w:rsidTr="00EE36DA">
        <w:tc>
          <w:tcPr>
            <w:tcW w:w="1413" w:type="dxa"/>
            <w:vMerge/>
            <w:shd w:val="clear" w:color="auto" w:fill="auto"/>
          </w:tcPr>
          <w:p w14:paraId="4F3DB48D" w14:textId="77777777" w:rsidR="00EE36DA" w:rsidRDefault="00EE36DA" w:rsidP="00EE36DA">
            <w:pPr>
              <w:jc w:val="both"/>
              <w:rPr>
                <w:rFonts w:ascii="Gadugi" w:hAnsi="Gadugi"/>
              </w:rPr>
            </w:pPr>
          </w:p>
        </w:tc>
        <w:tc>
          <w:tcPr>
            <w:tcW w:w="5561" w:type="dxa"/>
            <w:shd w:val="clear" w:color="auto" w:fill="auto"/>
            <w:vAlign w:val="bottom"/>
          </w:tcPr>
          <w:p w14:paraId="0D446390" w14:textId="50EEC1C9"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Presentation, sales and marketing</w:t>
            </w:r>
          </w:p>
        </w:tc>
        <w:tc>
          <w:tcPr>
            <w:tcW w:w="3487" w:type="dxa"/>
            <w:shd w:val="clear" w:color="auto" w:fill="auto"/>
          </w:tcPr>
          <w:p w14:paraId="13AC32BA" w14:textId="77777777" w:rsidR="00EE36DA" w:rsidRDefault="00EE36DA" w:rsidP="00EE36DA">
            <w:pPr>
              <w:jc w:val="both"/>
              <w:rPr>
                <w:rFonts w:ascii="Gadugi" w:hAnsi="Gadugi"/>
              </w:rPr>
            </w:pPr>
          </w:p>
        </w:tc>
        <w:tc>
          <w:tcPr>
            <w:tcW w:w="3487" w:type="dxa"/>
            <w:shd w:val="clear" w:color="auto" w:fill="auto"/>
          </w:tcPr>
          <w:p w14:paraId="5022D1E0" w14:textId="77777777" w:rsidR="00EE36DA" w:rsidRDefault="00EE36DA" w:rsidP="00EE36DA">
            <w:pPr>
              <w:jc w:val="both"/>
              <w:rPr>
                <w:rFonts w:ascii="Gadugi" w:hAnsi="Gadugi"/>
              </w:rPr>
            </w:pPr>
          </w:p>
        </w:tc>
      </w:tr>
      <w:tr w:rsidR="00EE36DA" w14:paraId="748FCC6B" w14:textId="77777777" w:rsidTr="00EE36DA">
        <w:tc>
          <w:tcPr>
            <w:tcW w:w="1413" w:type="dxa"/>
            <w:vMerge/>
            <w:shd w:val="clear" w:color="auto" w:fill="auto"/>
          </w:tcPr>
          <w:p w14:paraId="714DB054" w14:textId="77777777" w:rsidR="00EE36DA" w:rsidRDefault="00EE36DA" w:rsidP="00EE36DA">
            <w:pPr>
              <w:jc w:val="both"/>
              <w:rPr>
                <w:rFonts w:ascii="Gadugi" w:hAnsi="Gadugi"/>
              </w:rPr>
            </w:pPr>
          </w:p>
        </w:tc>
        <w:tc>
          <w:tcPr>
            <w:tcW w:w="5561" w:type="dxa"/>
            <w:shd w:val="clear" w:color="auto" w:fill="auto"/>
            <w:vAlign w:val="bottom"/>
          </w:tcPr>
          <w:p w14:paraId="4C726779" w14:textId="5CF81897"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Other</w:t>
            </w:r>
          </w:p>
        </w:tc>
        <w:tc>
          <w:tcPr>
            <w:tcW w:w="3487" w:type="dxa"/>
            <w:shd w:val="clear" w:color="auto" w:fill="auto"/>
          </w:tcPr>
          <w:p w14:paraId="5BF86898" w14:textId="77777777" w:rsidR="00EE36DA" w:rsidRDefault="00EE36DA" w:rsidP="00EE36DA">
            <w:pPr>
              <w:jc w:val="both"/>
              <w:rPr>
                <w:rFonts w:ascii="Gadugi" w:hAnsi="Gadugi"/>
              </w:rPr>
            </w:pPr>
          </w:p>
        </w:tc>
        <w:tc>
          <w:tcPr>
            <w:tcW w:w="3487" w:type="dxa"/>
            <w:shd w:val="clear" w:color="auto" w:fill="auto"/>
          </w:tcPr>
          <w:p w14:paraId="63D16EAD" w14:textId="77777777" w:rsidR="00EE36DA" w:rsidRDefault="00EE36DA" w:rsidP="00EE36DA">
            <w:pPr>
              <w:jc w:val="both"/>
              <w:rPr>
                <w:rFonts w:ascii="Gadugi" w:hAnsi="Gadugi"/>
              </w:rPr>
            </w:pPr>
          </w:p>
        </w:tc>
      </w:tr>
      <w:tr w:rsidR="00EE36DA" w14:paraId="2881C64C" w14:textId="77777777" w:rsidTr="00EE36DA">
        <w:tc>
          <w:tcPr>
            <w:tcW w:w="1413" w:type="dxa"/>
            <w:vMerge w:val="restart"/>
            <w:shd w:val="clear" w:color="auto" w:fill="auto"/>
            <w:vAlign w:val="center"/>
          </w:tcPr>
          <w:p w14:paraId="4BA22273" w14:textId="0DAF84F9" w:rsidR="00EE36DA" w:rsidRPr="00EE36DA" w:rsidRDefault="00EE36DA" w:rsidP="00EE36DA">
            <w:pPr>
              <w:rPr>
                <w:rFonts w:ascii="Gadugi" w:hAnsi="Gadugi"/>
                <w:b/>
              </w:rPr>
            </w:pPr>
            <w:r w:rsidRPr="00EE36DA">
              <w:rPr>
                <w:rFonts w:ascii="Gadugi" w:hAnsi="Gadugi"/>
                <w:b/>
              </w:rPr>
              <w:t>Mentoring and consulting</w:t>
            </w:r>
          </w:p>
        </w:tc>
        <w:tc>
          <w:tcPr>
            <w:tcW w:w="5561" w:type="dxa"/>
            <w:shd w:val="clear" w:color="auto" w:fill="auto"/>
            <w:vAlign w:val="bottom"/>
          </w:tcPr>
          <w:p w14:paraId="2610801A" w14:textId="34D449EC"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Sales and marketing</w:t>
            </w:r>
          </w:p>
        </w:tc>
        <w:tc>
          <w:tcPr>
            <w:tcW w:w="3487" w:type="dxa"/>
            <w:shd w:val="clear" w:color="auto" w:fill="auto"/>
          </w:tcPr>
          <w:p w14:paraId="620F359E" w14:textId="77777777" w:rsidR="00EE36DA" w:rsidRDefault="00EE36DA" w:rsidP="00EE36DA">
            <w:pPr>
              <w:jc w:val="both"/>
              <w:rPr>
                <w:rFonts w:ascii="Gadugi" w:hAnsi="Gadugi"/>
              </w:rPr>
            </w:pPr>
          </w:p>
        </w:tc>
        <w:tc>
          <w:tcPr>
            <w:tcW w:w="3487" w:type="dxa"/>
            <w:shd w:val="clear" w:color="auto" w:fill="auto"/>
          </w:tcPr>
          <w:p w14:paraId="7C88D5DF" w14:textId="77777777" w:rsidR="00EE36DA" w:rsidRDefault="00EE36DA" w:rsidP="00EE36DA">
            <w:pPr>
              <w:jc w:val="both"/>
              <w:rPr>
                <w:rFonts w:ascii="Gadugi" w:hAnsi="Gadugi"/>
              </w:rPr>
            </w:pPr>
          </w:p>
        </w:tc>
      </w:tr>
      <w:tr w:rsidR="00EE36DA" w14:paraId="1C51C251" w14:textId="77777777" w:rsidTr="00EE36DA">
        <w:tc>
          <w:tcPr>
            <w:tcW w:w="1413" w:type="dxa"/>
            <w:vMerge/>
            <w:shd w:val="clear" w:color="auto" w:fill="auto"/>
          </w:tcPr>
          <w:p w14:paraId="15A115DF" w14:textId="77777777" w:rsidR="00EE36DA" w:rsidRDefault="00EE36DA" w:rsidP="00EE36DA">
            <w:pPr>
              <w:jc w:val="both"/>
              <w:rPr>
                <w:rFonts w:ascii="Gadugi" w:hAnsi="Gadugi"/>
              </w:rPr>
            </w:pPr>
          </w:p>
        </w:tc>
        <w:tc>
          <w:tcPr>
            <w:tcW w:w="5561" w:type="dxa"/>
            <w:shd w:val="clear" w:color="auto" w:fill="auto"/>
            <w:vAlign w:val="bottom"/>
          </w:tcPr>
          <w:p w14:paraId="5FD0D1B2" w14:textId="4F24C03F"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Productions and ICT</w:t>
            </w:r>
          </w:p>
        </w:tc>
        <w:tc>
          <w:tcPr>
            <w:tcW w:w="3487" w:type="dxa"/>
            <w:shd w:val="clear" w:color="auto" w:fill="auto"/>
          </w:tcPr>
          <w:p w14:paraId="690970A7" w14:textId="77777777" w:rsidR="00EE36DA" w:rsidRDefault="00EE36DA" w:rsidP="00EE36DA">
            <w:pPr>
              <w:jc w:val="both"/>
              <w:rPr>
                <w:rFonts w:ascii="Gadugi" w:hAnsi="Gadugi"/>
              </w:rPr>
            </w:pPr>
          </w:p>
        </w:tc>
        <w:tc>
          <w:tcPr>
            <w:tcW w:w="3487" w:type="dxa"/>
            <w:shd w:val="clear" w:color="auto" w:fill="auto"/>
          </w:tcPr>
          <w:p w14:paraId="2A33B273" w14:textId="77777777" w:rsidR="00EE36DA" w:rsidRDefault="00EE36DA" w:rsidP="00EE36DA">
            <w:pPr>
              <w:jc w:val="both"/>
              <w:rPr>
                <w:rFonts w:ascii="Gadugi" w:hAnsi="Gadugi"/>
              </w:rPr>
            </w:pPr>
          </w:p>
        </w:tc>
      </w:tr>
      <w:tr w:rsidR="00EE36DA" w14:paraId="2787CAE9" w14:textId="77777777" w:rsidTr="00EE36DA">
        <w:tc>
          <w:tcPr>
            <w:tcW w:w="1413" w:type="dxa"/>
            <w:vMerge/>
            <w:shd w:val="clear" w:color="auto" w:fill="auto"/>
          </w:tcPr>
          <w:p w14:paraId="07985D6B" w14:textId="77777777" w:rsidR="00EE36DA" w:rsidRDefault="00EE36DA" w:rsidP="00EE36DA">
            <w:pPr>
              <w:jc w:val="both"/>
              <w:rPr>
                <w:rFonts w:ascii="Gadugi" w:hAnsi="Gadugi"/>
              </w:rPr>
            </w:pPr>
          </w:p>
        </w:tc>
        <w:tc>
          <w:tcPr>
            <w:tcW w:w="5561" w:type="dxa"/>
            <w:shd w:val="clear" w:color="auto" w:fill="auto"/>
            <w:vAlign w:val="bottom"/>
          </w:tcPr>
          <w:p w14:paraId="7B4489FD" w14:textId="4FEFFEBD"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HR management</w:t>
            </w:r>
          </w:p>
        </w:tc>
        <w:tc>
          <w:tcPr>
            <w:tcW w:w="3487" w:type="dxa"/>
            <w:shd w:val="clear" w:color="auto" w:fill="auto"/>
          </w:tcPr>
          <w:p w14:paraId="0F6EB0FD" w14:textId="77777777" w:rsidR="00EE36DA" w:rsidRDefault="00EE36DA" w:rsidP="00EE36DA">
            <w:pPr>
              <w:jc w:val="both"/>
              <w:rPr>
                <w:rFonts w:ascii="Gadugi" w:hAnsi="Gadugi"/>
              </w:rPr>
            </w:pPr>
          </w:p>
        </w:tc>
        <w:tc>
          <w:tcPr>
            <w:tcW w:w="3487" w:type="dxa"/>
            <w:shd w:val="clear" w:color="auto" w:fill="auto"/>
          </w:tcPr>
          <w:p w14:paraId="248899FA" w14:textId="77777777" w:rsidR="00EE36DA" w:rsidRDefault="00EE36DA" w:rsidP="00EE36DA">
            <w:pPr>
              <w:jc w:val="both"/>
              <w:rPr>
                <w:rFonts w:ascii="Gadugi" w:hAnsi="Gadugi"/>
              </w:rPr>
            </w:pPr>
          </w:p>
        </w:tc>
      </w:tr>
      <w:tr w:rsidR="00EE36DA" w14:paraId="4E1660DD" w14:textId="77777777" w:rsidTr="00EE36DA">
        <w:tc>
          <w:tcPr>
            <w:tcW w:w="1413" w:type="dxa"/>
            <w:vMerge/>
            <w:shd w:val="clear" w:color="auto" w:fill="auto"/>
          </w:tcPr>
          <w:p w14:paraId="1F80243D" w14:textId="77777777" w:rsidR="00EE36DA" w:rsidRDefault="00EE36DA" w:rsidP="00EE36DA">
            <w:pPr>
              <w:jc w:val="both"/>
              <w:rPr>
                <w:rFonts w:ascii="Gadugi" w:hAnsi="Gadugi"/>
              </w:rPr>
            </w:pPr>
          </w:p>
        </w:tc>
        <w:tc>
          <w:tcPr>
            <w:tcW w:w="5561" w:type="dxa"/>
            <w:shd w:val="clear" w:color="auto" w:fill="auto"/>
            <w:vAlign w:val="bottom"/>
          </w:tcPr>
          <w:p w14:paraId="11FAF89A" w14:textId="450C67EF"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Financial management</w:t>
            </w:r>
          </w:p>
        </w:tc>
        <w:tc>
          <w:tcPr>
            <w:tcW w:w="3487" w:type="dxa"/>
            <w:shd w:val="clear" w:color="auto" w:fill="auto"/>
          </w:tcPr>
          <w:p w14:paraId="641FE783" w14:textId="77777777" w:rsidR="00EE36DA" w:rsidRDefault="00EE36DA" w:rsidP="00EE36DA">
            <w:pPr>
              <w:jc w:val="both"/>
              <w:rPr>
                <w:rFonts w:ascii="Gadugi" w:hAnsi="Gadugi"/>
              </w:rPr>
            </w:pPr>
          </w:p>
        </w:tc>
        <w:tc>
          <w:tcPr>
            <w:tcW w:w="3487" w:type="dxa"/>
            <w:shd w:val="clear" w:color="auto" w:fill="auto"/>
          </w:tcPr>
          <w:p w14:paraId="370175F1" w14:textId="77777777" w:rsidR="00EE36DA" w:rsidRDefault="00EE36DA" w:rsidP="00EE36DA">
            <w:pPr>
              <w:jc w:val="both"/>
              <w:rPr>
                <w:rFonts w:ascii="Gadugi" w:hAnsi="Gadugi"/>
              </w:rPr>
            </w:pPr>
          </w:p>
        </w:tc>
      </w:tr>
      <w:tr w:rsidR="00EE36DA" w14:paraId="131CC8F7" w14:textId="77777777" w:rsidTr="00EE36DA">
        <w:tc>
          <w:tcPr>
            <w:tcW w:w="1413" w:type="dxa"/>
            <w:vMerge/>
            <w:shd w:val="clear" w:color="auto" w:fill="auto"/>
          </w:tcPr>
          <w:p w14:paraId="4B8ECE9C" w14:textId="77777777" w:rsidR="00EE36DA" w:rsidRDefault="00EE36DA" w:rsidP="00EE36DA">
            <w:pPr>
              <w:jc w:val="both"/>
              <w:rPr>
                <w:rFonts w:ascii="Gadugi" w:hAnsi="Gadugi"/>
              </w:rPr>
            </w:pPr>
          </w:p>
        </w:tc>
        <w:tc>
          <w:tcPr>
            <w:tcW w:w="5561" w:type="dxa"/>
            <w:shd w:val="clear" w:color="auto" w:fill="auto"/>
            <w:vAlign w:val="bottom"/>
          </w:tcPr>
          <w:p w14:paraId="409905B9" w14:textId="07FC1C69"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Strategic management</w:t>
            </w:r>
          </w:p>
        </w:tc>
        <w:tc>
          <w:tcPr>
            <w:tcW w:w="3487" w:type="dxa"/>
            <w:shd w:val="clear" w:color="auto" w:fill="auto"/>
          </w:tcPr>
          <w:p w14:paraId="497D55E2" w14:textId="77777777" w:rsidR="00EE36DA" w:rsidRDefault="00EE36DA" w:rsidP="00EE36DA">
            <w:pPr>
              <w:jc w:val="both"/>
              <w:rPr>
                <w:rFonts w:ascii="Gadugi" w:hAnsi="Gadugi"/>
              </w:rPr>
            </w:pPr>
          </w:p>
        </w:tc>
        <w:tc>
          <w:tcPr>
            <w:tcW w:w="3487" w:type="dxa"/>
            <w:shd w:val="clear" w:color="auto" w:fill="auto"/>
          </w:tcPr>
          <w:p w14:paraId="6854AA79" w14:textId="77777777" w:rsidR="00EE36DA" w:rsidRDefault="00EE36DA" w:rsidP="00EE36DA">
            <w:pPr>
              <w:jc w:val="both"/>
              <w:rPr>
                <w:rFonts w:ascii="Gadugi" w:hAnsi="Gadugi"/>
              </w:rPr>
            </w:pPr>
          </w:p>
        </w:tc>
      </w:tr>
      <w:tr w:rsidR="00EE36DA" w14:paraId="1A866BED" w14:textId="77777777" w:rsidTr="00EE36DA">
        <w:tc>
          <w:tcPr>
            <w:tcW w:w="1413" w:type="dxa"/>
            <w:vMerge/>
            <w:shd w:val="clear" w:color="auto" w:fill="auto"/>
          </w:tcPr>
          <w:p w14:paraId="52565983" w14:textId="77777777" w:rsidR="00EE36DA" w:rsidRDefault="00EE36DA" w:rsidP="00EE36DA">
            <w:pPr>
              <w:jc w:val="both"/>
              <w:rPr>
                <w:rFonts w:ascii="Gadugi" w:hAnsi="Gadugi"/>
              </w:rPr>
            </w:pPr>
          </w:p>
        </w:tc>
        <w:tc>
          <w:tcPr>
            <w:tcW w:w="5561" w:type="dxa"/>
            <w:shd w:val="clear" w:color="auto" w:fill="auto"/>
            <w:vAlign w:val="bottom"/>
          </w:tcPr>
          <w:p w14:paraId="55B4CFC1" w14:textId="6DDAA0CA"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 xml:space="preserve">Other </w:t>
            </w:r>
          </w:p>
        </w:tc>
        <w:tc>
          <w:tcPr>
            <w:tcW w:w="3487" w:type="dxa"/>
            <w:shd w:val="clear" w:color="auto" w:fill="auto"/>
          </w:tcPr>
          <w:p w14:paraId="1492FECD" w14:textId="77777777" w:rsidR="00EE36DA" w:rsidRDefault="00EE36DA" w:rsidP="00EE36DA">
            <w:pPr>
              <w:jc w:val="both"/>
              <w:rPr>
                <w:rFonts w:ascii="Gadugi" w:hAnsi="Gadugi"/>
              </w:rPr>
            </w:pPr>
          </w:p>
        </w:tc>
        <w:tc>
          <w:tcPr>
            <w:tcW w:w="3487" w:type="dxa"/>
            <w:shd w:val="clear" w:color="auto" w:fill="auto"/>
          </w:tcPr>
          <w:p w14:paraId="6645B039" w14:textId="77777777" w:rsidR="00EE36DA" w:rsidRDefault="00EE36DA" w:rsidP="00EE36DA">
            <w:pPr>
              <w:jc w:val="both"/>
              <w:rPr>
                <w:rFonts w:ascii="Gadugi" w:hAnsi="Gadugi"/>
              </w:rPr>
            </w:pPr>
          </w:p>
        </w:tc>
      </w:tr>
      <w:tr w:rsidR="00EE36DA" w14:paraId="5198956C" w14:textId="77777777" w:rsidTr="00EE36DA">
        <w:tc>
          <w:tcPr>
            <w:tcW w:w="1413" w:type="dxa"/>
            <w:vMerge w:val="restart"/>
            <w:shd w:val="clear" w:color="auto" w:fill="auto"/>
            <w:vAlign w:val="center"/>
          </w:tcPr>
          <w:p w14:paraId="31E7282F" w14:textId="5B3817EE" w:rsidR="00EE36DA" w:rsidRPr="00EE36DA" w:rsidRDefault="00EE36DA" w:rsidP="00EE36DA">
            <w:pPr>
              <w:rPr>
                <w:rFonts w:ascii="Gadugi" w:hAnsi="Gadugi"/>
                <w:b/>
              </w:rPr>
            </w:pPr>
            <w:r w:rsidRPr="00EE36DA">
              <w:rPr>
                <w:rFonts w:ascii="Gadugi" w:hAnsi="Gadugi"/>
                <w:b/>
              </w:rPr>
              <w:t>Physical infrastructure</w:t>
            </w:r>
          </w:p>
        </w:tc>
        <w:tc>
          <w:tcPr>
            <w:tcW w:w="5561" w:type="dxa"/>
            <w:shd w:val="clear" w:color="auto" w:fill="auto"/>
            <w:vAlign w:val="bottom"/>
          </w:tcPr>
          <w:p w14:paraId="0BFD58B0" w14:textId="77574B82"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Incubators</w:t>
            </w:r>
          </w:p>
        </w:tc>
        <w:tc>
          <w:tcPr>
            <w:tcW w:w="3487" w:type="dxa"/>
            <w:shd w:val="clear" w:color="auto" w:fill="auto"/>
          </w:tcPr>
          <w:p w14:paraId="1140019A" w14:textId="77777777" w:rsidR="00EE36DA" w:rsidRDefault="00EE36DA" w:rsidP="00EE36DA">
            <w:pPr>
              <w:jc w:val="both"/>
              <w:rPr>
                <w:rFonts w:ascii="Gadugi" w:hAnsi="Gadugi"/>
              </w:rPr>
            </w:pPr>
          </w:p>
        </w:tc>
        <w:tc>
          <w:tcPr>
            <w:tcW w:w="3487" w:type="dxa"/>
            <w:shd w:val="clear" w:color="auto" w:fill="auto"/>
          </w:tcPr>
          <w:p w14:paraId="5F8A241F" w14:textId="77777777" w:rsidR="00EE36DA" w:rsidRDefault="00EE36DA" w:rsidP="00EE36DA">
            <w:pPr>
              <w:jc w:val="both"/>
              <w:rPr>
                <w:rFonts w:ascii="Gadugi" w:hAnsi="Gadugi"/>
              </w:rPr>
            </w:pPr>
          </w:p>
        </w:tc>
      </w:tr>
      <w:tr w:rsidR="00EE36DA" w14:paraId="4DB15653" w14:textId="77777777" w:rsidTr="00EE36DA">
        <w:tc>
          <w:tcPr>
            <w:tcW w:w="1413" w:type="dxa"/>
            <w:vMerge/>
            <w:shd w:val="clear" w:color="auto" w:fill="auto"/>
          </w:tcPr>
          <w:p w14:paraId="65A93A1B" w14:textId="77777777" w:rsidR="00EE36DA" w:rsidRDefault="00EE36DA" w:rsidP="00EE36DA">
            <w:pPr>
              <w:jc w:val="both"/>
              <w:rPr>
                <w:rFonts w:ascii="Gadugi" w:hAnsi="Gadugi"/>
              </w:rPr>
            </w:pPr>
          </w:p>
        </w:tc>
        <w:tc>
          <w:tcPr>
            <w:tcW w:w="5561" w:type="dxa"/>
            <w:shd w:val="clear" w:color="auto" w:fill="auto"/>
            <w:vAlign w:val="bottom"/>
          </w:tcPr>
          <w:p w14:paraId="282710E6" w14:textId="6AF8AA3E"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Accelerators</w:t>
            </w:r>
          </w:p>
        </w:tc>
        <w:tc>
          <w:tcPr>
            <w:tcW w:w="3487" w:type="dxa"/>
            <w:shd w:val="clear" w:color="auto" w:fill="auto"/>
          </w:tcPr>
          <w:p w14:paraId="7DC02164" w14:textId="77777777" w:rsidR="00EE36DA" w:rsidRDefault="00EE36DA" w:rsidP="00EE36DA">
            <w:pPr>
              <w:jc w:val="both"/>
              <w:rPr>
                <w:rFonts w:ascii="Gadugi" w:hAnsi="Gadugi"/>
              </w:rPr>
            </w:pPr>
          </w:p>
        </w:tc>
        <w:tc>
          <w:tcPr>
            <w:tcW w:w="3487" w:type="dxa"/>
            <w:shd w:val="clear" w:color="auto" w:fill="auto"/>
          </w:tcPr>
          <w:p w14:paraId="4ECDF15D" w14:textId="77777777" w:rsidR="00EE36DA" w:rsidRDefault="00EE36DA" w:rsidP="00EE36DA">
            <w:pPr>
              <w:jc w:val="both"/>
              <w:rPr>
                <w:rFonts w:ascii="Gadugi" w:hAnsi="Gadugi"/>
              </w:rPr>
            </w:pPr>
          </w:p>
        </w:tc>
      </w:tr>
      <w:tr w:rsidR="00EE36DA" w14:paraId="0522CB84" w14:textId="77777777" w:rsidTr="00EE36DA">
        <w:tc>
          <w:tcPr>
            <w:tcW w:w="1413" w:type="dxa"/>
            <w:vMerge/>
            <w:shd w:val="clear" w:color="auto" w:fill="auto"/>
          </w:tcPr>
          <w:p w14:paraId="6F17D4E6" w14:textId="77777777" w:rsidR="00EE36DA" w:rsidRDefault="00EE36DA" w:rsidP="00EE36DA">
            <w:pPr>
              <w:jc w:val="both"/>
              <w:rPr>
                <w:rFonts w:ascii="Gadugi" w:hAnsi="Gadugi"/>
              </w:rPr>
            </w:pPr>
          </w:p>
        </w:tc>
        <w:tc>
          <w:tcPr>
            <w:tcW w:w="5561" w:type="dxa"/>
            <w:shd w:val="clear" w:color="auto" w:fill="auto"/>
            <w:vAlign w:val="bottom"/>
          </w:tcPr>
          <w:p w14:paraId="004F6535" w14:textId="60A7FBA4" w:rsidR="00EE36DA" w:rsidRPr="00EE36DA" w:rsidRDefault="00EE36DA" w:rsidP="00EE36DA">
            <w:pPr>
              <w:jc w:val="both"/>
              <w:rPr>
                <w:rFonts w:ascii="Gadugi" w:eastAsiaTheme="minorEastAsia" w:hAnsi="Gadugi" w:cs="Times New Roman"/>
                <w:bCs/>
                <w:lang w:eastAsia="zh-CN"/>
              </w:rPr>
            </w:pPr>
            <w:r w:rsidRPr="00EE36DA">
              <w:rPr>
                <w:rFonts w:ascii="Gadugi" w:eastAsiaTheme="minorEastAsia" w:hAnsi="Gadugi" w:cs="Times New Roman"/>
                <w:bCs/>
                <w:lang w:eastAsia="zh-CN"/>
              </w:rPr>
              <w:t>Science parks</w:t>
            </w:r>
          </w:p>
        </w:tc>
        <w:tc>
          <w:tcPr>
            <w:tcW w:w="3487" w:type="dxa"/>
            <w:shd w:val="clear" w:color="auto" w:fill="auto"/>
          </w:tcPr>
          <w:p w14:paraId="00EA5A3B" w14:textId="77777777" w:rsidR="00EE36DA" w:rsidRDefault="00EE36DA" w:rsidP="00EE36DA">
            <w:pPr>
              <w:jc w:val="both"/>
              <w:rPr>
                <w:rFonts w:ascii="Gadugi" w:hAnsi="Gadugi"/>
              </w:rPr>
            </w:pPr>
          </w:p>
        </w:tc>
        <w:tc>
          <w:tcPr>
            <w:tcW w:w="3487" w:type="dxa"/>
            <w:shd w:val="clear" w:color="auto" w:fill="auto"/>
          </w:tcPr>
          <w:p w14:paraId="399430D9" w14:textId="77777777" w:rsidR="00EE36DA" w:rsidRDefault="00EE36DA" w:rsidP="00EE36DA">
            <w:pPr>
              <w:jc w:val="both"/>
              <w:rPr>
                <w:rFonts w:ascii="Gadugi" w:hAnsi="Gadugi"/>
              </w:rPr>
            </w:pPr>
          </w:p>
        </w:tc>
      </w:tr>
      <w:tr w:rsidR="00EE36DA" w14:paraId="3DF6490C" w14:textId="77777777" w:rsidTr="00EE36DA">
        <w:tc>
          <w:tcPr>
            <w:tcW w:w="1413" w:type="dxa"/>
            <w:vMerge/>
            <w:shd w:val="clear" w:color="auto" w:fill="auto"/>
          </w:tcPr>
          <w:p w14:paraId="22E6351C" w14:textId="77777777" w:rsidR="00EE36DA" w:rsidRDefault="00EE36DA" w:rsidP="001E77BE">
            <w:pPr>
              <w:jc w:val="both"/>
              <w:rPr>
                <w:rFonts w:ascii="Gadugi" w:hAnsi="Gadugi"/>
              </w:rPr>
            </w:pPr>
          </w:p>
        </w:tc>
        <w:tc>
          <w:tcPr>
            <w:tcW w:w="5561" w:type="dxa"/>
            <w:shd w:val="clear" w:color="auto" w:fill="auto"/>
          </w:tcPr>
          <w:p w14:paraId="749048D0" w14:textId="2E4195E7" w:rsidR="00EE36DA" w:rsidRPr="00EE36DA" w:rsidRDefault="00EE36DA" w:rsidP="001E77BE">
            <w:pPr>
              <w:jc w:val="both"/>
              <w:rPr>
                <w:rFonts w:ascii="Gadugi" w:eastAsiaTheme="minorEastAsia" w:hAnsi="Gadugi" w:cs="Times New Roman"/>
                <w:bCs/>
                <w:lang w:eastAsia="zh-CN"/>
              </w:rPr>
            </w:pPr>
            <w:r w:rsidRPr="00EE36DA">
              <w:rPr>
                <w:rFonts w:ascii="Gadugi" w:eastAsiaTheme="minorEastAsia" w:hAnsi="Gadugi" w:cs="Times New Roman"/>
                <w:bCs/>
                <w:lang w:eastAsia="zh-CN"/>
              </w:rPr>
              <w:t>Other</w:t>
            </w:r>
          </w:p>
        </w:tc>
        <w:tc>
          <w:tcPr>
            <w:tcW w:w="3487" w:type="dxa"/>
            <w:shd w:val="clear" w:color="auto" w:fill="auto"/>
          </w:tcPr>
          <w:p w14:paraId="5E464501" w14:textId="77777777" w:rsidR="00EE36DA" w:rsidRDefault="00EE36DA" w:rsidP="001E77BE">
            <w:pPr>
              <w:jc w:val="both"/>
              <w:rPr>
                <w:rFonts w:ascii="Gadugi" w:hAnsi="Gadugi"/>
              </w:rPr>
            </w:pPr>
          </w:p>
        </w:tc>
        <w:tc>
          <w:tcPr>
            <w:tcW w:w="3487" w:type="dxa"/>
            <w:shd w:val="clear" w:color="auto" w:fill="auto"/>
          </w:tcPr>
          <w:p w14:paraId="48D21180" w14:textId="77777777" w:rsidR="00EE36DA" w:rsidRDefault="00EE36DA" w:rsidP="001E77BE">
            <w:pPr>
              <w:jc w:val="both"/>
              <w:rPr>
                <w:rFonts w:ascii="Gadugi" w:hAnsi="Gadugi"/>
              </w:rPr>
            </w:pPr>
          </w:p>
        </w:tc>
      </w:tr>
      <w:tr w:rsidR="00EE36DA" w14:paraId="41244C43" w14:textId="77777777" w:rsidTr="00EE36DA">
        <w:tc>
          <w:tcPr>
            <w:tcW w:w="1413" w:type="dxa"/>
            <w:shd w:val="clear" w:color="auto" w:fill="F2F2F2" w:themeFill="background1" w:themeFillShade="F2"/>
          </w:tcPr>
          <w:p w14:paraId="577E7878" w14:textId="339645AD" w:rsidR="00EE36DA" w:rsidRPr="00EE36DA" w:rsidRDefault="00EE36DA" w:rsidP="001E77BE">
            <w:pPr>
              <w:jc w:val="both"/>
              <w:rPr>
                <w:rFonts w:ascii="Gadugi" w:hAnsi="Gadugi"/>
                <w:b/>
              </w:rPr>
            </w:pPr>
            <w:r w:rsidRPr="00EE36DA">
              <w:rPr>
                <w:rFonts w:ascii="Gadugi" w:hAnsi="Gadugi"/>
                <w:b/>
              </w:rPr>
              <w:t>TOTAL</w:t>
            </w:r>
          </w:p>
        </w:tc>
        <w:tc>
          <w:tcPr>
            <w:tcW w:w="5561" w:type="dxa"/>
            <w:shd w:val="clear" w:color="auto" w:fill="F2F2F2" w:themeFill="background1" w:themeFillShade="F2"/>
          </w:tcPr>
          <w:p w14:paraId="29E07560" w14:textId="77777777" w:rsidR="00EE36DA" w:rsidRPr="00EE36DA" w:rsidRDefault="00EE36DA" w:rsidP="001E77BE">
            <w:pPr>
              <w:jc w:val="both"/>
              <w:rPr>
                <w:rFonts w:ascii="Gadugi" w:eastAsiaTheme="minorEastAsia" w:hAnsi="Gadugi" w:cs="Times New Roman"/>
                <w:b/>
                <w:bCs/>
                <w:lang w:eastAsia="zh-CN"/>
              </w:rPr>
            </w:pPr>
          </w:p>
        </w:tc>
        <w:tc>
          <w:tcPr>
            <w:tcW w:w="3487" w:type="dxa"/>
            <w:shd w:val="clear" w:color="auto" w:fill="F2F2F2" w:themeFill="background1" w:themeFillShade="F2"/>
          </w:tcPr>
          <w:p w14:paraId="2303BF4A" w14:textId="77777777" w:rsidR="00EE36DA" w:rsidRPr="00EE36DA" w:rsidRDefault="00EE36DA" w:rsidP="001E77BE">
            <w:pPr>
              <w:jc w:val="both"/>
              <w:rPr>
                <w:rFonts w:ascii="Gadugi" w:hAnsi="Gadugi"/>
                <w:b/>
              </w:rPr>
            </w:pPr>
          </w:p>
        </w:tc>
        <w:tc>
          <w:tcPr>
            <w:tcW w:w="3487" w:type="dxa"/>
            <w:shd w:val="clear" w:color="auto" w:fill="F2F2F2" w:themeFill="background1" w:themeFillShade="F2"/>
          </w:tcPr>
          <w:p w14:paraId="61CE446F" w14:textId="77777777" w:rsidR="00EE36DA" w:rsidRPr="00EE36DA" w:rsidRDefault="00EE36DA" w:rsidP="001E77BE">
            <w:pPr>
              <w:jc w:val="both"/>
              <w:rPr>
                <w:rFonts w:ascii="Gadugi" w:hAnsi="Gadugi"/>
                <w:b/>
              </w:rPr>
            </w:pPr>
          </w:p>
        </w:tc>
      </w:tr>
    </w:tbl>
    <w:p w14:paraId="6F97908B" w14:textId="77777777" w:rsidR="007F756C" w:rsidRDefault="007F756C" w:rsidP="001E77BE">
      <w:pPr>
        <w:jc w:val="both"/>
        <w:rPr>
          <w:rFonts w:ascii="Gadugi" w:hAnsi="Gadugi"/>
        </w:rPr>
      </w:pPr>
    </w:p>
    <w:tbl>
      <w:tblPr>
        <w:tblW w:w="543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540"/>
        <w:gridCol w:w="11627"/>
      </w:tblGrid>
      <w:tr w:rsidR="001401E1" w:rsidRPr="00C23567" w14:paraId="36B6D886" w14:textId="77777777" w:rsidTr="00D35819">
        <w:trPr>
          <w:trHeight w:val="272"/>
        </w:trPr>
        <w:tc>
          <w:tcPr>
            <w:tcW w:w="1167" w:type="pct"/>
            <w:shd w:val="clear" w:color="auto" w:fill="ACCCBB"/>
          </w:tcPr>
          <w:p w14:paraId="522B49AF" w14:textId="77777777" w:rsidR="001401E1" w:rsidRPr="00C23567" w:rsidRDefault="001401E1" w:rsidP="00667ED6">
            <w:pPr>
              <w:pStyle w:val="ColumnsHeading"/>
              <w:jc w:val="left"/>
              <w:rPr>
                <w:rFonts w:ascii="Gadugi" w:hAnsi="Gadugi"/>
                <w:b/>
                <w:sz w:val="20"/>
              </w:rPr>
            </w:pPr>
            <w:r w:rsidRPr="00C23567">
              <w:rPr>
                <w:rFonts w:ascii="Gadugi" w:hAnsi="Gadugi"/>
                <w:b/>
                <w:sz w:val="20"/>
              </w:rPr>
              <w:t>Question</w:t>
            </w:r>
          </w:p>
        </w:tc>
        <w:tc>
          <w:tcPr>
            <w:tcW w:w="3833" w:type="pct"/>
            <w:shd w:val="clear" w:color="auto" w:fill="ACCCBB"/>
          </w:tcPr>
          <w:p w14:paraId="61B6A3CD" w14:textId="77777777" w:rsidR="001401E1" w:rsidRPr="00C23567" w:rsidRDefault="001401E1" w:rsidP="00667ED6">
            <w:pPr>
              <w:pStyle w:val="ColumnsHeading"/>
              <w:jc w:val="left"/>
              <w:rPr>
                <w:rFonts w:ascii="Gadugi" w:hAnsi="Gadugi"/>
                <w:b/>
                <w:sz w:val="20"/>
              </w:rPr>
            </w:pPr>
            <w:r w:rsidRPr="00C23567">
              <w:rPr>
                <w:rFonts w:ascii="Gadugi" w:hAnsi="Gadugi"/>
                <w:b/>
                <w:sz w:val="20"/>
              </w:rPr>
              <w:t>Response</w:t>
            </w:r>
          </w:p>
        </w:tc>
      </w:tr>
      <w:tr w:rsidR="001401E1" w:rsidRPr="00C23567" w14:paraId="6A18A0FD" w14:textId="77777777" w:rsidTr="00D35819">
        <w:trPr>
          <w:trHeight w:val="802"/>
        </w:trPr>
        <w:tc>
          <w:tcPr>
            <w:tcW w:w="1167" w:type="pct"/>
            <w:shd w:val="clear" w:color="auto" w:fill="F2F2F2" w:themeFill="background1" w:themeFillShade="F2"/>
            <w:vAlign w:val="center"/>
          </w:tcPr>
          <w:p w14:paraId="1F9D597C" w14:textId="77777777" w:rsidR="001401E1" w:rsidRPr="00C23567" w:rsidRDefault="001401E1" w:rsidP="00667ED6">
            <w:pPr>
              <w:pStyle w:val="RowsHeading"/>
              <w:rPr>
                <w:rFonts w:ascii="Gadugi" w:hAnsi="Gadugi"/>
                <w:sz w:val="20"/>
              </w:rPr>
            </w:pPr>
            <w:r w:rsidRPr="00C23567">
              <w:rPr>
                <w:rFonts w:ascii="Gadugi" w:hAnsi="Gadugi"/>
                <w:sz w:val="20"/>
              </w:rPr>
              <w:t xml:space="preserve">Self-assessed level </w:t>
            </w:r>
          </w:p>
          <w:p w14:paraId="727EA47D" w14:textId="77777777" w:rsidR="001401E1" w:rsidRPr="00C23567" w:rsidRDefault="001401E1" w:rsidP="00667ED6">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833" w:type="pct"/>
            <w:shd w:val="clear" w:color="auto" w:fill="auto"/>
          </w:tcPr>
          <w:p w14:paraId="7F794352" w14:textId="77777777" w:rsidR="001401E1" w:rsidRPr="00C23567" w:rsidRDefault="001401E1" w:rsidP="00667ED6">
            <w:pPr>
              <w:pStyle w:val="Cell"/>
              <w:rPr>
                <w:rFonts w:ascii="Gadugi" w:hAnsi="Gadugi"/>
                <w:sz w:val="20"/>
              </w:rPr>
            </w:pPr>
          </w:p>
        </w:tc>
      </w:tr>
      <w:tr w:rsidR="001401E1" w:rsidRPr="00C23567" w14:paraId="668A73B2" w14:textId="77777777" w:rsidTr="00D35819">
        <w:trPr>
          <w:trHeight w:val="4300"/>
        </w:trPr>
        <w:tc>
          <w:tcPr>
            <w:tcW w:w="1167" w:type="pct"/>
            <w:shd w:val="clear" w:color="auto" w:fill="F2F2F2" w:themeFill="background1" w:themeFillShade="F2"/>
            <w:vAlign w:val="center"/>
          </w:tcPr>
          <w:p w14:paraId="4DE50205" w14:textId="77777777" w:rsidR="001401E1" w:rsidRPr="00C23567" w:rsidRDefault="001401E1" w:rsidP="00667ED6">
            <w:pPr>
              <w:pStyle w:val="RowsHeading"/>
              <w:rPr>
                <w:rFonts w:ascii="Gadugi" w:hAnsi="Gadugi"/>
                <w:sz w:val="20"/>
              </w:rPr>
            </w:pPr>
            <w:r w:rsidRPr="00C23567">
              <w:rPr>
                <w:rFonts w:ascii="Gadugi" w:hAnsi="Gadugi"/>
                <w:sz w:val="20"/>
              </w:rPr>
              <w:t>Brief justification</w:t>
            </w:r>
          </w:p>
        </w:tc>
        <w:tc>
          <w:tcPr>
            <w:tcW w:w="3833" w:type="pct"/>
            <w:shd w:val="clear" w:color="auto" w:fill="auto"/>
          </w:tcPr>
          <w:p w14:paraId="658B5A2C" w14:textId="77777777" w:rsidR="001401E1" w:rsidRPr="00C23567" w:rsidRDefault="001401E1" w:rsidP="00667ED6">
            <w:pPr>
              <w:pStyle w:val="Cell"/>
              <w:rPr>
                <w:rFonts w:ascii="Gadugi" w:hAnsi="Gadugi"/>
                <w:sz w:val="20"/>
              </w:rPr>
            </w:pPr>
          </w:p>
          <w:p w14:paraId="2E0F3A74" w14:textId="77777777" w:rsidR="001401E1" w:rsidRPr="00C23567" w:rsidRDefault="001401E1" w:rsidP="00667ED6">
            <w:pPr>
              <w:pStyle w:val="Cell"/>
              <w:rPr>
                <w:rFonts w:ascii="Gadugi" w:hAnsi="Gadugi"/>
                <w:sz w:val="20"/>
              </w:rPr>
            </w:pPr>
          </w:p>
          <w:p w14:paraId="19424045" w14:textId="77777777" w:rsidR="001401E1" w:rsidRPr="00C23567" w:rsidRDefault="001401E1" w:rsidP="00667ED6">
            <w:pPr>
              <w:pStyle w:val="Cell"/>
              <w:rPr>
                <w:rFonts w:ascii="Gadugi" w:hAnsi="Gadugi"/>
                <w:sz w:val="20"/>
              </w:rPr>
            </w:pPr>
          </w:p>
          <w:p w14:paraId="1DA85F86" w14:textId="77777777" w:rsidR="001401E1" w:rsidRPr="00C23567" w:rsidRDefault="001401E1" w:rsidP="00667ED6">
            <w:pPr>
              <w:pStyle w:val="Cell"/>
              <w:rPr>
                <w:rFonts w:ascii="Gadugi" w:hAnsi="Gadugi"/>
                <w:sz w:val="20"/>
              </w:rPr>
            </w:pPr>
          </w:p>
          <w:p w14:paraId="5F6563F5" w14:textId="77777777" w:rsidR="001401E1" w:rsidRPr="00C23567" w:rsidRDefault="001401E1" w:rsidP="00667ED6">
            <w:pPr>
              <w:pStyle w:val="Cell"/>
              <w:rPr>
                <w:rFonts w:ascii="Gadugi" w:hAnsi="Gadugi"/>
                <w:sz w:val="20"/>
              </w:rPr>
            </w:pPr>
          </w:p>
          <w:p w14:paraId="4FB88465" w14:textId="77777777" w:rsidR="001401E1" w:rsidRPr="00C23567" w:rsidRDefault="001401E1" w:rsidP="00667ED6">
            <w:pPr>
              <w:pStyle w:val="Cell"/>
              <w:rPr>
                <w:rFonts w:ascii="Gadugi" w:hAnsi="Gadugi"/>
                <w:sz w:val="20"/>
              </w:rPr>
            </w:pPr>
          </w:p>
          <w:p w14:paraId="74BC0116" w14:textId="77777777" w:rsidR="001401E1" w:rsidRPr="00C23567" w:rsidRDefault="001401E1" w:rsidP="00667ED6">
            <w:pPr>
              <w:pStyle w:val="Cell"/>
              <w:rPr>
                <w:rFonts w:ascii="Gadugi" w:hAnsi="Gadugi"/>
                <w:sz w:val="20"/>
              </w:rPr>
            </w:pPr>
          </w:p>
          <w:p w14:paraId="6B82A67F" w14:textId="77777777" w:rsidR="001401E1" w:rsidRPr="00C23567" w:rsidRDefault="001401E1" w:rsidP="00667ED6">
            <w:pPr>
              <w:pStyle w:val="Cell"/>
              <w:rPr>
                <w:rFonts w:ascii="Gadugi" w:hAnsi="Gadugi"/>
                <w:sz w:val="20"/>
              </w:rPr>
            </w:pPr>
          </w:p>
          <w:p w14:paraId="0E3A3992" w14:textId="77777777" w:rsidR="001401E1" w:rsidRPr="00C23567" w:rsidRDefault="001401E1" w:rsidP="00667ED6">
            <w:pPr>
              <w:pStyle w:val="Cell"/>
              <w:rPr>
                <w:rFonts w:ascii="Gadugi" w:hAnsi="Gadugi"/>
                <w:sz w:val="20"/>
              </w:rPr>
            </w:pPr>
          </w:p>
          <w:p w14:paraId="6ABF4B03" w14:textId="77777777" w:rsidR="001401E1" w:rsidRPr="00C23567" w:rsidRDefault="001401E1" w:rsidP="00667ED6">
            <w:pPr>
              <w:pStyle w:val="Cell"/>
              <w:rPr>
                <w:rFonts w:ascii="Gadugi" w:hAnsi="Gadugi"/>
                <w:sz w:val="20"/>
              </w:rPr>
            </w:pPr>
          </w:p>
          <w:p w14:paraId="47AD9C0A" w14:textId="77777777" w:rsidR="001401E1" w:rsidRPr="00C23567" w:rsidRDefault="001401E1" w:rsidP="00667ED6">
            <w:pPr>
              <w:pStyle w:val="Cell"/>
              <w:rPr>
                <w:rFonts w:ascii="Gadugi" w:hAnsi="Gadugi"/>
                <w:sz w:val="20"/>
              </w:rPr>
            </w:pPr>
          </w:p>
          <w:p w14:paraId="6A47FF53" w14:textId="77777777" w:rsidR="001401E1" w:rsidRPr="00C23567" w:rsidRDefault="001401E1" w:rsidP="00667ED6">
            <w:pPr>
              <w:pStyle w:val="Cell"/>
              <w:rPr>
                <w:rFonts w:ascii="Gadugi" w:hAnsi="Gadugi"/>
                <w:sz w:val="20"/>
              </w:rPr>
            </w:pPr>
          </w:p>
          <w:p w14:paraId="671B0F3B" w14:textId="77777777" w:rsidR="001401E1" w:rsidRPr="00C23567" w:rsidRDefault="001401E1" w:rsidP="00667ED6">
            <w:pPr>
              <w:pStyle w:val="Cell"/>
              <w:rPr>
                <w:rFonts w:ascii="Gadugi" w:hAnsi="Gadugi"/>
                <w:sz w:val="20"/>
              </w:rPr>
            </w:pPr>
          </w:p>
          <w:p w14:paraId="142442D9" w14:textId="77777777" w:rsidR="001401E1" w:rsidRPr="00C23567" w:rsidRDefault="001401E1" w:rsidP="00667ED6">
            <w:pPr>
              <w:pStyle w:val="Cell"/>
              <w:rPr>
                <w:rFonts w:ascii="Gadugi" w:hAnsi="Gadugi"/>
                <w:sz w:val="20"/>
              </w:rPr>
            </w:pPr>
          </w:p>
          <w:p w14:paraId="4E252E56" w14:textId="77777777" w:rsidR="001401E1" w:rsidRPr="00C23567" w:rsidRDefault="001401E1" w:rsidP="00667ED6">
            <w:pPr>
              <w:pStyle w:val="Cell"/>
              <w:rPr>
                <w:rFonts w:ascii="Gadugi" w:hAnsi="Gadugi"/>
                <w:sz w:val="20"/>
              </w:rPr>
            </w:pPr>
          </w:p>
          <w:p w14:paraId="036F793B" w14:textId="77777777" w:rsidR="001401E1" w:rsidRPr="00C23567" w:rsidRDefault="001401E1" w:rsidP="00667ED6">
            <w:pPr>
              <w:pStyle w:val="Cell"/>
              <w:rPr>
                <w:rFonts w:ascii="Gadugi" w:hAnsi="Gadugi"/>
                <w:sz w:val="20"/>
              </w:rPr>
            </w:pPr>
          </w:p>
        </w:tc>
      </w:tr>
      <w:tr w:rsidR="001401E1" w:rsidRPr="00C23567" w14:paraId="4A43B21A" w14:textId="77777777" w:rsidTr="00D35819">
        <w:trPr>
          <w:trHeight w:val="560"/>
        </w:trPr>
        <w:tc>
          <w:tcPr>
            <w:tcW w:w="1167" w:type="pct"/>
            <w:shd w:val="clear" w:color="auto" w:fill="F2F2F2" w:themeFill="background1" w:themeFillShade="F2"/>
            <w:vAlign w:val="center"/>
          </w:tcPr>
          <w:p w14:paraId="68855465" w14:textId="77777777" w:rsidR="001401E1" w:rsidRPr="00C23567" w:rsidRDefault="001401E1" w:rsidP="00667ED6">
            <w:pPr>
              <w:pStyle w:val="RowsHeading"/>
              <w:rPr>
                <w:rFonts w:ascii="Gadugi" w:hAnsi="Gadugi"/>
                <w:sz w:val="20"/>
              </w:rPr>
            </w:pPr>
            <w:r w:rsidRPr="00C23567">
              <w:rPr>
                <w:rFonts w:ascii="Gadugi" w:hAnsi="Gadugi"/>
                <w:sz w:val="20"/>
              </w:rPr>
              <w:t>Assessor name and institution</w:t>
            </w:r>
          </w:p>
        </w:tc>
        <w:tc>
          <w:tcPr>
            <w:tcW w:w="3833" w:type="pct"/>
            <w:shd w:val="clear" w:color="auto" w:fill="auto"/>
          </w:tcPr>
          <w:p w14:paraId="5E0393A3" w14:textId="77777777" w:rsidR="001401E1" w:rsidRPr="00C23567" w:rsidRDefault="001401E1" w:rsidP="00667ED6">
            <w:pPr>
              <w:pStyle w:val="Cell"/>
              <w:rPr>
                <w:rFonts w:ascii="Gadugi" w:hAnsi="Gadugi"/>
                <w:sz w:val="20"/>
              </w:rPr>
            </w:pPr>
          </w:p>
        </w:tc>
      </w:tr>
    </w:tbl>
    <w:p w14:paraId="6F912068" w14:textId="3BAFC09D" w:rsidR="00C23567" w:rsidRDefault="00C23567" w:rsidP="001E77BE">
      <w:pPr>
        <w:jc w:val="both"/>
        <w:rPr>
          <w:rFonts w:ascii="Gadugi" w:hAnsi="Gadugi"/>
        </w:rPr>
      </w:pPr>
    </w:p>
    <w:p w14:paraId="7FD23500" w14:textId="5211C2EC" w:rsidR="009B13E5" w:rsidRPr="00D333F9" w:rsidRDefault="00A140DA" w:rsidP="009B13E5">
      <w:pPr>
        <w:pStyle w:val="Balk2"/>
        <w:rPr>
          <w:rFonts w:ascii="Gadugi" w:hAnsi="Gadugi"/>
        </w:rPr>
      </w:pPr>
      <w:r>
        <w:rPr>
          <w:rFonts w:ascii="Gadugi" w:hAnsi="Gadugi"/>
        </w:rPr>
        <w:lastRenderedPageBreak/>
        <w:t>Sub-dimension 2</w:t>
      </w:r>
      <w:r w:rsidR="009B13E5" w:rsidRPr="00290B7F">
        <w:rPr>
          <w:rFonts w:ascii="Gadugi" w:hAnsi="Gadugi"/>
        </w:rPr>
        <w:t xml:space="preserve">: </w:t>
      </w:r>
      <w:r w:rsidR="00073B78" w:rsidRPr="00073B78">
        <w:rPr>
          <w:rFonts w:ascii="Gadugi" w:hAnsi="Gadugi"/>
        </w:rPr>
        <w:t>Government initiatives to stimulate private BSSs</w:t>
      </w:r>
    </w:p>
    <w:p w14:paraId="647642B4" w14:textId="5261EA8D" w:rsidR="00C664E2" w:rsidRPr="00F377B2" w:rsidRDefault="00C664E2" w:rsidP="00C664E2">
      <w:pPr>
        <w:pStyle w:val="GvdeMetni"/>
        <w:ind w:firstLine="0"/>
        <w:rPr>
          <w:rFonts w:ascii="Gadugi" w:hAnsi="Gadugi"/>
          <w:i/>
          <w:sz w:val="24"/>
        </w:rPr>
      </w:pPr>
    </w:p>
    <w:tbl>
      <w:tblPr>
        <w:tblW w:w="548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37"/>
        <w:gridCol w:w="765"/>
        <w:gridCol w:w="8493"/>
        <w:gridCol w:w="2606"/>
        <w:gridCol w:w="2508"/>
      </w:tblGrid>
      <w:tr w:rsidR="00D35819" w:rsidRPr="00E64234" w14:paraId="2967C88B" w14:textId="77777777" w:rsidTr="00170D44">
        <w:tc>
          <w:tcPr>
            <w:tcW w:w="3330" w:type="pct"/>
            <w:gridSpan w:val="3"/>
            <w:tcBorders>
              <w:bottom w:val="single" w:sz="4" w:space="0" w:color="auto"/>
            </w:tcBorders>
            <w:shd w:val="clear" w:color="auto" w:fill="D9D9D9" w:themeFill="background1" w:themeFillShade="D9"/>
          </w:tcPr>
          <w:p w14:paraId="5872BA79" w14:textId="6101C62A" w:rsidR="00D35819" w:rsidRPr="00C23567" w:rsidRDefault="00D35819" w:rsidP="00F83B83">
            <w:pPr>
              <w:pStyle w:val="ColumnsHeading"/>
              <w:jc w:val="left"/>
              <w:rPr>
                <w:rFonts w:ascii="Gadugi" w:hAnsi="Gadugi"/>
                <w:b/>
              </w:rPr>
            </w:pPr>
            <w:r w:rsidRPr="00C23567">
              <w:rPr>
                <w:rFonts w:ascii="Gadugi" w:hAnsi="Gadugi"/>
                <w:b/>
              </w:rPr>
              <w:t>Question</w:t>
            </w:r>
          </w:p>
        </w:tc>
        <w:tc>
          <w:tcPr>
            <w:tcW w:w="851" w:type="pct"/>
            <w:tcBorders>
              <w:bottom w:val="single" w:sz="4" w:space="0" w:color="auto"/>
            </w:tcBorders>
            <w:shd w:val="clear" w:color="auto" w:fill="D9D9D9" w:themeFill="background1" w:themeFillShade="D9"/>
          </w:tcPr>
          <w:p w14:paraId="4468869A" w14:textId="77777777" w:rsidR="00D35819" w:rsidRPr="00C23567" w:rsidRDefault="00D35819" w:rsidP="00F83B83">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819" w:type="pct"/>
            <w:tcBorders>
              <w:bottom w:val="single" w:sz="4" w:space="0" w:color="auto"/>
            </w:tcBorders>
            <w:shd w:val="clear" w:color="auto" w:fill="D9D9D9" w:themeFill="background1" w:themeFillShade="D9"/>
          </w:tcPr>
          <w:p w14:paraId="7900A931" w14:textId="55AC90A9" w:rsidR="00D35819" w:rsidRPr="00C23567" w:rsidRDefault="00D35819" w:rsidP="00F83B83">
            <w:pPr>
              <w:pStyle w:val="ColumnsHeading"/>
              <w:jc w:val="left"/>
              <w:rPr>
                <w:rFonts w:ascii="Gadugi" w:hAnsi="Gadugi"/>
                <w:b/>
              </w:rPr>
            </w:pPr>
            <w:r>
              <w:rPr>
                <w:rFonts w:ascii="Gadugi" w:hAnsi="Gadugi"/>
                <w:b/>
              </w:rPr>
              <w:t>Evidence/links</w:t>
            </w:r>
          </w:p>
        </w:tc>
      </w:tr>
      <w:tr w:rsidR="00D35819" w14:paraId="6EDE5DBC" w14:textId="77777777" w:rsidTr="00170D44">
        <w:trPr>
          <w:trHeight w:val="87"/>
        </w:trPr>
        <w:tc>
          <w:tcPr>
            <w:tcW w:w="5000" w:type="pct"/>
            <w:gridSpan w:val="5"/>
            <w:tcBorders>
              <w:top w:val="single" w:sz="4" w:space="0" w:color="auto"/>
              <w:left w:val="single" w:sz="4" w:space="0" w:color="auto"/>
              <w:bottom w:val="single" w:sz="4" w:space="0" w:color="auto"/>
              <w:right w:val="single" w:sz="4" w:space="0" w:color="auto"/>
            </w:tcBorders>
            <w:shd w:val="clear" w:color="auto" w:fill="008E79"/>
            <w:vAlign w:val="center"/>
          </w:tcPr>
          <w:p w14:paraId="0A323D9D" w14:textId="77777777" w:rsidR="00E47EC1" w:rsidRDefault="00E47EC1" w:rsidP="00170D44">
            <w:pPr>
              <w:pStyle w:val="Cell"/>
              <w:rPr>
                <w:rFonts w:ascii="Gadugi" w:hAnsi="Gadugi"/>
                <w:b/>
                <w:color w:val="FFFFFF" w:themeColor="background1"/>
                <w:sz w:val="22"/>
              </w:rPr>
            </w:pPr>
          </w:p>
          <w:p w14:paraId="0307AD74" w14:textId="5895E9AC" w:rsidR="00D35819" w:rsidRDefault="00D35819" w:rsidP="00170D44">
            <w:pPr>
              <w:pStyle w:val="Cell"/>
              <w:rPr>
                <w:rFonts w:ascii="Gadugi" w:hAnsi="Gadugi"/>
                <w:b/>
                <w:color w:val="FFFFFF" w:themeColor="background1"/>
              </w:rPr>
            </w:pPr>
            <w:r w:rsidRPr="00170D44">
              <w:rPr>
                <w:rFonts w:ascii="Gadugi" w:hAnsi="Gadugi"/>
                <w:b/>
                <w:color w:val="FFFFFF" w:themeColor="background1"/>
                <w:sz w:val="22"/>
              </w:rPr>
              <w:t>Thematic block 1. Planning and design</w:t>
            </w:r>
            <w:r w:rsidRPr="005034BB">
              <w:rPr>
                <w:rFonts w:ascii="Gadugi" w:hAnsi="Gadugi"/>
                <w:b/>
                <w:color w:val="FFFFFF" w:themeColor="background1"/>
              </w:rPr>
              <w:t xml:space="preserve"> </w:t>
            </w:r>
          </w:p>
          <w:p w14:paraId="4DEF42B1" w14:textId="03E1A871" w:rsidR="00E47EC1" w:rsidRPr="00CE4EE6" w:rsidRDefault="00E47EC1" w:rsidP="00170D44">
            <w:pPr>
              <w:pStyle w:val="Cell"/>
              <w:rPr>
                <w:rFonts w:ascii="Gadugi" w:hAnsi="Gadugi"/>
                <w:b/>
              </w:rPr>
            </w:pPr>
          </w:p>
        </w:tc>
      </w:tr>
      <w:tr w:rsidR="00D35819" w14:paraId="4DA5043F" w14:textId="77777777" w:rsidTr="00170D44">
        <w:tc>
          <w:tcPr>
            <w:tcW w:w="306" w:type="pct"/>
            <w:tcBorders>
              <w:right w:val="single" w:sz="4" w:space="0" w:color="auto"/>
            </w:tcBorders>
          </w:tcPr>
          <w:p w14:paraId="1B23BB4A" w14:textId="77777777" w:rsidR="00D35819" w:rsidRPr="00377C6F" w:rsidRDefault="00D35819" w:rsidP="00170D44">
            <w:pPr>
              <w:pStyle w:val="RowsHeading"/>
              <w:numPr>
                <w:ilvl w:val="0"/>
                <w:numId w:val="21"/>
              </w:numPr>
              <w:rPr>
                <w:rFonts w:ascii="Gadugi" w:hAnsi="Gadugi" w:cs="Times New Roman"/>
                <w:bCs/>
                <w:sz w:val="22"/>
                <w:szCs w:val="22"/>
              </w:rPr>
            </w:pPr>
          </w:p>
        </w:tc>
        <w:tc>
          <w:tcPr>
            <w:tcW w:w="3024" w:type="pct"/>
            <w:gridSpan w:val="2"/>
            <w:tcBorders>
              <w:right w:val="single" w:sz="4" w:space="0" w:color="auto"/>
            </w:tcBorders>
            <w:vAlign w:val="center"/>
          </w:tcPr>
          <w:p w14:paraId="2D05C20B" w14:textId="6F64AAEF" w:rsidR="00D35819" w:rsidRPr="008B41B3" w:rsidRDefault="004D052F" w:rsidP="00187258">
            <w:pPr>
              <w:pStyle w:val="RowsHeading"/>
              <w:rPr>
                <w:rFonts w:ascii="Gadugi" w:hAnsi="Gadugi" w:cs="Times New Roman"/>
                <w:b/>
                <w:bCs/>
                <w:sz w:val="22"/>
                <w:szCs w:val="22"/>
              </w:rPr>
            </w:pPr>
            <w:r w:rsidRPr="008B41B3">
              <w:rPr>
                <w:rFonts w:ascii="Gadugi" w:hAnsi="Gadugi" w:cs="Times New Roman"/>
                <w:b/>
                <w:bCs/>
                <w:sz w:val="22"/>
                <w:szCs w:val="22"/>
              </w:rPr>
              <w:t>Since the previous assessment (January 2019), ha</w:t>
            </w:r>
            <w:r w:rsidR="00187258" w:rsidRPr="008B41B3">
              <w:rPr>
                <w:rFonts w:ascii="Gadugi" w:hAnsi="Gadugi" w:cs="Times New Roman"/>
                <w:b/>
                <w:bCs/>
                <w:sz w:val="22"/>
                <w:szCs w:val="22"/>
              </w:rPr>
              <w:t>ve</w:t>
            </w:r>
            <w:r w:rsidRPr="008B41B3">
              <w:rPr>
                <w:rFonts w:ascii="Gadugi" w:hAnsi="Gadugi" w:cs="Times New Roman"/>
                <w:b/>
                <w:bCs/>
                <w:sz w:val="22"/>
                <w:szCs w:val="22"/>
              </w:rPr>
              <w:t xml:space="preserve"> there been any changes of SME strategy documents or equivalent documents when it comes to </w:t>
            </w:r>
            <w:r w:rsidR="00D35819" w:rsidRPr="008B41B3">
              <w:rPr>
                <w:rFonts w:ascii="Gadugi" w:hAnsi="Gadugi" w:cs="Times New Roman"/>
                <w:b/>
                <w:bCs/>
                <w:sz w:val="22"/>
                <w:szCs w:val="22"/>
              </w:rPr>
              <w:t xml:space="preserve">stimulation of private business support services </w:t>
            </w:r>
            <w:r w:rsidRPr="008B41B3">
              <w:rPr>
                <w:rFonts w:ascii="Gadugi" w:hAnsi="Gadugi" w:cs="Times New Roman"/>
                <w:b/>
                <w:bCs/>
                <w:sz w:val="22"/>
                <w:szCs w:val="22"/>
              </w:rPr>
              <w:t>(BSSs)</w:t>
            </w:r>
            <w:r w:rsidR="00E026AE">
              <w:rPr>
                <w:rStyle w:val="DipnotBavurusu"/>
                <w:rFonts w:ascii="Gadugi" w:hAnsi="Gadugi" w:cs="Times New Roman"/>
                <w:b/>
                <w:bCs/>
                <w:sz w:val="22"/>
                <w:szCs w:val="22"/>
              </w:rPr>
              <w:footnoteReference w:id="4"/>
            </w:r>
            <w:r w:rsidRPr="008B41B3">
              <w:rPr>
                <w:rFonts w:ascii="Gadugi" w:hAnsi="Gadugi" w:cs="Times New Roman"/>
                <w:b/>
                <w:bCs/>
                <w:sz w:val="22"/>
                <w:szCs w:val="22"/>
              </w:rPr>
              <w:t xml:space="preserve">?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0F1E7C7" w14:textId="38453F8C" w:rsidR="00D35819" w:rsidRPr="00C23567" w:rsidRDefault="00D35819" w:rsidP="00F83B83">
            <w:pPr>
              <w:pStyle w:val="Cell"/>
              <w:rPr>
                <w:rFonts w:ascii="Gadugi" w:hAnsi="Gadugi"/>
                <w:color w:val="5B9BD5" w:themeColor="accent1"/>
              </w:rPr>
            </w:pPr>
          </w:p>
        </w:tc>
        <w:tc>
          <w:tcPr>
            <w:tcW w:w="819" w:type="pct"/>
            <w:tcBorders>
              <w:top w:val="single" w:sz="4" w:space="0" w:color="auto"/>
              <w:left w:val="single" w:sz="4" w:space="0" w:color="auto"/>
              <w:bottom w:val="single" w:sz="4" w:space="0" w:color="auto"/>
              <w:right w:val="single" w:sz="4" w:space="0" w:color="auto"/>
            </w:tcBorders>
          </w:tcPr>
          <w:p w14:paraId="6B559794" w14:textId="77777777" w:rsidR="00D35819" w:rsidRPr="00C23567" w:rsidRDefault="00D35819" w:rsidP="00F83B83">
            <w:pPr>
              <w:pStyle w:val="Cell"/>
              <w:rPr>
                <w:rFonts w:ascii="Gadugi" w:hAnsi="Gadugi"/>
              </w:rPr>
            </w:pPr>
          </w:p>
        </w:tc>
      </w:tr>
      <w:tr w:rsidR="00D35819" w14:paraId="56F71EBC" w14:textId="77777777" w:rsidTr="00170D44">
        <w:tc>
          <w:tcPr>
            <w:tcW w:w="306" w:type="pct"/>
          </w:tcPr>
          <w:p w14:paraId="5A2A904B" w14:textId="77777777" w:rsidR="00D35819" w:rsidRPr="001401E1" w:rsidRDefault="00D35819" w:rsidP="00F83B83">
            <w:pPr>
              <w:pStyle w:val="RowsHeading"/>
              <w:rPr>
                <w:rFonts w:ascii="Gadugi" w:hAnsi="Gadugi" w:cs="Times New Roman"/>
                <w:bCs/>
                <w:sz w:val="22"/>
                <w:szCs w:val="22"/>
              </w:rPr>
            </w:pPr>
          </w:p>
        </w:tc>
        <w:tc>
          <w:tcPr>
            <w:tcW w:w="250" w:type="pct"/>
            <w:vAlign w:val="center"/>
          </w:tcPr>
          <w:p w14:paraId="09BBA07C" w14:textId="0B0BAE4E" w:rsidR="00D35819" w:rsidRPr="001401E1" w:rsidRDefault="00D35819" w:rsidP="00F83B83">
            <w:pPr>
              <w:pStyle w:val="RowsHeading"/>
              <w:rPr>
                <w:rFonts w:ascii="Gadugi" w:hAnsi="Gadugi" w:cs="Times New Roman"/>
                <w:bCs/>
                <w:sz w:val="22"/>
                <w:szCs w:val="22"/>
              </w:rPr>
            </w:pPr>
            <w:r w:rsidRPr="001401E1">
              <w:rPr>
                <w:rFonts w:ascii="Gadugi" w:hAnsi="Gadugi" w:cs="Times New Roman"/>
                <w:bCs/>
                <w:sz w:val="22"/>
                <w:szCs w:val="22"/>
              </w:rPr>
              <w:t>If yes</w:t>
            </w:r>
          </w:p>
        </w:tc>
        <w:tc>
          <w:tcPr>
            <w:tcW w:w="2774" w:type="pct"/>
            <w:tcBorders>
              <w:top w:val="single" w:sz="4" w:space="0" w:color="auto"/>
            </w:tcBorders>
            <w:shd w:val="clear" w:color="auto" w:fill="auto"/>
            <w:vAlign w:val="center"/>
          </w:tcPr>
          <w:p w14:paraId="7E086BAB" w14:textId="4C072BA7" w:rsidR="00D35819" w:rsidRPr="001401E1" w:rsidRDefault="00D35819" w:rsidP="00A56AAD">
            <w:pPr>
              <w:pStyle w:val="RowsHeading"/>
              <w:rPr>
                <w:rFonts w:ascii="Gadugi" w:hAnsi="Gadugi" w:cs="Times New Roman"/>
                <w:bCs/>
                <w:sz w:val="22"/>
                <w:szCs w:val="22"/>
              </w:rPr>
            </w:pPr>
            <w:r w:rsidRPr="008B41B3">
              <w:rPr>
                <w:rFonts w:ascii="Gadugi" w:hAnsi="Gadugi" w:cs="Times New Roman"/>
                <w:bCs/>
                <w:sz w:val="22"/>
                <w:szCs w:val="22"/>
              </w:rPr>
              <w:t>Please specify the strategy or the equivalent document</w:t>
            </w:r>
            <w:r w:rsidR="001A0738" w:rsidRPr="008B41B3">
              <w:rPr>
                <w:rFonts w:ascii="Gadugi" w:hAnsi="Gadugi" w:cs="Times New Roman"/>
                <w:bCs/>
                <w:sz w:val="22"/>
                <w:szCs w:val="22"/>
              </w:rPr>
              <w:t xml:space="preserve"> </w:t>
            </w:r>
            <w:r w:rsidR="004D052F" w:rsidRPr="008B41B3">
              <w:rPr>
                <w:rFonts w:ascii="Gadugi" w:hAnsi="Gadugi" w:cs="Times New Roman"/>
                <w:bCs/>
                <w:sz w:val="22"/>
                <w:szCs w:val="22"/>
              </w:rPr>
              <w:t xml:space="preserve">that was revised as well as the changes that were introduced </w:t>
            </w:r>
          </w:p>
        </w:tc>
        <w:tc>
          <w:tcPr>
            <w:tcW w:w="851" w:type="pct"/>
            <w:tcBorders>
              <w:top w:val="single" w:sz="4" w:space="0" w:color="auto"/>
            </w:tcBorders>
            <w:shd w:val="clear" w:color="auto" w:fill="auto"/>
          </w:tcPr>
          <w:p w14:paraId="241768EC" w14:textId="77777777" w:rsidR="00D35819" w:rsidRPr="00C23567" w:rsidRDefault="00D35819" w:rsidP="00F83B83">
            <w:pPr>
              <w:pStyle w:val="Cell"/>
              <w:rPr>
                <w:rFonts w:ascii="Gadugi" w:hAnsi="Gadugi"/>
              </w:rPr>
            </w:pPr>
          </w:p>
        </w:tc>
        <w:tc>
          <w:tcPr>
            <w:tcW w:w="819" w:type="pct"/>
            <w:tcBorders>
              <w:top w:val="single" w:sz="4" w:space="0" w:color="auto"/>
            </w:tcBorders>
          </w:tcPr>
          <w:p w14:paraId="3120EB7E" w14:textId="77777777" w:rsidR="00D35819" w:rsidRPr="00C23567" w:rsidRDefault="00D35819" w:rsidP="00F83B83">
            <w:pPr>
              <w:pStyle w:val="Cell"/>
              <w:rPr>
                <w:rFonts w:ascii="Gadugi" w:hAnsi="Gadugi"/>
              </w:rPr>
            </w:pPr>
          </w:p>
        </w:tc>
      </w:tr>
      <w:tr w:rsidR="00D35819" w14:paraId="59594435" w14:textId="77777777" w:rsidTr="00170D44">
        <w:tc>
          <w:tcPr>
            <w:tcW w:w="306" w:type="pct"/>
          </w:tcPr>
          <w:p w14:paraId="3933B9A6" w14:textId="77777777" w:rsidR="00D35819" w:rsidRPr="00377C6F" w:rsidRDefault="00D35819" w:rsidP="00170D44">
            <w:pPr>
              <w:pStyle w:val="RowsHeading"/>
              <w:numPr>
                <w:ilvl w:val="0"/>
                <w:numId w:val="21"/>
              </w:numPr>
              <w:rPr>
                <w:rFonts w:ascii="Gadugi" w:hAnsi="Gadugi" w:cs="Times New Roman"/>
                <w:bCs/>
                <w:sz w:val="22"/>
                <w:szCs w:val="22"/>
              </w:rPr>
            </w:pPr>
          </w:p>
        </w:tc>
        <w:tc>
          <w:tcPr>
            <w:tcW w:w="3024" w:type="pct"/>
            <w:gridSpan w:val="2"/>
            <w:vAlign w:val="center"/>
          </w:tcPr>
          <w:p w14:paraId="29C21B22" w14:textId="44C0F2E9" w:rsidR="00D35819" w:rsidRPr="008B41B3" w:rsidRDefault="00D35819" w:rsidP="00F83B83">
            <w:pPr>
              <w:pStyle w:val="RowsHeading"/>
              <w:rPr>
                <w:rFonts w:ascii="Gadugi" w:hAnsi="Gadugi" w:cs="Times New Roman"/>
                <w:b/>
                <w:bCs/>
                <w:sz w:val="22"/>
                <w:szCs w:val="22"/>
              </w:rPr>
            </w:pPr>
            <w:r w:rsidRPr="008B41B3">
              <w:rPr>
                <w:rFonts w:ascii="Gadugi" w:hAnsi="Gadugi" w:cs="Times New Roman"/>
                <w:b/>
                <w:bCs/>
                <w:sz w:val="22"/>
                <w:szCs w:val="22"/>
              </w:rPr>
              <w:t>Are the strategy elements regarding the stimulation of private business support services associated with:</w:t>
            </w:r>
          </w:p>
        </w:tc>
        <w:tc>
          <w:tcPr>
            <w:tcW w:w="851" w:type="pct"/>
            <w:shd w:val="clear" w:color="auto" w:fill="auto"/>
          </w:tcPr>
          <w:p w14:paraId="1697A3D2" w14:textId="77777777" w:rsidR="00D35819" w:rsidRPr="00C23567" w:rsidRDefault="00D35819" w:rsidP="00F83B83">
            <w:pPr>
              <w:pStyle w:val="Cell"/>
              <w:rPr>
                <w:rFonts w:ascii="Gadugi" w:hAnsi="Gadugi"/>
                <w:color w:val="FF0000"/>
              </w:rPr>
            </w:pPr>
          </w:p>
        </w:tc>
        <w:tc>
          <w:tcPr>
            <w:tcW w:w="819" w:type="pct"/>
          </w:tcPr>
          <w:p w14:paraId="5274792B" w14:textId="77777777" w:rsidR="00D35819" w:rsidRPr="00C23567" w:rsidRDefault="00D35819" w:rsidP="00F83B83">
            <w:pPr>
              <w:pStyle w:val="Cell"/>
              <w:rPr>
                <w:rFonts w:ascii="Gadugi" w:hAnsi="Gadugi"/>
              </w:rPr>
            </w:pPr>
          </w:p>
        </w:tc>
      </w:tr>
      <w:tr w:rsidR="00D35819" w14:paraId="7945BB7D" w14:textId="77777777" w:rsidTr="00170D44">
        <w:tc>
          <w:tcPr>
            <w:tcW w:w="306" w:type="pct"/>
          </w:tcPr>
          <w:p w14:paraId="27D6FFEA" w14:textId="77777777" w:rsidR="00D35819" w:rsidRDefault="00D35819" w:rsidP="00F83B83">
            <w:pPr>
              <w:pStyle w:val="RowsHeading"/>
              <w:rPr>
                <w:rFonts w:ascii="Gadugi" w:hAnsi="Gadugi" w:cs="Times New Roman"/>
                <w:bCs/>
                <w:sz w:val="22"/>
                <w:szCs w:val="22"/>
              </w:rPr>
            </w:pPr>
          </w:p>
        </w:tc>
        <w:tc>
          <w:tcPr>
            <w:tcW w:w="250" w:type="pct"/>
            <w:vAlign w:val="center"/>
          </w:tcPr>
          <w:p w14:paraId="109D826C" w14:textId="601F323C" w:rsidR="00D35819" w:rsidRPr="001401E1" w:rsidRDefault="00D35819" w:rsidP="00F83B83">
            <w:pPr>
              <w:pStyle w:val="RowsHeading"/>
              <w:rPr>
                <w:rFonts w:ascii="Gadugi" w:hAnsi="Gadugi" w:cs="Times New Roman"/>
                <w:bCs/>
                <w:sz w:val="22"/>
                <w:szCs w:val="22"/>
              </w:rPr>
            </w:pPr>
            <w:r>
              <w:rPr>
                <w:rFonts w:ascii="Gadugi" w:hAnsi="Gadugi" w:cs="Times New Roman"/>
                <w:bCs/>
                <w:sz w:val="22"/>
                <w:szCs w:val="22"/>
              </w:rPr>
              <w:t>a)</w:t>
            </w:r>
          </w:p>
        </w:tc>
        <w:tc>
          <w:tcPr>
            <w:tcW w:w="2774" w:type="pct"/>
            <w:vAlign w:val="center"/>
          </w:tcPr>
          <w:p w14:paraId="1D71580C" w14:textId="44203A0B" w:rsidR="00D35819" w:rsidRPr="001401E1" w:rsidRDefault="00D35819" w:rsidP="00F83B83">
            <w:pPr>
              <w:pStyle w:val="RowsHeading"/>
              <w:rPr>
                <w:rFonts w:ascii="Gadugi" w:hAnsi="Gadugi" w:cs="Times New Roman"/>
                <w:bCs/>
                <w:sz w:val="22"/>
                <w:szCs w:val="22"/>
              </w:rPr>
            </w:pPr>
            <w:r w:rsidRPr="00377C6F">
              <w:rPr>
                <w:rFonts w:ascii="Gadugi" w:hAnsi="Gadugi" w:cs="Times New Roman"/>
                <w:bCs/>
                <w:sz w:val="22"/>
                <w:szCs w:val="22"/>
              </w:rPr>
              <w:t>an action plan</w:t>
            </w:r>
          </w:p>
        </w:tc>
        <w:tc>
          <w:tcPr>
            <w:tcW w:w="851" w:type="pct"/>
            <w:shd w:val="clear" w:color="auto" w:fill="auto"/>
          </w:tcPr>
          <w:p w14:paraId="204B797C" w14:textId="5241E3AF" w:rsidR="00D35819" w:rsidRPr="00C23567" w:rsidRDefault="00D35819" w:rsidP="00F83B83">
            <w:pPr>
              <w:pStyle w:val="Cell"/>
              <w:rPr>
                <w:rFonts w:ascii="Gadugi" w:hAnsi="Gadugi"/>
                <w:color w:val="FF0000"/>
              </w:rPr>
            </w:pPr>
          </w:p>
        </w:tc>
        <w:tc>
          <w:tcPr>
            <w:tcW w:w="819" w:type="pct"/>
          </w:tcPr>
          <w:p w14:paraId="0A805B93" w14:textId="77777777" w:rsidR="00D35819" w:rsidRPr="00C23567" w:rsidRDefault="00D35819" w:rsidP="00F83B83">
            <w:pPr>
              <w:pStyle w:val="Cell"/>
              <w:rPr>
                <w:rFonts w:ascii="Gadugi" w:hAnsi="Gadugi"/>
              </w:rPr>
            </w:pPr>
          </w:p>
        </w:tc>
      </w:tr>
      <w:tr w:rsidR="00D35819" w14:paraId="5644C26A" w14:textId="77777777" w:rsidTr="00170D44">
        <w:tc>
          <w:tcPr>
            <w:tcW w:w="306" w:type="pct"/>
          </w:tcPr>
          <w:p w14:paraId="5DF7A006" w14:textId="77777777" w:rsidR="00D35819" w:rsidRDefault="00D35819" w:rsidP="00F83B83">
            <w:pPr>
              <w:pStyle w:val="RowsHeading"/>
              <w:rPr>
                <w:rFonts w:ascii="Gadugi" w:hAnsi="Gadugi" w:cs="Times New Roman"/>
                <w:bCs/>
                <w:sz w:val="22"/>
                <w:szCs w:val="22"/>
              </w:rPr>
            </w:pPr>
          </w:p>
        </w:tc>
        <w:tc>
          <w:tcPr>
            <w:tcW w:w="250" w:type="pct"/>
            <w:vAlign w:val="center"/>
          </w:tcPr>
          <w:p w14:paraId="2BB59D6B" w14:textId="48256745" w:rsidR="00D35819" w:rsidRPr="001401E1" w:rsidRDefault="00D35819" w:rsidP="00F83B83">
            <w:pPr>
              <w:pStyle w:val="RowsHeading"/>
              <w:rPr>
                <w:rFonts w:ascii="Gadugi" w:hAnsi="Gadugi" w:cs="Times New Roman"/>
                <w:bCs/>
                <w:sz w:val="22"/>
                <w:szCs w:val="22"/>
              </w:rPr>
            </w:pPr>
            <w:r>
              <w:rPr>
                <w:rFonts w:ascii="Gadugi" w:hAnsi="Gadugi" w:cs="Times New Roman"/>
                <w:bCs/>
                <w:sz w:val="22"/>
                <w:szCs w:val="22"/>
              </w:rPr>
              <w:t>b)</w:t>
            </w:r>
          </w:p>
        </w:tc>
        <w:tc>
          <w:tcPr>
            <w:tcW w:w="2774" w:type="pct"/>
            <w:vAlign w:val="center"/>
          </w:tcPr>
          <w:p w14:paraId="53DBD2B4" w14:textId="712FEA13" w:rsidR="00D35819" w:rsidRPr="001401E1" w:rsidRDefault="00D35819" w:rsidP="00F83B83">
            <w:pPr>
              <w:pStyle w:val="RowsHeading"/>
              <w:rPr>
                <w:rFonts w:ascii="Gadugi" w:hAnsi="Gadugi" w:cs="Times New Roman"/>
                <w:bCs/>
                <w:sz w:val="22"/>
                <w:szCs w:val="22"/>
              </w:rPr>
            </w:pPr>
            <w:r w:rsidRPr="00377C6F">
              <w:rPr>
                <w:rFonts w:ascii="Gadugi" w:hAnsi="Gadugi" w:cs="Times New Roman"/>
                <w:bCs/>
                <w:sz w:val="22"/>
                <w:szCs w:val="22"/>
              </w:rPr>
              <w:t>measurable targets</w:t>
            </w:r>
          </w:p>
        </w:tc>
        <w:tc>
          <w:tcPr>
            <w:tcW w:w="851" w:type="pct"/>
            <w:shd w:val="clear" w:color="auto" w:fill="auto"/>
          </w:tcPr>
          <w:p w14:paraId="332F1849" w14:textId="77777777" w:rsidR="00D35819" w:rsidRPr="00C23567" w:rsidRDefault="00D35819" w:rsidP="00F83B83">
            <w:pPr>
              <w:pStyle w:val="Cell"/>
              <w:rPr>
                <w:rFonts w:ascii="Gadugi" w:hAnsi="Gadugi"/>
                <w:color w:val="FF0000"/>
              </w:rPr>
            </w:pPr>
          </w:p>
        </w:tc>
        <w:tc>
          <w:tcPr>
            <w:tcW w:w="819" w:type="pct"/>
          </w:tcPr>
          <w:p w14:paraId="30C37AA4" w14:textId="77777777" w:rsidR="00D35819" w:rsidRPr="00C23567" w:rsidRDefault="00D35819" w:rsidP="00F83B83">
            <w:pPr>
              <w:pStyle w:val="Cell"/>
              <w:rPr>
                <w:rFonts w:ascii="Gadugi" w:hAnsi="Gadugi"/>
              </w:rPr>
            </w:pPr>
          </w:p>
        </w:tc>
      </w:tr>
      <w:tr w:rsidR="00D35819" w14:paraId="6B7A48D0" w14:textId="77777777" w:rsidTr="00170D44">
        <w:tc>
          <w:tcPr>
            <w:tcW w:w="306" w:type="pct"/>
          </w:tcPr>
          <w:p w14:paraId="14C3347A" w14:textId="77777777" w:rsidR="00D35819" w:rsidRDefault="00D35819" w:rsidP="00F83B83">
            <w:pPr>
              <w:pStyle w:val="RowsHeading"/>
              <w:rPr>
                <w:rFonts w:ascii="Gadugi" w:hAnsi="Gadugi" w:cs="Times New Roman"/>
                <w:bCs/>
                <w:sz w:val="22"/>
                <w:szCs w:val="22"/>
              </w:rPr>
            </w:pPr>
          </w:p>
        </w:tc>
        <w:tc>
          <w:tcPr>
            <w:tcW w:w="250" w:type="pct"/>
            <w:vAlign w:val="center"/>
          </w:tcPr>
          <w:p w14:paraId="37393DBC" w14:textId="336DC249" w:rsidR="00D35819" w:rsidRPr="001401E1" w:rsidRDefault="00D35819" w:rsidP="00F83B83">
            <w:pPr>
              <w:pStyle w:val="RowsHeading"/>
              <w:rPr>
                <w:rFonts w:ascii="Gadugi" w:hAnsi="Gadugi" w:cs="Times New Roman"/>
                <w:bCs/>
                <w:sz w:val="22"/>
                <w:szCs w:val="22"/>
              </w:rPr>
            </w:pPr>
            <w:r>
              <w:rPr>
                <w:rFonts w:ascii="Gadugi" w:hAnsi="Gadugi" w:cs="Times New Roman"/>
                <w:bCs/>
                <w:sz w:val="22"/>
                <w:szCs w:val="22"/>
              </w:rPr>
              <w:t>c)</w:t>
            </w:r>
          </w:p>
        </w:tc>
        <w:tc>
          <w:tcPr>
            <w:tcW w:w="2774" w:type="pct"/>
            <w:vAlign w:val="center"/>
          </w:tcPr>
          <w:p w14:paraId="26E3385F" w14:textId="179FDD44" w:rsidR="00D35819" w:rsidRPr="001401E1" w:rsidRDefault="00D35819" w:rsidP="00F83B83">
            <w:pPr>
              <w:pStyle w:val="RowsHeading"/>
              <w:rPr>
                <w:rFonts w:ascii="Gadugi" w:hAnsi="Gadugi" w:cs="Times New Roman"/>
                <w:bCs/>
                <w:sz w:val="22"/>
                <w:szCs w:val="22"/>
              </w:rPr>
            </w:pPr>
            <w:r w:rsidRPr="00377C6F">
              <w:rPr>
                <w:rFonts w:ascii="Gadugi" w:hAnsi="Gadugi" w:cs="Times New Roman"/>
                <w:bCs/>
                <w:sz w:val="22"/>
                <w:szCs w:val="22"/>
              </w:rPr>
              <w:t>timeframe</w:t>
            </w:r>
          </w:p>
        </w:tc>
        <w:tc>
          <w:tcPr>
            <w:tcW w:w="851" w:type="pct"/>
            <w:shd w:val="clear" w:color="auto" w:fill="auto"/>
          </w:tcPr>
          <w:p w14:paraId="75F66282" w14:textId="77777777" w:rsidR="00D35819" w:rsidRPr="00C23567" w:rsidRDefault="00D35819" w:rsidP="00F83B83">
            <w:pPr>
              <w:pStyle w:val="Cell"/>
              <w:rPr>
                <w:rFonts w:ascii="Gadugi" w:hAnsi="Gadugi"/>
                <w:color w:val="FF0000"/>
              </w:rPr>
            </w:pPr>
          </w:p>
        </w:tc>
        <w:tc>
          <w:tcPr>
            <w:tcW w:w="819" w:type="pct"/>
          </w:tcPr>
          <w:p w14:paraId="082E18CE" w14:textId="77777777" w:rsidR="00D35819" w:rsidRPr="00C23567" w:rsidRDefault="00D35819" w:rsidP="00F83B83">
            <w:pPr>
              <w:pStyle w:val="Cell"/>
              <w:rPr>
                <w:rFonts w:ascii="Gadugi" w:hAnsi="Gadugi"/>
              </w:rPr>
            </w:pPr>
          </w:p>
        </w:tc>
      </w:tr>
      <w:tr w:rsidR="00D35819" w14:paraId="090EBF86" w14:textId="77777777" w:rsidTr="00170D44">
        <w:tc>
          <w:tcPr>
            <w:tcW w:w="306" w:type="pct"/>
          </w:tcPr>
          <w:p w14:paraId="008DC796" w14:textId="77777777" w:rsidR="00D35819" w:rsidRDefault="00D35819" w:rsidP="00F83B83">
            <w:pPr>
              <w:pStyle w:val="RowsHeading"/>
              <w:rPr>
                <w:rFonts w:ascii="Gadugi" w:hAnsi="Gadugi" w:cs="Times New Roman"/>
                <w:bCs/>
                <w:sz w:val="22"/>
                <w:szCs w:val="22"/>
              </w:rPr>
            </w:pPr>
          </w:p>
        </w:tc>
        <w:tc>
          <w:tcPr>
            <w:tcW w:w="250" w:type="pct"/>
            <w:vAlign w:val="center"/>
          </w:tcPr>
          <w:p w14:paraId="6915135A" w14:textId="38070669" w:rsidR="00D35819" w:rsidRPr="00D5153C" w:rsidRDefault="00D35819" w:rsidP="00F83B83">
            <w:pPr>
              <w:pStyle w:val="RowsHeading"/>
              <w:rPr>
                <w:rFonts w:ascii="Gadugi" w:hAnsi="Gadugi" w:cs="Times New Roman"/>
                <w:bCs/>
                <w:sz w:val="22"/>
                <w:szCs w:val="22"/>
              </w:rPr>
            </w:pPr>
            <w:r>
              <w:rPr>
                <w:rFonts w:ascii="Gadugi" w:hAnsi="Gadugi" w:cs="Times New Roman"/>
                <w:bCs/>
                <w:sz w:val="22"/>
                <w:szCs w:val="22"/>
              </w:rPr>
              <w:t>d)</w:t>
            </w:r>
          </w:p>
        </w:tc>
        <w:tc>
          <w:tcPr>
            <w:tcW w:w="2774" w:type="pct"/>
            <w:vAlign w:val="center"/>
          </w:tcPr>
          <w:p w14:paraId="495E8D17" w14:textId="418D2DCB" w:rsidR="00D35819" w:rsidRPr="008B41B3" w:rsidRDefault="00D35819" w:rsidP="00F83B83">
            <w:pPr>
              <w:pStyle w:val="RowsHeading"/>
              <w:rPr>
                <w:rFonts w:ascii="Gadugi" w:hAnsi="Gadugi" w:cs="Times New Roman"/>
                <w:bCs/>
                <w:sz w:val="22"/>
                <w:szCs w:val="22"/>
              </w:rPr>
            </w:pPr>
            <w:r w:rsidRPr="008B41B3">
              <w:rPr>
                <w:rFonts w:ascii="Gadugi" w:hAnsi="Gadugi" w:cs="Times New Roman"/>
                <w:bCs/>
                <w:sz w:val="22"/>
                <w:szCs w:val="22"/>
              </w:rPr>
              <w:t>expected impact</w:t>
            </w:r>
          </w:p>
        </w:tc>
        <w:tc>
          <w:tcPr>
            <w:tcW w:w="851" w:type="pct"/>
            <w:shd w:val="clear" w:color="auto" w:fill="auto"/>
          </w:tcPr>
          <w:p w14:paraId="4B577E13" w14:textId="77777777" w:rsidR="00D35819" w:rsidRPr="00C23567" w:rsidRDefault="00D35819" w:rsidP="00F83B83">
            <w:pPr>
              <w:pStyle w:val="Cell"/>
              <w:rPr>
                <w:rFonts w:ascii="Gadugi" w:hAnsi="Gadugi"/>
                <w:color w:val="FF0000"/>
              </w:rPr>
            </w:pPr>
          </w:p>
        </w:tc>
        <w:tc>
          <w:tcPr>
            <w:tcW w:w="819" w:type="pct"/>
          </w:tcPr>
          <w:p w14:paraId="768C8D1E" w14:textId="77777777" w:rsidR="00D35819" w:rsidRDefault="00D35819" w:rsidP="00F83B83">
            <w:pPr>
              <w:pStyle w:val="Cell"/>
              <w:rPr>
                <w:rFonts w:ascii="Gadugi" w:hAnsi="Gadugi"/>
              </w:rPr>
            </w:pPr>
          </w:p>
        </w:tc>
      </w:tr>
      <w:tr w:rsidR="00D35819" w14:paraId="0876FBDD" w14:textId="77777777" w:rsidTr="00170D44">
        <w:tc>
          <w:tcPr>
            <w:tcW w:w="306" w:type="pct"/>
          </w:tcPr>
          <w:p w14:paraId="7B4BE15B" w14:textId="77777777" w:rsidR="00D35819" w:rsidRDefault="00D35819" w:rsidP="00F83B83">
            <w:pPr>
              <w:pStyle w:val="RowsHeading"/>
              <w:rPr>
                <w:rFonts w:ascii="Gadugi" w:hAnsi="Gadugi" w:cs="Times New Roman"/>
                <w:bCs/>
                <w:sz w:val="22"/>
                <w:szCs w:val="22"/>
              </w:rPr>
            </w:pPr>
          </w:p>
        </w:tc>
        <w:tc>
          <w:tcPr>
            <w:tcW w:w="250" w:type="pct"/>
            <w:vAlign w:val="center"/>
          </w:tcPr>
          <w:p w14:paraId="76AF3642" w14:textId="111204B9" w:rsidR="00D35819" w:rsidRPr="00D5153C" w:rsidRDefault="00D35819" w:rsidP="00F83B83">
            <w:pPr>
              <w:pStyle w:val="RowsHeading"/>
              <w:rPr>
                <w:rFonts w:ascii="Gadugi" w:hAnsi="Gadugi" w:cs="Times New Roman"/>
                <w:bCs/>
                <w:sz w:val="22"/>
                <w:szCs w:val="22"/>
              </w:rPr>
            </w:pPr>
            <w:r>
              <w:rPr>
                <w:rFonts w:ascii="Gadugi" w:hAnsi="Gadugi" w:cs="Times New Roman"/>
                <w:bCs/>
                <w:sz w:val="22"/>
                <w:szCs w:val="22"/>
              </w:rPr>
              <w:t>e)</w:t>
            </w:r>
          </w:p>
        </w:tc>
        <w:tc>
          <w:tcPr>
            <w:tcW w:w="2774" w:type="pct"/>
            <w:vAlign w:val="center"/>
          </w:tcPr>
          <w:p w14:paraId="15D62277" w14:textId="6F7B2FCD" w:rsidR="00D35819" w:rsidRPr="008B41B3" w:rsidRDefault="00D35819" w:rsidP="00F83B83">
            <w:pPr>
              <w:pStyle w:val="RowsHeading"/>
              <w:rPr>
                <w:rFonts w:ascii="Gadugi" w:hAnsi="Gadugi" w:cs="Times New Roman"/>
                <w:bCs/>
                <w:sz w:val="22"/>
                <w:szCs w:val="22"/>
              </w:rPr>
            </w:pPr>
            <w:r w:rsidRPr="008B41B3">
              <w:rPr>
                <w:rFonts w:ascii="Gadugi" w:hAnsi="Gadugi" w:cs="Times New Roman"/>
                <w:bCs/>
                <w:sz w:val="22"/>
                <w:szCs w:val="22"/>
              </w:rPr>
              <w:t>corresponding budget</w:t>
            </w:r>
          </w:p>
        </w:tc>
        <w:tc>
          <w:tcPr>
            <w:tcW w:w="851" w:type="pct"/>
            <w:shd w:val="clear" w:color="auto" w:fill="auto"/>
          </w:tcPr>
          <w:p w14:paraId="52F4FE34" w14:textId="77777777" w:rsidR="00D35819" w:rsidRPr="00C23567" w:rsidRDefault="00D35819" w:rsidP="00F83B83">
            <w:pPr>
              <w:pStyle w:val="Cell"/>
              <w:rPr>
                <w:rFonts w:ascii="Gadugi" w:hAnsi="Gadugi"/>
                <w:color w:val="FF0000"/>
              </w:rPr>
            </w:pPr>
          </w:p>
        </w:tc>
        <w:tc>
          <w:tcPr>
            <w:tcW w:w="819" w:type="pct"/>
          </w:tcPr>
          <w:p w14:paraId="1BC8FBF7" w14:textId="77777777" w:rsidR="00D35819" w:rsidRDefault="00D35819" w:rsidP="00F83B83">
            <w:pPr>
              <w:pStyle w:val="Cell"/>
              <w:rPr>
                <w:rFonts w:ascii="Gadugi" w:hAnsi="Gadugi"/>
              </w:rPr>
            </w:pPr>
          </w:p>
        </w:tc>
      </w:tr>
      <w:tr w:rsidR="00D35819" w14:paraId="5F130A53" w14:textId="77777777" w:rsidTr="00D35819">
        <w:tc>
          <w:tcPr>
            <w:tcW w:w="5000" w:type="pct"/>
            <w:gridSpan w:val="5"/>
            <w:shd w:val="clear" w:color="auto" w:fill="008E79"/>
          </w:tcPr>
          <w:p w14:paraId="787729B7" w14:textId="77777777" w:rsidR="00E47EC1" w:rsidRDefault="00E47EC1" w:rsidP="00F83B83">
            <w:pPr>
              <w:pStyle w:val="Cell"/>
              <w:rPr>
                <w:rFonts w:ascii="Gadugi" w:hAnsi="Gadugi"/>
                <w:b/>
                <w:color w:val="FFFFFF" w:themeColor="background1"/>
                <w:sz w:val="22"/>
              </w:rPr>
            </w:pPr>
          </w:p>
          <w:p w14:paraId="7C44E932" w14:textId="77777777" w:rsidR="00E47EC1" w:rsidRDefault="00D35819" w:rsidP="00F83B83">
            <w:pPr>
              <w:pStyle w:val="Cell"/>
              <w:rPr>
                <w:rFonts w:ascii="Gadugi" w:hAnsi="Gadugi"/>
                <w:b/>
                <w:color w:val="FFFFFF" w:themeColor="background1"/>
                <w:sz w:val="22"/>
              </w:rPr>
            </w:pPr>
            <w:r w:rsidRPr="005034BB">
              <w:rPr>
                <w:rFonts w:ascii="Gadugi" w:hAnsi="Gadugi"/>
                <w:b/>
                <w:color w:val="FFFFFF" w:themeColor="background1"/>
                <w:sz w:val="22"/>
              </w:rPr>
              <w:t xml:space="preserve">Thematic block 2. Implementation </w:t>
            </w:r>
          </w:p>
          <w:p w14:paraId="317E8DCF" w14:textId="3F9CC52B" w:rsidR="00D35819" w:rsidRPr="00D35819" w:rsidRDefault="00D35819" w:rsidP="00F83B83">
            <w:pPr>
              <w:pStyle w:val="Cell"/>
              <w:rPr>
                <w:rFonts w:ascii="Gadugi" w:hAnsi="Gadugi"/>
                <w:b/>
                <w:sz w:val="22"/>
              </w:rPr>
            </w:pPr>
          </w:p>
        </w:tc>
      </w:tr>
      <w:tr w:rsidR="00D35819" w14:paraId="15074A38" w14:textId="77777777" w:rsidTr="00170D44">
        <w:tc>
          <w:tcPr>
            <w:tcW w:w="306" w:type="pct"/>
          </w:tcPr>
          <w:p w14:paraId="21ABC62C" w14:textId="77777777" w:rsidR="00D35819" w:rsidRPr="00EF528A" w:rsidRDefault="00D35819" w:rsidP="000A3215">
            <w:pPr>
              <w:pStyle w:val="RowsHeading"/>
              <w:numPr>
                <w:ilvl w:val="0"/>
                <w:numId w:val="28"/>
              </w:numPr>
              <w:rPr>
                <w:rFonts w:ascii="Gadugi" w:hAnsi="Gadugi" w:cs="Times New Roman"/>
                <w:bCs/>
                <w:sz w:val="22"/>
                <w:szCs w:val="22"/>
              </w:rPr>
            </w:pPr>
          </w:p>
        </w:tc>
        <w:tc>
          <w:tcPr>
            <w:tcW w:w="3024" w:type="pct"/>
            <w:gridSpan w:val="2"/>
            <w:vAlign w:val="center"/>
          </w:tcPr>
          <w:p w14:paraId="0EF94E0A" w14:textId="22408E9C" w:rsidR="00D35819" w:rsidRPr="008B41B3" w:rsidRDefault="00D35819" w:rsidP="00667ED6">
            <w:pPr>
              <w:pStyle w:val="RowsHeading"/>
              <w:rPr>
                <w:rFonts w:ascii="Gadugi" w:hAnsi="Gadugi" w:cs="Times New Roman"/>
                <w:b/>
                <w:bCs/>
                <w:sz w:val="22"/>
                <w:szCs w:val="22"/>
              </w:rPr>
            </w:pPr>
            <w:r w:rsidRPr="008B41B3">
              <w:rPr>
                <w:rFonts w:ascii="Gadugi" w:hAnsi="Gadugi" w:cs="Times New Roman"/>
                <w:b/>
                <w:bCs/>
                <w:sz w:val="22"/>
                <w:szCs w:val="22"/>
              </w:rPr>
              <w:t>Has a budget been mobilised for the implementation of the action plan?</w:t>
            </w:r>
          </w:p>
        </w:tc>
        <w:tc>
          <w:tcPr>
            <w:tcW w:w="851" w:type="pct"/>
            <w:shd w:val="clear" w:color="auto" w:fill="auto"/>
            <w:vAlign w:val="bottom"/>
          </w:tcPr>
          <w:p w14:paraId="65EAC88D" w14:textId="71E87821" w:rsidR="00D35819" w:rsidRPr="00C23567" w:rsidRDefault="00D35819" w:rsidP="00A56AAD">
            <w:pPr>
              <w:pStyle w:val="Cell"/>
              <w:rPr>
                <w:rFonts w:ascii="Gadugi" w:hAnsi="Gadugi"/>
                <w:color w:val="5B9BD5" w:themeColor="accent1"/>
              </w:rPr>
            </w:pPr>
          </w:p>
        </w:tc>
        <w:tc>
          <w:tcPr>
            <w:tcW w:w="819" w:type="pct"/>
          </w:tcPr>
          <w:p w14:paraId="7B1CA588" w14:textId="77777777" w:rsidR="00D35819" w:rsidRPr="00C23567" w:rsidRDefault="00D35819" w:rsidP="00A56AAD">
            <w:pPr>
              <w:pStyle w:val="Cell"/>
              <w:rPr>
                <w:rFonts w:ascii="Gadugi" w:hAnsi="Gadugi"/>
              </w:rPr>
            </w:pPr>
          </w:p>
        </w:tc>
      </w:tr>
      <w:tr w:rsidR="00F0230D" w14:paraId="51B99146" w14:textId="77777777" w:rsidTr="00170D44">
        <w:tc>
          <w:tcPr>
            <w:tcW w:w="306" w:type="pct"/>
          </w:tcPr>
          <w:p w14:paraId="45AA25BA" w14:textId="77777777" w:rsidR="00F0230D" w:rsidRPr="008B41B3" w:rsidRDefault="00F0230D" w:rsidP="00A56AAD">
            <w:pPr>
              <w:pStyle w:val="RowsHeading"/>
              <w:rPr>
                <w:rFonts w:ascii="Gadugi" w:hAnsi="Gadugi" w:cs="Times New Roman"/>
                <w:bCs/>
                <w:sz w:val="22"/>
                <w:szCs w:val="22"/>
              </w:rPr>
            </w:pPr>
          </w:p>
        </w:tc>
        <w:tc>
          <w:tcPr>
            <w:tcW w:w="250" w:type="pct"/>
            <w:vMerge w:val="restart"/>
            <w:vAlign w:val="center"/>
          </w:tcPr>
          <w:p w14:paraId="19ED6F5E" w14:textId="72446A2D" w:rsidR="00F0230D" w:rsidRPr="008B41B3" w:rsidRDefault="00F0230D" w:rsidP="00A56AAD">
            <w:pPr>
              <w:pStyle w:val="RowsHeading"/>
              <w:rPr>
                <w:rFonts w:ascii="Gadugi" w:hAnsi="Gadugi" w:cs="Times New Roman"/>
                <w:bCs/>
                <w:sz w:val="22"/>
                <w:szCs w:val="22"/>
              </w:rPr>
            </w:pPr>
            <w:r w:rsidRPr="008B41B3">
              <w:rPr>
                <w:rFonts w:ascii="Gadugi" w:hAnsi="Gadugi" w:cs="Times New Roman"/>
                <w:bCs/>
                <w:sz w:val="22"/>
                <w:szCs w:val="22"/>
              </w:rPr>
              <w:t>If yes</w:t>
            </w:r>
          </w:p>
        </w:tc>
        <w:tc>
          <w:tcPr>
            <w:tcW w:w="2774" w:type="pct"/>
            <w:vAlign w:val="bottom"/>
          </w:tcPr>
          <w:p w14:paraId="302A217A" w14:textId="391456BF" w:rsidR="00F0230D" w:rsidRPr="008B41B3" w:rsidRDefault="00F0230D" w:rsidP="00F0230D">
            <w:pPr>
              <w:pStyle w:val="RowsHeading"/>
              <w:rPr>
                <w:rFonts w:ascii="Gadugi" w:hAnsi="Gadugi" w:cs="Times New Roman"/>
                <w:bCs/>
                <w:sz w:val="22"/>
                <w:szCs w:val="22"/>
              </w:rPr>
            </w:pPr>
            <w:r w:rsidRPr="008B41B3">
              <w:rPr>
                <w:rFonts w:ascii="Gadugi" w:hAnsi="Gadugi" w:cs="Times New Roman"/>
                <w:bCs/>
                <w:sz w:val="22"/>
                <w:szCs w:val="22"/>
              </w:rPr>
              <w:t>Please indicate its total amount for 2020 (or the latest available information)</w:t>
            </w:r>
          </w:p>
        </w:tc>
        <w:tc>
          <w:tcPr>
            <w:tcW w:w="851" w:type="pct"/>
            <w:shd w:val="clear" w:color="auto" w:fill="auto"/>
            <w:vAlign w:val="bottom"/>
          </w:tcPr>
          <w:p w14:paraId="5B530BD4" w14:textId="74BA25AB" w:rsidR="00F0230D" w:rsidRPr="00C23567" w:rsidRDefault="00F0230D" w:rsidP="00A56AAD">
            <w:pPr>
              <w:pStyle w:val="Cell"/>
              <w:rPr>
                <w:rFonts w:ascii="Gadugi" w:hAnsi="Gadugi"/>
                <w:color w:val="5B9BD5" w:themeColor="accent1"/>
              </w:rPr>
            </w:pPr>
          </w:p>
        </w:tc>
        <w:tc>
          <w:tcPr>
            <w:tcW w:w="819" w:type="pct"/>
          </w:tcPr>
          <w:p w14:paraId="1BF99AEF" w14:textId="555810F1" w:rsidR="00F0230D" w:rsidRPr="00C23567" w:rsidRDefault="00F0230D" w:rsidP="00A56AAD">
            <w:pPr>
              <w:pStyle w:val="Cell"/>
              <w:rPr>
                <w:rFonts w:ascii="Gadugi" w:hAnsi="Gadugi"/>
              </w:rPr>
            </w:pPr>
          </w:p>
        </w:tc>
      </w:tr>
      <w:tr w:rsidR="00F0230D" w14:paraId="48C80007" w14:textId="77777777" w:rsidTr="00170D44">
        <w:tc>
          <w:tcPr>
            <w:tcW w:w="306" w:type="pct"/>
          </w:tcPr>
          <w:p w14:paraId="6FD39E8E" w14:textId="77777777" w:rsidR="00F0230D" w:rsidRPr="008B41B3" w:rsidRDefault="00F0230D" w:rsidP="00A56AAD">
            <w:pPr>
              <w:pStyle w:val="RowsHeading"/>
              <w:rPr>
                <w:rFonts w:ascii="Gadugi" w:hAnsi="Gadugi" w:cs="Times New Roman"/>
                <w:bCs/>
                <w:sz w:val="22"/>
                <w:szCs w:val="22"/>
              </w:rPr>
            </w:pPr>
          </w:p>
        </w:tc>
        <w:tc>
          <w:tcPr>
            <w:tcW w:w="250" w:type="pct"/>
            <w:vMerge/>
            <w:vAlign w:val="center"/>
          </w:tcPr>
          <w:p w14:paraId="24769118" w14:textId="77777777" w:rsidR="00F0230D" w:rsidRPr="008B41B3" w:rsidRDefault="00F0230D" w:rsidP="00A56AAD">
            <w:pPr>
              <w:pStyle w:val="RowsHeading"/>
              <w:rPr>
                <w:rFonts w:ascii="Gadugi" w:hAnsi="Gadugi" w:cs="Times New Roman"/>
                <w:bCs/>
                <w:sz w:val="22"/>
                <w:szCs w:val="22"/>
              </w:rPr>
            </w:pPr>
          </w:p>
        </w:tc>
        <w:tc>
          <w:tcPr>
            <w:tcW w:w="2774" w:type="pct"/>
            <w:vAlign w:val="bottom"/>
          </w:tcPr>
          <w:p w14:paraId="73A90195" w14:textId="1E756A8C" w:rsidR="00F0230D" w:rsidRPr="008B41B3" w:rsidRDefault="00F0230D" w:rsidP="00A56AAD">
            <w:pPr>
              <w:pStyle w:val="RowsHeading"/>
              <w:rPr>
                <w:rFonts w:ascii="Gadugi" w:hAnsi="Gadugi" w:cs="Times New Roman"/>
                <w:bCs/>
                <w:sz w:val="22"/>
                <w:szCs w:val="22"/>
              </w:rPr>
            </w:pPr>
            <w:r w:rsidRPr="008B41B3">
              <w:rPr>
                <w:rFonts w:ascii="Gadugi" w:hAnsi="Gadugi" w:cs="Times New Roman"/>
                <w:bCs/>
                <w:sz w:val="22"/>
                <w:szCs w:val="22"/>
              </w:rPr>
              <w:t>Was the total amount of budget used in 2019?</w:t>
            </w:r>
          </w:p>
        </w:tc>
        <w:tc>
          <w:tcPr>
            <w:tcW w:w="851" w:type="pct"/>
            <w:shd w:val="clear" w:color="auto" w:fill="auto"/>
            <w:vAlign w:val="bottom"/>
          </w:tcPr>
          <w:p w14:paraId="35AEB65A" w14:textId="77777777" w:rsidR="00F0230D" w:rsidRPr="00C23567" w:rsidRDefault="00F0230D" w:rsidP="00A56AAD">
            <w:pPr>
              <w:pStyle w:val="Cell"/>
              <w:rPr>
                <w:rFonts w:ascii="Gadugi" w:hAnsi="Gadugi"/>
                <w:color w:val="5B9BD5" w:themeColor="accent1"/>
              </w:rPr>
            </w:pPr>
          </w:p>
        </w:tc>
        <w:tc>
          <w:tcPr>
            <w:tcW w:w="819" w:type="pct"/>
          </w:tcPr>
          <w:p w14:paraId="0A96730A" w14:textId="77777777" w:rsidR="00F0230D" w:rsidRPr="00C23567" w:rsidRDefault="00F0230D" w:rsidP="00A56AAD">
            <w:pPr>
              <w:pStyle w:val="Cell"/>
              <w:rPr>
                <w:rFonts w:ascii="Gadugi" w:hAnsi="Gadugi"/>
              </w:rPr>
            </w:pPr>
          </w:p>
        </w:tc>
      </w:tr>
      <w:tr w:rsidR="00D35819" w14:paraId="5D30F62A" w14:textId="77777777" w:rsidTr="00170D44">
        <w:tc>
          <w:tcPr>
            <w:tcW w:w="306" w:type="pct"/>
          </w:tcPr>
          <w:p w14:paraId="4ECADEFD" w14:textId="77777777" w:rsidR="00D35819" w:rsidRPr="008B41B3" w:rsidRDefault="00D35819" w:rsidP="000A3215">
            <w:pPr>
              <w:pStyle w:val="RowsHeading"/>
              <w:numPr>
                <w:ilvl w:val="0"/>
                <w:numId w:val="28"/>
              </w:numPr>
              <w:rPr>
                <w:rFonts w:ascii="Gadugi" w:hAnsi="Gadugi" w:cs="Times New Roman"/>
                <w:bCs/>
                <w:sz w:val="22"/>
                <w:szCs w:val="22"/>
              </w:rPr>
            </w:pPr>
          </w:p>
        </w:tc>
        <w:tc>
          <w:tcPr>
            <w:tcW w:w="3024" w:type="pct"/>
            <w:gridSpan w:val="2"/>
            <w:vAlign w:val="center"/>
          </w:tcPr>
          <w:p w14:paraId="3CBDFD7F" w14:textId="56B3E7A7" w:rsidR="00D35819" w:rsidRPr="008B41B3" w:rsidRDefault="00D35819" w:rsidP="00667ED6">
            <w:pPr>
              <w:pStyle w:val="RowsHeading"/>
              <w:rPr>
                <w:rFonts w:ascii="Gadugi" w:hAnsi="Gadugi" w:cs="Times New Roman"/>
                <w:b/>
                <w:bCs/>
                <w:sz w:val="22"/>
                <w:szCs w:val="22"/>
              </w:rPr>
            </w:pPr>
            <w:r w:rsidRPr="008B41B3">
              <w:rPr>
                <w:rFonts w:ascii="Gadugi" w:hAnsi="Gadugi" w:cs="Times New Roman"/>
                <w:b/>
                <w:bCs/>
                <w:sz w:val="22"/>
                <w:szCs w:val="22"/>
              </w:rPr>
              <w:t xml:space="preserve">What actions of the strategy have been implemented by the government since January 2019? </w:t>
            </w:r>
          </w:p>
        </w:tc>
        <w:tc>
          <w:tcPr>
            <w:tcW w:w="851" w:type="pct"/>
            <w:shd w:val="clear" w:color="auto" w:fill="auto"/>
            <w:vAlign w:val="bottom"/>
          </w:tcPr>
          <w:p w14:paraId="5FB2CFC5" w14:textId="2EBBEE9C" w:rsidR="00D35819" w:rsidRPr="00C23567" w:rsidRDefault="00D35819" w:rsidP="00A56AAD">
            <w:pPr>
              <w:pStyle w:val="Cell"/>
              <w:rPr>
                <w:rFonts w:ascii="Gadugi" w:hAnsi="Gadugi"/>
                <w:color w:val="FF0000"/>
              </w:rPr>
            </w:pPr>
          </w:p>
        </w:tc>
        <w:tc>
          <w:tcPr>
            <w:tcW w:w="819" w:type="pct"/>
          </w:tcPr>
          <w:p w14:paraId="69D9A237" w14:textId="77777777" w:rsidR="00D35819" w:rsidRPr="00C23567" w:rsidRDefault="00D35819" w:rsidP="00A56AAD">
            <w:pPr>
              <w:pStyle w:val="Cell"/>
              <w:rPr>
                <w:rFonts w:ascii="Gadugi" w:hAnsi="Gadugi"/>
              </w:rPr>
            </w:pPr>
          </w:p>
        </w:tc>
      </w:tr>
      <w:tr w:rsidR="00D35819" w14:paraId="2BF95901" w14:textId="77777777" w:rsidTr="00170D44">
        <w:tc>
          <w:tcPr>
            <w:tcW w:w="306" w:type="pct"/>
          </w:tcPr>
          <w:p w14:paraId="28607DC5" w14:textId="77777777" w:rsidR="00D35819" w:rsidRPr="008B41B3" w:rsidRDefault="00D35819" w:rsidP="000A3215">
            <w:pPr>
              <w:pStyle w:val="RowsHeading"/>
              <w:numPr>
                <w:ilvl w:val="0"/>
                <w:numId w:val="28"/>
              </w:numPr>
              <w:rPr>
                <w:rFonts w:ascii="Gadugi" w:hAnsi="Gadugi" w:cs="Times New Roman"/>
                <w:bCs/>
                <w:sz w:val="22"/>
                <w:szCs w:val="22"/>
              </w:rPr>
            </w:pPr>
          </w:p>
        </w:tc>
        <w:tc>
          <w:tcPr>
            <w:tcW w:w="3024" w:type="pct"/>
            <w:gridSpan w:val="2"/>
            <w:vAlign w:val="center"/>
          </w:tcPr>
          <w:p w14:paraId="359F59BA" w14:textId="7CC839DB" w:rsidR="00D35819" w:rsidRPr="008B41B3" w:rsidRDefault="00D35819" w:rsidP="00667ED6">
            <w:pPr>
              <w:pStyle w:val="RowsHeading"/>
              <w:rPr>
                <w:rFonts w:ascii="Gadugi" w:hAnsi="Gadugi" w:cs="Times New Roman"/>
                <w:b/>
                <w:bCs/>
                <w:sz w:val="22"/>
                <w:szCs w:val="22"/>
              </w:rPr>
            </w:pPr>
            <w:r w:rsidRPr="008B41B3">
              <w:rPr>
                <w:rFonts w:ascii="Gadugi" w:hAnsi="Gadugi" w:cs="Times New Roman"/>
                <w:b/>
                <w:bCs/>
                <w:sz w:val="22"/>
                <w:szCs w:val="22"/>
              </w:rPr>
              <w:t>How many of the actions have been implemented in line with the timeline?</w:t>
            </w:r>
          </w:p>
        </w:tc>
        <w:tc>
          <w:tcPr>
            <w:tcW w:w="851" w:type="pct"/>
            <w:shd w:val="clear" w:color="auto" w:fill="auto"/>
            <w:vAlign w:val="bottom"/>
          </w:tcPr>
          <w:p w14:paraId="3D420F4F" w14:textId="147254FB" w:rsidR="00D35819" w:rsidRPr="00C23567" w:rsidRDefault="00D35819" w:rsidP="00667ED6">
            <w:pPr>
              <w:pStyle w:val="Cell"/>
              <w:rPr>
                <w:rFonts w:ascii="Gadugi" w:hAnsi="Gadugi"/>
                <w:color w:val="FF0000"/>
              </w:rPr>
            </w:pPr>
          </w:p>
        </w:tc>
        <w:tc>
          <w:tcPr>
            <w:tcW w:w="819" w:type="pct"/>
          </w:tcPr>
          <w:p w14:paraId="2A522244" w14:textId="77777777" w:rsidR="00D35819" w:rsidRPr="00C23567" w:rsidRDefault="00D35819" w:rsidP="00667ED6">
            <w:pPr>
              <w:pStyle w:val="Cell"/>
              <w:rPr>
                <w:rFonts w:ascii="Gadugi" w:hAnsi="Gadugi"/>
              </w:rPr>
            </w:pPr>
          </w:p>
        </w:tc>
      </w:tr>
      <w:tr w:rsidR="00D35819" w14:paraId="4081C25A" w14:textId="77777777" w:rsidTr="00170D44">
        <w:tc>
          <w:tcPr>
            <w:tcW w:w="306" w:type="pct"/>
          </w:tcPr>
          <w:p w14:paraId="572224E5" w14:textId="77777777" w:rsidR="00D35819" w:rsidRPr="008B41B3" w:rsidRDefault="00D35819" w:rsidP="000A3215">
            <w:pPr>
              <w:pStyle w:val="RowsHeading"/>
              <w:numPr>
                <w:ilvl w:val="0"/>
                <w:numId w:val="28"/>
              </w:numPr>
              <w:rPr>
                <w:rFonts w:ascii="Gadugi" w:hAnsi="Gadugi" w:cs="Times New Roman"/>
                <w:bCs/>
                <w:sz w:val="22"/>
                <w:szCs w:val="22"/>
              </w:rPr>
            </w:pPr>
          </w:p>
        </w:tc>
        <w:tc>
          <w:tcPr>
            <w:tcW w:w="3024" w:type="pct"/>
            <w:gridSpan w:val="2"/>
            <w:vAlign w:val="center"/>
          </w:tcPr>
          <w:p w14:paraId="17D84E16" w14:textId="3A7785F7" w:rsidR="00D35819" w:rsidRPr="008B41B3" w:rsidRDefault="00D35819" w:rsidP="00667ED6">
            <w:pPr>
              <w:pStyle w:val="RowsHeading"/>
              <w:rPr>
                <w:rFonts w:ascii="Gadugi" w:hAnsi="Gadugi" w:cs="Times New Roman"/>
                <w:b/>
                <w:bCs/>
                <w:sz w:val="22"/>
                <w:szCs w:val="22"/>
              </w:rPr>
            </w:pPr>
            <w:r w:rsidRPr="008B41B3">
              <w:rPr>
                <w:rFonts w:ascii="Gadugi" w:hAnsi="Gadugi" w:cs="Times New Roman"/>
                <w:b/>
                <w:bCs/>
                <w:sz w:val="22"/>
                <w:szCs w:val="22"/>
              </w:rPr>
              <w:t>How many of the targets from the strategy have been achieved?</w:t>
            </w:r>
            <w:r w:rsidR="00B97697" w:rsidRPr="008B41B3">
              <w:rPr>
                <w:rFonts w:ascii="Gadugi" w:hAnsi="Gadugi" w:cs="Times New Roman"/>
                <w:b/>
                <w:bCs/>
                <w:sz w:val="22"/>
                <w:szCs w:val="22"/>
              </w:rPr>
              <w:t xml:space="preserve"> Please specify the targets that have been achieved</w:t>
            </w:r>
          </w:p>
        </w:tc>
        <w:tc>
          <w:tcPr>
            <w:tcW w:w="851" w:type="pct"/>
            <w:shd w:val="clear" w:color="auto" w:fill="auto"/>
          </w:tcPr>
          <w:p w14:paraId="603869D9" w14:textId="53FF4AF8" w:rsidR="00D35819" w:rsidRPr="00C23567" w:rsidRDefault="00D35819" w:rsidP="00667ED6">
            <w:pPr>
              <w:pStyle w:val="Cell"/>
              <w:rPr>
                <w:rFonts w:ascii="Gadugi" w:hAnsi="Gadugi"/>
                <w:color w:val="FF0000"/>
              </w:rPr>
            </w:pPr>
          </w:p>
        </w:tc>
        <w:tc>
          <w:tcPr>
            <w:tcW w:w="819" w:type="pct"/>
          </w:tcPr>
          <w:p w14:paraId="6F418B16" w14:textId="2444707A" w:rsidR="00D35819" w:rsidRPr="00C23567" w:rsidRDefault="00D35819" w:rsidP="00667ED6">
            <w:pPr>
              <w:pStyle w:val="Cell"/>
              <w:rPr>
                <w:rFonts w:ascii="Gadugi" w:hAnsi="Gadugi"/>
              </w:rPr>
            </w:pPr>
          </w:p>
        </w:tc>
      </w:tr>
      <w:tr w:rsidR="001A0738" w14:paraId="64393CD5" w14:textId="77777777" w:rsidTr="00170D44">
        <w:tc>
          <w:tcPr>
            <w:tcW w:w="306" w:type="pct"/>
          </w:tcPr>
          <w:p w14:paraId="071E26EA" w14:textId="77777777" w:rsidR="001A0738" w:rsidRPr="00667ED6" w:rsidRDefault="001A0738" w:rsidP="000A3215">
            <w:pPr>
              <w:pStyle w:val="RowsHeading"/>
              <w:numPr>
                <w:ilvl w:val="0"/>
                <w:numId w:val="28"/>
              </w:numPr>
              <w:rPr>
                <w:rFonts w:ascii="Gadugi" w:hAnsi="Gadugi" w:cs="Times New Roman"/>
                <w:bCs/>
                <w:sz w:val="22"/>
                <w:szCs w:val="22"/>
              </w:rPr>
            </w:pPr>
          </w:p>
        </w:tc>
        <w:tc>
          <w:tcPr>
            <w:tcW w:w="3024" w:type="pct"/>
            <w:gridSpan w:val="2"/>
            <w:vAlign w:val="center"/>
          </w:tcPr>
          <w:p w14:paraId="2AC78287" w14:textId="0D6BB3D7" w:rsidR="001A0738" w:rsidRPr="008B41B3" w:rsidRDefault="001A0738" w:rsidP="00667ED6">
            <w:pPr>
              <w:pStyle w:val="RowsHeading"/>
              <w:rPr>
                <w:rFonts w:ascii="Gadugi" w:hAnsi="Gadugi" w:cs="Times New Roman"/>
                <w:b/>
                <w:bCs/>
                <w:sz w:val="22"/>
                <w:szCs w:val="22"/>
              </w:rPr>
            </w:pPr>
            <w:r w:rsidRPr="008B41B3">
              <w:rPr>
                <w:rFonts w:ascii="Gadugi" w:hAnsi="Gadugi" w:cs="Times New Roman"/>
                <w:b/>
                <w:bCs/>
                <w:sz w:val="22"/>
                <w:szCs w:val="22"/>
              </w:rPr>
              <w:t>Does the government provide co-financing for business support services?</w:t>
            </w:r>
          </w:p>
        </w:tc>
        <w:tc>
          <w:tcPr>
            <w:tcW w:w="851" w:type="pct"/>
            <w:shd w:val="clear" w:color="auto" w:fill="auto"/>
          </w:tcPr>
          <w:p w14:paraId="42E72C44" w14:textId="77777777" w:rsidR="001A0738" w:rsidRPr="00C23567" w:rsidRDefault="001A0738" w:rsidP="00667ED6">
            <w:pPr>
              <w:pStyle w:val="Cell"/>
              <w:rPr>
                <w:rFonts w:ascii="Gadugi" w:hAnsi="Gadugi"/>
                <w:color w:val="FF0000"/>
              </w:rPr>
            </w:pPr>
          </w:p>
        </w:tc>
        <w:tc>
          <w:tcPr>
            <w:tcW w:w="819" w:type="pct"/>
          </w:tcPr>
          <w:p w14:paraId="399A0186" w14:textId="77777777" w:rsidR="001A0738" w:rsidRPr="00C23567" w:rsidRDefault="001A0738" w:rsidP="00667ED6">
            <w:pPr>
              <w:pStyle w:val="Cell"/>
              <w:rPr>
                <w:rFonts w:ascii="Gadugi" w:hAnsi="Gadugi"/>
              </w:rPr>
            </w:pPr>
          </w:p>
        </w:tc>
      </w:tr>
      <w:tr w:rsidR="00F0230D" w14:paraId="0AD23B72" w14:textId="77777777" w:rsidTr="00F0230D">
        <w:tc>
          <w:tcPr>
            <w:tcW w:w="306" w:type="pct"/>
          </w:tcPr>
          <w:p w14:paraId="2157C7EF" w14:textId="77777777" w:rsidR="00F0230D" w:rsidRDefault="00F0230D" w:rsidP="00667ED6">
            <w:pPr>
              <w:pStyle w:val="RowsHeading"/>
              <w:rPr>
                <w:rFonts w:ascii="Gadugi" w:hAnsi="Gadugi" w:cs="Times New Roman"/>
                <w:bCs/>
                <w:sz w:val="22"/>
                <w:szCs w:val="22"/>
              </w:rPr>
            </w:pPr>
          </w:p>
        </w:tc>
        <w:tc>
          <w:tcPr>
            <w:tcW w:w="250" w:type="pct"/>
            <w:vAlign w:val="center"/>
          </w:tcPr>
          <w:p w14:paraId="07CC1A7C" w14:textId="6E950AF4" w:rsidR="00F0230D" w:rsidRPr="001A0738" w:rsidRDefault="00F0230D" w:rsidP="00667ED6">
            <w:pPr>
              <w:pStyle w:val="RowsHeading"/>
              <w:rPr>
                <w:rFonts w:ascii="Gadugi" w:hAnsi="Gadugi" w:cs="Times New Roman"/>
                <w:bCs/>
                <w:sz w:val="22"/>
                <w:szCs w:val="22"/>
              </w:rPr>
            </w:pPr>
            <w:r>
              <w:rPr>
                <w:rFonts w:ascii="Gadugi" w:hAnsi="Gadugi" w:cs="Times New Roman"/>
                <w:bCs/>
                <w:sz w:val="22"/>
                <w:szCs w:val="22"/>
              </w:rPr>
              <w:t>If yes</w:t>
            </w:r>
          </w:p>
        </w:tc>
        <w:tc>
          <w:tcPr>
            <w:tcW w:w="2774" w:type="pct"/>
            <w:vAlign w:val="center"/>
          </w:tcPr>
          <w:p w14:paraId="3F9DCD94" w14:textId="15D78365" w:rsidR="00F0230D" w:rsidRPr="001A0738" w:rsidRDefault="00F0230D" w:rsidP="00F0230D">
            <w:pPr>
              <w:pStyle w:val="RowsHeading"/>
              <w:rPr>
                <w:rFonts w:ascii="Gadugi" w:hAnsi="Gadugi" w:cs="Times New Roman"/>
                <w:bCs/>
                <w:sz w:val="22"/>
                <w:szCs w:val="22"/>
              </w:rPr>
            </w:pPr>
            <w:r>
              <w:rPr>
                <w:rFonts w:ascii="Gadugi" w:hAnsi="Gadugi" w:cs="Times New Roman"/>
                <w:bCs/>
                <w:sz w:val="22"/>
                <w:szCs w:val="22"/>
              </w:rPr>
              <w:t xml:space="preserve">Have there been any changes since the last assessment (January 2019) in the </w:t>
            </w:r>
            <w:r w:rsidRPr="001A0738">
              <w:rPr>
                <w:rFonts w:ascii="Gadugi" w:hAnsi="Gadugi" w:cs="Times New Roman"/>
                <w:bCs/>
                <w:sz w:val="22"/>
                <w:szCs w:val="22"/>
              </w:rPr>
              <w:t xml:space="preserve">co-financing for </w:t>
            </w:r>
            <w:r>
              <w:rPr>
                <w:rFonts w:ascii="Gadugi" w:hAnsi="Gadugi" w:cs="Times New Roman"/>
                <w:bCs/>
                <w:sz w:val="22"/>
                <w:szCs w:val="22"/>
              </w:rPr>
              <w:t>BSSs provided by the government</w:t>
            </w:r>
            <w:r w:rsidRPr="001A0738">
              <w:rPr>
                <w:rFonts w:ascii="Gadugi" w:hAnsi="Gadugi" w:cs="Times New Roman"/>
                <w:bCs/>
                <w:sz w:val="22"/>
                <w:szCs w:val="22"/>
              </w:rPr>
              <w:t>?</w:t>
            </w:r>
            <w:r>
              <w:rPr>
                <w:rFonts w:ascii="Gadugi" w:hAnsi="Gadugi" w:cs="Times New Roman"/>
                <w:bCs/>
                <w:sz w:val="22"/>
                <w:szCs w:val="22"/>
              </w:rPr>
              <w:t xml:space="preserve"> If so, please specify</w:t>
            </w:r>
          </w:p>
        </w:tc>
        <w:tc>
          <w:tcPr>
            <w:tcW w:w="851" w:type="pct"/>
            <w:shd w:val="clear" w:color="auto" w:fill="auto"/>
          </w:tcPr>
          <w:p w14:paraId="23E4719F" w14:textId="77777777" w:rsidR="00F0230D" w:rsidRPr="00C23567" w:rsidRDefault="00F0230D" w:rsidP="00667ED6">
            <w:pPr>
              <w:pStyle w:val="Cell"/>
              <w:rPr>
                <w:rFonts w:ascii="Gadugi" w:hAnsi="Gadugi"/>
                <w:color w:val="FF0000"/>
              </w:rPr>
            </w:pPr>
          </w:p>
        </w:tc>
        <w:tc>
          <w:tcPr>
            <w:tcW w:w="819" w:type="pct"/>
          </w:tcPr>
          <w:p w14:paraId="0DE7A5D9" w14:textId="77777777" w:rsidR="00F0230D" w:rsidRDefault="00F0230D" w:rsidP="00667ED6">
            <w:pPr>
              <w:pStyle w:val="Cell"/>
              <w:rPr>
                <w:rFonts w:ascii="Gadugi" w:hAnsi="Gadugi"/>
              </w:rPr>
            </w:pPr>
          </w:p>
        </w:tc>
      </w:tr>
      <w:tr w:rsidR="00D35819" w14:paraId="27755B2E" w14:textId="77777777" w:rsidTr="00170D44">
        <w:tc>
          <w:tcPr>
            <w:tcW w:w="306" w:type="pct"/>
          </w:tcPr>
          <w:p w14:paraId="5FE251A6" w14:textId="77777777" w:rsidR="00D35819" w:rsidRPr="00667ED6" w:rsidRDefault="00D35819" w:rsidP="000A3215">
            <w:pPr>
              <w:pStyle w:val="RowsHeading"/>
              <w:numPr>
                <w:ilvl w:val="0"/>
                <w:numId w:val="28"/>
              </w:numPr>
              <w:rPr>
                <w:rFonts w:ascii="Gadugi" w:hAnsi="Gadugi" w:cs="Times New Roman"/>
                <w:bCs/>
                <w:sz w:val="22"/>
                <w:szCs w:val="22"/>
              </w:rPr>
            </w:pPr>
          </w:p>
        </w:tc>
        <w:tc>
          <w:tcPr>
            <w:tcW w:w="3024" w:type="pct"/>
            <w:gridSpan w:val="2"/>
            <w:vAlign w:val="center"/>
          </w:tcPr>
          <w:p w14:paraId="4D09DE2C" w14:textId="4D981ECC" w:rsidR="00D35819" w:rsidRPr="008B41B3" w:rsidRDefault="00D35819" w:rsidP="00667ED6">
            <w:pPr>
              <w:pStyle w:val="RowsHeading"/>
              <w:rPr>
                <w:rFonts w:ascii="Gadugi" w:hAnsi="Gadugi" w:cs="Times New Roman"/>
                <w:b/>
                <w:bCs/>
                <w:sz w:val="22"/>
                <w:szCs w:val="22"/>
              </w:rPr>
            </w:pPr>
            <w:r w:rsidRPr="008B41B3">
              <w:rPr>
                <w:rFonts w:ascii="Gadugi" w:hAnsi="Gadugi" w:cs="Times New Roman"/>
                <w:b/>
                <w:bCs/>
                <w:sz w:val="22"/>
                <w:szCs w:val="22"/>
              </w:rPr>
              <w:t>If there is a co-financing mechanism, is it operational?</w:t>
            </w:r>
          </w:p>
        </w:tc>
        <w:tc>
          <w:tcPr>
            <w:tcW w:w="851" w:type="pct"/>
            <w:shd w:val="clear" w:color="auto" w:fill="auto"/>
          </w:tcPr>
          <w:p w14:paraId="0E9D11E8" w14:textId="39565001" w:rsidR="00D35819" w:rsidRPr="00C23567" w:rsidRDefault="00D35819" w:rsidP="00667ED6">
            <w:pPr>
              <w:pStyle w:val="Cell"/>
              <w:rPr>
                <w:rFonts w:ascii="Gadugi" w:hAnsi="Gadugi"/>
                <w:color w:val="FF0000"/>
              </w:rPr>
            </w:pPr>
          </w:p>
        </w:tc>
        <w:tc>
          <w:tcPr>
            <w:tcW w:w="819" w:type="pct"/>
          </w:tcPr>
          <w:p w14:paraId="3AC4B58B" w14:textId="77777777" w:rsidR="00D35819" w:rsidRPr="00C23567" w:rsidRDefault="00D35819" w:rsidP="00667ED6">
            <w:pPr>
              <w:pStyle w:val="Cell"/>
              <w:rPr>
                <w:rFonts w:ascii="Gadugi" w:hAnsi="Gadugi"/>
              </w:rPr>
            </w:pPr>
          </w:p>
        </w:tc>
      </w:tr>
      <w:tr w:rsidR="00D35819" w14:paraId="31753C81" w14:textId="77777777" w:rsidTr="00170D44">
        <w:tc>
          <w:tcPr>
            <w:tcW w:w="306" w:type="pct"/>
          </w:tcPr>
          <w:p w14:paraId="5C6E9D9B" w14:textId="77777777" w:rsidR="00D35819" w:rsidRPr="00667ED6" w:rsidRDefault="00D35819" w:rsidP="00667ED6">
            <w:pPr>
              <w:pStyle w:val="RowsHeading"/>
              <w:rPr>
                <w:rFonts w:ascii="Gadugi" w:hAnsi="Gadugi" w:cs="Times New Roman"/>
                <w:bCs/>
                <w:sz w:val="22"/>
                <w:szCs w:val="22"/>
              </w:rPr>
            </w:pPr>
          </w:p>
        </w:tc>
        <w:tc>
          <w:tcPr>
            <w:tcW w:w="250" w:type="pct"/>
            <w:vAlign w:val="center"/>
          </w:tcPr>
          <w:p w14:paraId="03753A52" w14:textId="67B66C88" w:rsidR="00D35819" w:rsidRPr="008B41B3" w:rsidRDefault="00D35819" w:rsidP="00667ED6">
            <w:pPr>
              <w:pStyle w:val="RowsHeading"/>
              <w:rPr>
                <w:bCs/>
                <w:sz w:val="20"/>
                <w:szCs w:val="20"/>
              </w:rPr>
            </w:pPr>
            <w:r w:rsidRPr="008B41B3">
              <w:rPr>
                <w:rFonts w:ascii="Gadugi" w:hAnsi="Gadugi" w:cs="Times New Roman"/>
                <w:bCs/>
                <w:sz w:val="22"/>
                <w:szCs w:val="22"/>
              </w:rPr>
              <w:t>If yes</w:t>
            </w:r>
          </w:p>
        </w:tc>
        <w:tc>
          <w:tcPr>
            <w:tcW w:w="2774" w:type="pct"/>
            <w:vAlign w:val="center"/>
          </w:tcPr>
          <w:p w14:paraId="0321505B" w14:textId="2ABD3865" w:rsidR="00D35819" w:rsidRPr="008B41B3" w:rsidRDefault="00D35819" w:rsidP="00667ED6">
            <w:pPr>
              <w:pStyle w:val="RowsHeading"/>
              <w:rPr>
                <w:b/>
                <w:bCs/>
                <w:sz w:val="20"/>
                <w:szCs w:val="20"/>
              </w:rPr>
            </w:pPr>
            <w:r w:rsidRPr="008B41B3">
              <w:rPr>
                <w:rFonts w:ascii="Gadugi" w:hAnsi="Gadugi" w:cs="Times New Roman"/>
                <w:bCs/>
                <w:sz w:val="22"/>
                <w:szCs w:val="22"/>
              </w:rPr>
              <w:t>Please specify what type and percentage of co-financing is offered</w:t>
            </w:r>
          </w:p>
        </w:tc>
        <w:tc>
          <w:tcPr>
            <w:tcW w:w="851" w:type="pct"/>
            <w:shd w:val="clear" w:color="auto" w:fill="auto"/>
          </w:tcPr>
          <w:p w14:paraId="30145FA4" w14:textId="77777777" w:rsidR="00D35819" w:rsidRPr="00A56AAD" w:rsidRDefault="00D35819" w:rsidP="00667ED6">
            <w:pPr>
              <w:pStyle w:val="Cell"/>
              <w:rPr>
                <w:rFonts w:ascii="Gadugi" w:hAnsi="Gadugi"/>
                <w:color w:val="FF0000"/>
              </w:rPr>
            </w:pPr>
          </w:p>
        </w:tc>
        <w:tc>
          <w:tcPr>
            <w:tcW w:w="819" w:type="pct"/>
          </w:tcPr>
          <w:p w14:paraId="18A5F358" w14:textId="77777777" w:rsidR="00D35819" w:rsidRDefault="00D35819" w:rsidP="00667ED6">
            <w:pPr>
              <w:pStyle w:val="Cell"/>
              <w:rPr>
                <w:rFonts w:ascii="Gadugi" w:hAnsi="Gadugi"/>
              </w:rPr>
            </w:pPr>
          </w:p>
        </w:tc>
      </w:tr>
      <w:tr w:rsidR="00D35819" w14:paraId="19C05371" w14:textId="77777777" w:rsidTr="00170D44">
        <w:tc>
          <w:tcPr>
            <w:tcW w:w="306" w:type="pct"/>
          </w:tcPr>
          <w:p w14:paraId="398CBF0F" w14:textId="77777777" w:rsidR="00D35819" w:rsidRPr="00667ED6" w:rsidRDefault="00D35819" w:rsidP="000A3215">
            <w:pPr>
              <w:pStyle w:val="RowsHeading"/>
              <w:numPr>
                <w:ilvl w:val="0"/>
                <w:numId w:val="28"/>
              </w:numPr>
              <w:rPr>
                <w:rFonts w:ascii="Gadugi" w:hAnsi="Gadugi" w:cs="Times New Roman"/>
                <w:bCs/>
                <w:sz w:val="22"/>
                <w:szCs w:val="22"/>
              </w:rPr>
            </w:pPr>
          </w:p>
        </w:tc>
        <w:tc>
          <w:tcPr>
            <w:tcW w:w="3024" w:type="pct"/>
            <w:gridSpan w:val="2"/>
            <w:vAlign w:val="center"/>
          </w:tcPr>
          <w:p w14:paraId="799EE9EA" w14:textId="470C2FA6" w:rsidR="00D35819" w:rsidRPr="008B41B3" w:rsidRDefault="00D35819" w:rsidP="00667ED6">
            <w:pPr>
              <w:pStyle w:val="RowsHeading"/>
              <w:rPr>
                <w:rFonts w:ascii="Gadugi" w:hAnsi="Gadugi" w:cs="Times New Roman"/>
                <w:b/>
                <w:bCs/>
                <w:sz w:val="22"/>
                <w:szCs w:val="22"/>
              </w:rPr>
            </w:pPr>
            <w:r w:rsidRPr="008B41B3">
              <w:rPr>
                <w:rFonts w:ascii="Gadugi" w:hAnsi="Gadugi" w:cs="Times New Roman"/>
                <w:b/>
                <w:bCs/>
                <w:sz w:val="22"/>
                <w:szCs w:val="22"/>
              </w:rPr>
              <w:t>Is there a formal structure to the co-financing mechanism?</w:t>
            </w:r>
          </w:p>
        </w:tc>
        <w:tc>
          <w:tcPr>
            <w:tcW w:w="851" w:type="pct"/>
            <w:shd w:val="clear" w:color="auto" w:fill="auto"/>
          </w:tcPr>
          <w:p w14:paraId="6080BA08" w14:textId="77777777" w:rsidR="00D35819" w:rsidRPr="00A56AAD" w:rsidRDefault="00D35819" w:rsidP="00667ED6">
            <w:pPr>
              <w:pStyle w:val="Cell"/>
              <w:rPr>
                <w:rFonts w:ascii="Gadugi" w:hAnsi="Gadugi"/>
                <w:color w:val="FF0000"/>
              </w:rPr>
            </w:pPr>
          </w:p>
        </w:tc>
        <w:tc>
          <w:tcPr>
            <w:tcW w:w="819" w:type="pct"/>
          </w:tcPr>
          <w:p w14:paraId="456DA0D8" w14:textId="77777777" w:rsidR="00D35819" w:rsidRDefault="00D35819" w:rsidP="00667ED6">
            <w:pPr>
              <w:pStyle w:val="Cell"/>
              <w:rPr>
                <w:rFonts w:ascii="Gadugi" w:hAnsi="Gadugi"/>
              </w:rPr>
            </w:pPr>
          </w:p>
        </w:tc>
      </w:tr>
      <w:tr w:rsidR="00D35819" w14:paraId="746D9836" w14:textId="77777777" w:rsidTr="00170D44">
        <w:tc>
          <w:tcPr>
            <w:tcW w:w="306" w:type="pct"/>
          </w:tcPr>
          <w:p w14:paraId="13D38389" w14:textId="77777777" w:rsidR="00D35819" w:rsidRPr="00667ED6" w:rsidRDefault="00D35819" w:rsidP="00667ED6">
            <w:pPr>
              <w:pStyle w:val="RowsHeading"/>
              <w:rPr>
                <w:rFonts w:ascii="Gadugi" w:hAnsi="Gadugi" w:cs="Times New Roman"/>
                <w:bCs/>
                <w:sz w:val="22"/>
                <w:szCs w:val="22"/>
              </w:rPr>
            </w:pPr>
          </w:p>
        </w:tc>
        <w:tc>
          <w:tcPr>
            <w:tcW w:w="250" w:type="pct"/>
            <w:vAlign w:val="center"/>
          </w:tcPr>
          <w:p w14:paraId="5EAD1750" w14:textId="5BA63F34" w:rsidR="00D35819" w:rsidRPr="008B41B3" w:rsidRDefault="00D35819" w:rsidP="00667ED6">
            <w:pPr>
              <w:pStyle w:val="RowsHeading"/>
              <w:rPr>
                <w:rFonts w:ascii="Gadugi" w:hAnsi="Gadugi" w:cs="Times New Roman"/>
                <w:bCs/>
                <w:sz w:val="22"/>
                <w:szCs w:val="22"/>
              </w:rPr>
            </w:pPr>
            <w:r w:rsidRPr="008B41B3">
              <w:rPr>
                <w:rFonts w:ascii="Gadugi" w:hAnsi="Gadugi" w:cs="Times New Roman"/>
                <w:bCs/>
                <w:sz w:val="22"/>
                <w:szCs w:val="22"/>
              </w:rPr>
              <w:t>If yes</w:t>
            </w:r>
          </w:p>
        </w:tc>
        <w:tc>
          <w:tcPr>
            <w:tcW w:w="2774" w:type="pct"/>
            <w:vAlign w:val="center"/>
          </w:tcPr>
          <w:p w14:paraId="024DC8C8" w14:textId="5410F53E" w:rsidR="00D35819" w:rsidRPr="008B41B3" w:rsidRDefault="00D35819" w:rsidP="00667ED6">
            <w:pPr>
              <w:pStyle w:val="RowsHeading"/>
              <w:rPr>
                <w:b/>
                <w:bCs/>
                <w:sz w:val="20"/>
                <w:szCs w:val="20"/>
              </w:rPr>
            </w:pPr>
            <w:r w:rsidRPr="008B41B3">
              <w:rPr>
                <w:rFonts w:ascii="Gadugi" w:hAnsi="Gadugi" w:cs="Times New Roman"/>
                <w:bCs/>
                <w:sz w:val="22"/>
                <w:szCs w:val="22"/>
              </w:rPr>
              <w:t xml:space="preserve">Please specify </w:t>
            </w:r>
          </w:p>
        </w:tc>
        <w:tc>
          <w:tcPr>
            <w:tcW w:w="851" w:type="pct"/>
            <w:shd w:val="clear" w:color="auto" w:fill="auto"/>
          </w:tcPr>
          <w:p w14:paraId="7D1C5301" w14:textId="77777777" w:rsidR="00D35819" w:rsidRPr="00A56AAD" w:rsidRDefault="00D35819" w:rsidP="00667ED6">
            <w:pPr>
              <w:pStyle w:val="Cell"/>
              <w:rPr>
                <w:rFonts w:ascii="Gadugi" w:hAnsi="Gadugi"/>
                <w:color w:val="FF0000"/>
              </w:rPr>
            </w:pPr>
          </w:p>
        </w:tc>
        <w:tc>
          <w:tcPr>
            <w:tcW w:w="819" w:type="pct"/>
          </w:tcPr>
          <w:p w14:paraId="42A94FF7" w14:textId="5EB3178C" w:rsidR="00D35819" w:rsidRDefault="00D35819" w:rsidP="00667ED6">
            <w:pPr>
              <w:pStyle w:val="Cell"/>
              <w:rPr>
                <w:rFonts w:ascii="Gadugi" w:hAnsi="Gadugi"/>
              </w:rPr>
            </w:pPr>
          </w:p>
        </w:tc>
      </w:tr>
      <w:tr w:rsidR="00D35819" w14:paraId="4D50EB3E" w14:textId="77777777" w:rsidTr="00170D44">
        <w:tc>
          <w:tcPr>
            <w:tcW w:w="306" w:type="pct"/>
          </w:tcPr>
          <w:p w14:paraId="55533EB3" w14:textId="77777777" w:rsidR="00D35819" w:rsidRPr="00667ED6" w:rsidRDefault="00D35819" w:rsidP="000A3215">
            <w:pPr>
              <w:pStyle w:val="RowsHeading"/>
              <w:numPr>
                <w:ilvl w:val="0"/>
                <w:numId w:val="28"/>
              </w:numPr>
              <w:rPr>
                <w:rFonts w:ascii="Gadugi" w:hAnsi="Gadugi" w:cs="Times New Roman"/>
                <w:bCs/>
                <w:sz w:val="22"/>
                <w:szCs w:val="22"/>
              </w:rPr>
            </w:pPr>
          </w:p>
        </w:tc>
        <w:tc>
          <w:tcPr>
            <w:tcW w:w="3024" w:type="pct"/>
            <w:gridSpan w:val="2"/>
            <w:vAlign w:val="center"/>
          </w:tcPr>
          <w:p w14:paraId="5EAF4E70" w14:textId="435D983C" w:rsidR="00D35819" w:rsidRPr="008B41B3" w:rsidRDefault="00D35819" w:rsidP="00667ED6">
            <w:pPr>
              <w:pStyle w:val="RowsHeading"/>
              <w:rPr>
                <w:rFonts w:ascii="Gadugi" w:hAnsi="Gadugi" w:cs="Times New Roman"/>
                <w:b/>
                <w:bCs/>
                <w:sz w:val="22"/>
                <w:szCs w:val="22"/>
              </w:rPr>
            </w:pPr>
            <w:r w:rsidRPr="008B41B3">
              <w:rPr>
                <w:rFonts w:ascii="Gadugi" w:hAnsi="Gadugi" w:cs="Times New Roman"/>
                <w:b/>
                <w:bCs/>
                <w:sz w:val="22"/>
                <w:szCs w:val="22"/>
              </w:rPr>
              <w:t>Are quality control mechanisms in place for co-financing initiatives (e.g. certificates, registration systems, reputational mechanisms)</w:t>
            </w:r>
            <w:r w:rsidR="00E026AE">
              <w:rPr>
                <w:rStyle w:val="DipnotBavurusu"/>
                <w:rFonts w:ascii="Gadugi" w:hAnsi="Gadugi" w:cs="Times New Roman"/>
                <w:b/>
                <w:bCs/>
                <w:sz w:val="22"/>
                <w:szCs w:val="22"/>
              </w:rPr>
              <w:footnoteReference w:id="5"/>
            </w:r>
            <w:r w:rsidRPr="008B41B3">
              <w:rPr>
                <w:rFonts w:ascii="Gadugi" w:hAnsi="Gadugi" w:cs="Times New Roman"/>
                <w:b/>
                <w:bCs/>
                <w:sz w:val="22"/>
                <w:szCs w:val="22"/>
              </w:rPr>
              <w:t>?</w:t>
            </w:r>
          </w:p>
        </w:tc>
        <w:tc>
          <w:tcPr>
            <w:tcW w:w="851" w:type="pct"/>
            <w:shd w:val="clear" w:color="auto" w:fill="auto"/>
          </w:tcPr>
          <w:p w14:paraId="066111A2" w14:textId="77777777" w:rsidR="00D35819" w:rsidRPr="00A56AAD" w:rsidRDefault="00D35819" w:rsidP="00667ED6">
            <w:pPr>
              <w:pStyle w:val="Cell"/>
              <w:rPr>
                <w:rFonts w:ascii="Gadugi" w:hAnsi="Gadugi"/>
                <w:color w:val="FF0000"/>
              </w:rPr>
            </w:pPr>
          </w:p>
        </w:tc>
        <w:tc>
          <w:tcPr>
            <w:tcW w:w="819" w:type="pct"/>
          </w:tcPr>
          <w:p w14:paraId="54EE1964" w14:textId="77777777" w:rsidR="00D35819" w:rsidRDefault="00D35819" w:rsidP="00667ED6">
            <w:pPr>
              <w:pStyle w:val="Cell"/>
              <w:rPr>
                <w:rFonts w:ascii="Gadugi" w:hAnsi="Gadugi"/>
              </w:rPr>
            </w:pPr>
          </w:p>
        </w:tc>
      </w:tr>
      <w:tr w:rsidR="00E12311" w14:paraId="689999CC" w14:textId="77777777" w:rsidTr="00E12311">
        <w:trPr>
          <w:trHeight w:val="108"/>
        </w:trPr>
        <w:tc>
          <w:tcPr>
            <w:tcW w:w="306" w:type="pct"/>
          </w:tcPr>
          <w:p w14:paraId="614C8438" w14:textId="20876E6B" w:rsidR="00E12311" w:rsidRPr="00667ED6" w:rsidRDefault="00E12311" w:rsidP="000E5E05">
            <w:pPr>
              <w:pStyle w:val="RowsHeading"/>
              <w:rPr>
                <w:rFonts w:ascii="Gadugi" w:hAnsi="Gadugi" w:cs="Times New Roman"/>
                <w:bCs/>
                <w:sz w:val="22"/>
                <w:szCs w:val="22"/>
              </w:rPr>
            </w:pPr>
          </w:p>
        </w:tc>
        <w:tc>
          <w:tcPr>
            <w:tcW w:w="250" w:type="pct"/>
            <w:vAlign w:val="center"/>
          </w:tcPr>
          <w:p w14:paraId="345D822A" w14:textId="263F3121" w:rsidR="00E12311" w:rsidRPr="008B41B3" w:rsidRDefault="00E12311" w:rsidP="000E5E05">
            <w:pPr>
              <w:pStyle w:val="RowsHeading"/>
              <w:rPr>
                <w:rFonts w:ascii="Gadugi" w:hAnsi="Gadugi" w:cs="Times New Roman"/>
                <w:bCs/>
                <w:sz w:val="22"/>
                <w:szCs w:val="22"/>
              </w:rPr>
            </w:pPr>
            <w:r w:rsidRPr="008B41B3">
              <w:rPr>
                <w:rFonts w:ascii="Gadugi" w:hAnsi="Gadugi" w:cs="Times New Roman"/>
                <w:bCs/>
                <w:sz w:val="22"/>
                <w:szCs w:val="22"/>
              </w:rPr>
              <w:t>If yes</w:t>
            </w:r>
          </w:p>
        </w:tc>
        <w:tc>
          <w:tcPr>
            <w:tcW w:w="2774" w:type="pct"/>
            <w:vAlign w:val="center"/>
          </w:tcPr>
          <w:p w14:paraId="02575A88" w14:textId="404CD1B5" w:rsidR="00E12311" w:rsidRPr="008B41B3" w:rsidRDefault="00E12311" w:rsidP="000E5E05">
            <w:pPr>
              <w:pStyle w:val="RowsHeading"/>
              <w:rPr>
                <w:rFonts w:ascii="Gadugi" w:hAnsi="Gadugi" w:cs="Times New Roman"/>
                <w:bCs/>
                <w:sz w:val="22"/>
                <w:szCs w:val="22"/>
              </w:rPr>
            </w:pPr>
            <w:r w:rsidRPr="008B41B3">
              <w:rPr>
                <w:rFonts w:ascii="Gadugi" w:hAnsi="Gadugi" w:cs="Times New Roman"/>
                <w:bCs/>
                <w:sz w:val="22"/>
                <w:szCs w:val="22"/>
              </w:rPr>
              <w:t>Please provide more information on quality control mechanisms in place</w:t>
            </w:r>
          </w:p>
        </w:tc>
        <w:tc>
          <w:tcPr>
            <w:tcW w:w="851" w:type="pct"/>
            <w:shd w:val="clear" w:color="auto" w:fill="auto"/>
          </w:tcPr>
          <w:p w14:paraId="6C38BBA4" w14:textId="72D8AAA3" w:rsidR="00E12311" w:rsidRPr="00A56AAD" w:rsidRDefault="00E12311" w:rsidP="000E5E05">
            <w:pPr>
              <w:pStyle w:val="Cell"/>
              <w:rPr>
                <w:rFonts w:ascii="Gadugi" w:hAnsi="Gadugi"/>
                <w:color w:val="FF0000"/>
              </w:rPr>
            </w:pPr>
          </w:p>
        </w:tc>
        <w:tc>
          <w:tcPr>
            <w:tcW w:w="819" w:type="pct"/>
          </w:tcPr>
          <w:p w14:paraId="5783712C" w14:textId="2224AC82" w:rsidR="00E12311" w:rsidRDefault="00E12311" w:rsidP="000E5E05">
            <w:pPr>
              <w:pStyle w:val="Cell"/>
              <w:rPr>
                <w:rFonts w:ascii="Gadugi" w:hAnsi="Gadugi"/>
              </w:rPr>
            </w:pPr>
          </w:p>
        </w:tc>
      </w:tr>
      <w:tr w:rsidR="007D4885" w14:paraId="6D5C051D" w14:textId="77777777" w:rsidTr="00170D44">
        <w:tc>
          <w:tcPr>
            <w:tcW w:w="306" w:type="pct"/>
          </w:tcPr>
          <w:p w14:paraId="1FD8F0E5" w14:textId="41BA7EF7" w:rsidR="007D4885" w:rsidRDefault="007D4885" w:rsidP="000A3215">
            <w:pPr>
              <w:pStyle w:val="RowsHeading"/>
              <w:numPr>
                <w:ilvl w:val="0"/>
                <w:numId w:val="28"/>
              </w:numPr>
              <w:rPr>
                <w:rFonts w:ascii="Gadugi" w:hAnsi="Gadugi" w:cs="Times New Roman"/>
                <w:bCs/>
                <w:sz w:val="22"/>
                <w:szCs w:val="22"/>
              </w:rPr>
            </w:pPr>
          </w:p>
        </w:tc>
        <w:tc>
          <w:tcPr>
            <w:tcW w:w="3024" w:type="pct"/>
            <w:gridSpan w:val="2"/>
            <w:vAlign w:val="center"/>
          </w:tcPr>
          <w:p w14:paraId="609E4440" w14:textId="4DCBD384" w:rsidR="007D4885" w:rsidRPr="008B41B3" w:rsidRDefault="007D4885" w:rsidP="007D4885">
            <w:pPr>
              <w:pStyle w:val="RowsHeading"/>
              <w:rPr>
                <w:rFonts w:ascii="Gadugi" w:hAnsi="Gadugi" w:cs="Times New Roman"/>
                <w:b/>
                <w:bCs/>
                <w:sz w:val="22"/>
                <w:szCs w:val="22"/>
              </w:rPr>
            </w:pPr>
            <w:r w:rsidRPr="008B41B3">
              <w:rPr>
                <w:rFonts w:ascii="Gadugi" w:hAnsi="Gadugi" w:cs="Times New Roman"/>
                <w:b/>
                <w:bCs/>
                <w:sz w:val="22"/>
                <w:szCs w:val="22"/>
              </w:rPr>
              <w:t>Are co-financing schemes conditional on the use of accredited consultants?</w:t>
            </w:r>
          </w:p>
        </w:tc>
        <w:tc>
          <w:tcPr>
            <w:tcW w:w="851" w:type="pct"/>
            <w:shd w:val="clear" w:color="auto" w:fill="auto"/>
          </w:tcPr>
          <w:p w14:paraId="32AD3AE5" w14:textId="77777777" w:rsidR="007D4885" w:rsidRPr="00A56AAD" w:rsidRDefault="007D4885" w:rsidP="007D4885">
            <w:pPr>
              <w:pStyle w:val="Cell"/>
              <w:rPr>
                <w:rFonts w:ascii="Gadugi" w:hAnsi="Gadugi"/>
                <w:color w:val="FF0000"/>
              </w:rPr>
            </w:pPr>
          </w:p>
        </w:tc>
        <w:tc>
          <w:tcPr>
            <w:tcW w:w="819" w:type="pct"/>
          </w:tcPr>
          <w:p w14:paraId="3AB92F65" w14:textId="1160982C" w:rsidR="007D4885" w:rsidRDefault="007D4885" w:rsidP="007D4885">
            <w:pPr>
              <w:pStyle w:val="Cell"/>
              <w:rPr>
                <w:rFonts w:ascii="Gadugi" w:hAnsi="Gadugi"/>
              </w:rPr>
            </w:pPr>
          </w:p>
        </w:tc>
      </w:tr>
      <w:tr w:rsidR="007D4885" w14:paraId="7F5F5D63" w14:textId="77777777" w:rsidTr="002E02CA">
        <w:tc>
          <w:tcPr>
            <w:tcW w:w="306" w:type="pct"/>
          </w:tcPr>
          <w:p w14:paraId="0C056978" w14:textId="484EC822" w:rsidR="007D4885" w:rsidRDefault="007D4885" w:rsidP="000A3215">
            <w:pPr>
              <w:pStyle w:val="RowsHeading"/>
              <w:numPr>
                <w:ilvl w:val="0"/>
                <w:numId w:val="28"/>
              </w:numPr>
              <w:rPr>
                <w:rFonts w:ascii="Gadugi" w:hAnsi="Gadugi" w:cs="Times New Roman"/>
                <w:bCs/>
                <w:sz w:val="22"/>
                <w:szCs w:val="22"/>
              </w:rPr>
            </w:pPr>
          </w:p>
        </w:tc>
        <w:tc>
          <w:tcPr>
            <w:tcW w:w="3024" w:type="pct"/>
            <w:gridSpan w:val="2"/>
          </w:tcPr>
          <w:p w14:paraId="46ABEAC6" w14:textId="067CE83E" w:rsidR="007D4885" w:rsidRPr="008B41B3" w:rsidRDefault="007D4885" w:rsidP="009D2CB5">
            <w:pPr>
              <w:pStyle w:val="RowsHeading"/>
              <w:rPr>
                <w:rFonts w:ascii="Gadugi" w:hAnsi="Gadugi" w:cs="Times New Roman"/>
                <w:b/>
                <w:bCs/>
                <w:sz w:val="22"/>
                <w:szCs w:val="22"/>
              </w:rPr>
            </w:pPr>
            <w:r w:rsidRPr="008B41B3">
              <w:rPr>
                <w:rFonts w:ascii="Gadugi" w:hAnsi="Gadugi" w:cs="Times New Roman"/>
                <w:b/>
                <w:bCs/>
                <w:sz w:val="22"/>
                <w:szCs w:val="22"/>
              </w:rPr>
              <w:t xml:space="preserve">How many private providers of business support services operate in your </w:t>
            </w:r>
            <w:r w:rsidR="009D2CB5">
              <w:rPr>
                <w:rFonts w:ascii="Gadugi" w:hAnsi="Gadugi" w:cs="Times New Roman"/>
                <w:b/>
                <w:bCs/>
                <w:sz w:val="22"/>
                <w:szCs w:val="22"/>
              </w:rPr>
              <w:t>economy</w:t>
            </w:r>
            <w:r w:rsidRPr="008B41B3">
              <w:rPr>
                <w:rFonts w:ascii="Gadugi" w:hAnsi="Gadugi" w:cs="Times New Roman"/>
                <w:b/>
                <w:bCs/>
                <w:sz w:val="22"/>
                <w:szCs w:val="22"/>
              </w:rPr>
              <w:t>?</w:t>
            </w:r>
          </w:p>
        </w:tc>
        <w:tc>
          <w:tcPr>
            <w:tcW w:w="851" w:type="pct"/>
            <w:shd w:val="clear" w:color="auto" w:fill="auto"/>
          </w:tcPr>
          <w:p w14:paraId="4C5A8106" w14:textId="77777777" w:rsidR="007D4885" w:rsidRPr="00A56AAD" w:rsidRDefault="007D4885" w:rsidP="007D4885">
            <w:pPr>
              <w:pStyle w:val="Cell"/>
              <w:rPr>
                <w:rFonts w:ascii="Gadugi" w:hAnsi="Gadugi"/>
                <w:color w:val="FF0000"/>
              </w:rPr>
            </w:pPr>
          </w:p>
        </w:tc>
        <w:tc>
          <w:tcPr>
            <w:tcW w:w="819" w:type="pct"/>
          </w:tcPr>
          <w:p w14:paraId="4714ADE1" w14:textId="3F29F953" w:rsidR="007D4885" w:rsidRDefault="007D4885" w:rsidP="007D4885">
            <w:pPr>
              <w:pStyle w:val="Cell"/>
              <w:rPr>
                <w:rFonts w:ascii="Gadugi" w:hAnsi="Gadugi"/>
              </w:rPr>
            </w:pPr>
          </w:p>
        </w:tc>
      </w:tr>
      <w:tr w:rsidR="007D4885" w14:paraId="3F213DE0" w14:textId="77777777" w:rsidTr="00170D44">
        <w:tc>
          <w:tcPr>
            <w:tcW w:w="306" w:type="pct"/>
          </w:tcPr>
          <w:p w14:paraId="1D919C56" w14:textId="4EE19550" w:rsidR="007D4885" w:rsidRDefault="007D4885" w:rsidP="000A3215">
            <w:pPr>
              <w:pStyle w:val="RowsHeading"/>
              <w:numPr>
                <w:ilvl w:val="0"/>
                <w:numId w:val="28"/>
              </w:numPr>
              <w:rPr>
                <w:rFonts w:ascii="Gadugi" w:hAnsi="Gadugi" w:cs="Times New Roman"/>
                <w:bCs/>
                <w:sz w:val="22"/>
                <w:szCs w:val="22"/>
              </w:rPr>
            </w:pPr>
          </w:p>
        </w:tc>
        <w:tc>
          <w:tcPr>
            <w:tcW w:w="3024" w:type="pct"/>
            <w:gridSpan w:val="2"/>
            <w:vAlign w:val="center"/>
          </w:tcPr>
          <w:p w14:paraId="76274A5C" w14:textId="4E58FBC6" w:rsidR="007D4885" w:rsidRPr="008B41B3" w:rsidRDefault="007D4885" w:rsidP="007D4885">
            <w:pPr>
              <w:pStyle w:val="RowsHeading"/>
              <w:rPr>
                <w:rFonts w:ascii="Gadugi" w:hAnsi="Gadugi" w:cs="Times New Roman"/>
                <w:b/>
                <w:bCs/>
                <w:sz w:val="22"/>
                <w:szCs w:val="22"/>
              </w:rPr>
            </w:pPr>
            <w:r w:rsidRPr="008B41B3">
              <w:rPr>
                <w:rFonts w:ascii="Gadugi" w:hAnsi="Gadugi" w:cs="Times New Roman"/>
                <w:b/>
                <w:bCs/>
                <w:sz w:val="22"/>
                <w:szCs w:val="22"/>
              </w:rPr>
              <w:t>What tools to stimulate private sector BSS are used by the government?</w:t>
            </w:r>
          </w:p>
        </w:tc>
        <w:tc>
          <w:tcPr>
            <w:tcW w:w="851" w:type="pct"/>
            <w:shd w:val="clear" w:color="auto" w:fill="auto"/>
          </w:tcPr>
          <w:p w14:paraId="5C5C9153" w14:textId="77777777" w:rsidR="007D4885" w:rsidRPr="00A56AAD" w:rsidRDefault="007D4885" w:rsidP="007D4885">
            <w:pPr>
              <w:pStyle w:val="Cell"/>
              <w:rPr>
                <w:rFonts w:ascii="Gadugi" w:hAnsi="Gadugi"/>
                <w:color w:val="FF0000"/>
              </w:rPr>
            </w:pPr>
          </w:p>
        </w:tc>
        <w:tc>
          <w:tcPr>
            <w:tcW w:w="819" w:type="pct"/>
          </w:tcPr>
          <w:p w14:paraId="663FF830" w14:textId="55C0574A" w:rsidR="007D4885" w:rsidRDefault="007D4885" w:rsidP="007D4885">
            <w:pPr>
              <w:pStyle w:val="Cell"/>
              <w:rPr>
                <w:rFonts w:ascii="Gadugi" w:hAnsi="Gadugi"/>
              </w:rPr>
            </w:pPr>
          </w:p>
        </w:tc>
      </w:tr>
      <w:tr w:rsidR="007D4885" w14:paraId="2AC5A3B9" w14:textId="77777777" w:rsidTr="00170D44">
        <w:tc>
          <w:tcPr>
            <w:tcW w:w="306" w:type="pct"/>
          </w:tcPr>
          <w:p w14:paraId="6C000EFE" w14:textId="77777777" w:rsidR="007D4885" w:rsidRPr="000E5E05" w:rsidRDefault="007D4885" w:rsidP="000A3215">
            <w:pPr>
              <w:pStyle w:val="RowsHeading"/>
              <w:numPr>
                <w:ilvl w:val="0"/>
                <w:numId w:val="28"/>
              </w:numPr>
              <w:rPr>
                <w:rFonts w:ascii="Gadugi" w:hAnsi="Gadugi" w:cs="Times New Roman"/>
                <w:bCs/>
                <w:sz w:val="22"/>
                <w:szCs w:val="22"/>
              </w:rPr>
            </w:pPr>
          </w:p>
        </w:tc>
        <w:tc>
          <w:tcPr>
            <w:tcW w:w="3024" w:type="pct"/>
            <w:gridSpan w:val="2"/>
            <w:vAlign w:val="center"/>
          </w:tcPr>
          <w:p w14:paraId="763EBDB2" w14:textId="261E1B0A" w:rsidR="007D4885" w:rsidRPr="008B41B3" w:rsidRDefault="007D4885" w:rsidP="007D4885">
            <w:pPr>
              <w:pStyle w:val="RowsHeading"/>
              <w:rPr>
                <w:rFonts w:ascii="Gadugi" w:hAnsi="Gadugi" w:cs="Times New Roman"/>
                <w:b/>
                <w:bCs/>
                <w:sz w:val="22"/>
                <w:szCs w:val="22"/>
              </w:rPr>
            </w:pPr>
            <w:r w:rsidRPr="008B41B3">
              <w:rPr>
                <w:rFonts w:ascii="Gadugi" w:hAnsi="Gadugi" w:cs="Times New Roman"/>
                <w:b/>
                <w:bCs/>
                <w:sz w:val="22"/>
                <w:szCs w:val="22"/>
              </w:rPr>
              <w:t>Does the government provide information to SMEs regarding the availability of private business support services (e.g. through website or B2B portal)?</w:t>
            </w:r>
          </w:p>
        </w:tc>
        <w:tc>
          <w:tcPr>
            <w:tcW w:w="851" w:type="pct"/>
            <w:shd w:val="clear" w:color="auto" w:fill="auto"/>
          </w:tcPr>
          <w:p w14:paraId="60005B7C" w14:textId="77777777" w:rsidR="007D4885" w:rsidRPr="00A56AAD" w:rsidRDefault="007D4885" w:rsidP="007D4885">
            <w:pPr>
              <w:pStyle w:val="Cell"/>
              <w:rPr>
                <w:rFonts w:ascii="Gadugi" w:hAnsi="Gadugi"/>
                <w:color w:val="FF0000"/>
              </w:rPr>
            </w:pPr>
          </w:p>
        </w:tc>
        <w:tc>
          <w:tcPr>
            <w:tcW w:w="819" w:type="pct"/>
          </w:tcPr>
          <w:p w14:paraId="08C28DC6" w14:textId="77777777" w:rsidR="007D4885" w:rsidRDefault="007D4885" w:rsidP="007D4885">
            <w:pPr>
              <w:pStyle w:val="Cell"/>
              <w:rPr>
                <w:rFonts w:ascii="Gadugi" w:hAnsi="Gadugi"/>
              </w:rPr>
            </w:pPr>
          </w:p>
        </w:tc>
      </w:tr>
      <w:tr w:rsidR="007D4885" w14:paraId="4537E44F" w14:textId="77777777" w:rsidTr="00170D44">
        <w:tc>
          <w:tcPr>
            <w:tcW w:w="306" w:type="pct"/>
          </w:tcPr>
          <w:p w14:paraId="0F4CD2CF" w14:textId="77777777" w:rsidR="007D4885" w:rsidRPr="00667ED6" w:rsidRDefault="007D4885" w:rsidP="007D4885">
            <w:pPr>
              <w:pStyle w:val="RowsHeading"/>
              <w:rPr>
                <w:rFonts w:ascii="Gadugi" w:hAnsi="Gadugi" w:cs="Times New Roman"/>
                <w:bCs/>
                <w:sz w:val="22"/>
                <w:szCs w:val="22"/>
              </w:rPr>
            </w:pPr>
          </w:p>
        </w:tc>
        <w:tc>
          <w:tcPr>
            <w:tcW w:w="250" w:type="pct"/>
            <w:vAlign w:val="center"/>
          </w:tcPr>
          <w:p w14:paraId="7B26ABEC" w14:textId="3832C8C4" w:rsidR="007D4885" w:rsidRPr="008B41B3" w:rsidRDefault="007D4885" w:rsidP="007D4885">
            <w:pPr>
              <w:pStyle w:val="RowsHeading"/>
              <w:rPr>
                <w:rFonts w:ascii="Gadugi" w:hAnsi="Gadugi" w:cs="Times New Roman"/>
                <w:bCs/>
                <w:sz w:val="22"/>
                <w:szCs w:val="22"/>
              </w:rPr>
            </w:pPr>
            <w:r w:rsidRPr="008B41B3">
              <w:rPr>
                <w:rFonts w:ascii="Gadugi" w:hAnsi="Gadugi" w:cs="Times New Roman"/>
                <w:bCs/>
                <w:sz w:val="22"/>
                <w:szCs w:val="22"/>
              </w:rPr>
              <w:t>If yes</w:t>
            </w:r>
          </w:p>
        </w:tc>
        <w:tc>
          <w:tcPr>
            <w:tcW w:w="2774" w:type="pct"/>
            <w:vAlign w:val="center"/>
          </w:tcPr>
          <w:p w14:paraId="159E7406" w14:textId="4A256BF9" w:rsidR="007D4885" w:rsidRPr="008B41B3" w:rsidRDefault="007D4885" w:rsidP="007D4885">
            <w:pPr>
              <w:pStyle w:val="RowsHeading"/>
              <w:rPr>
                <w:rFonts w:ascii="Gadugi" w:hAnsi="Gadugi" w:cs="Times New Roman"/>
                <w:bCs/>
                <w:sz w:val="22"/>
                <w:szCs w:val="22"/>
              </w:rPr>
            </w:pPr>
            <w:r w:rsidRPr="008B41B3">
              <w:rPr>
                <w:rFonts w:ascii="Gadugi" w:hAnsi="Gadugi" w:cs="Times New Roman"/>
                <w:bCs/>
                <w:sz w:val="22"/>
                <w:szCs w:val="22"/>
              </w:rPr>
              <w:t xml:space="preserve">Please specify </w:t>
            </w:r>
          </w:p>
        </w:tc>
        <w:tc>
          <w:tcPr>
            <w:tcW w:w="851" w:type="pct"/>
            <w:shd w:val="clear" w:color="auto" w:fill="auto"/>
          </w:tcPr>
          <w:p w14:paraId="7AD5C43F" w14:textId="2F32F38F" w:rsidR="007D4885" w:rsidRPr="00A56AAD" w:rsidRDefault="007D4885" w:rsidP="007D4885">
            <w:pPr>
              <w:pStyle w:val="Cell"/>
              <w:rPr>
                <w:rFonts w:ascii="Gadugi" w:hAnsi="Gadugi"/>
                <w:color w:val="FF0000"/>
              </w:rPr>
            </w:pPr>
          </w:p>
        </w:tc>
        <w:tc>
          <w:tcPr>
            <w:tcW w:w="819" w:type="pct"/>
          </w:tcPr>
          <w:p w14:paraId="75D69C52" w14:textId="6DEEDBE5" w:rsidR="007D4885" w:rsidRDefault="007D4885" w:rsidP="007D4885">
            <w:pPr>
              <w:pStyle w:val="Cell"/>
              <w:rPr>
                <w:rFonts w:ascii="Gadugi" w:hAnsi="Gadugi"/>
              </w:rPr>
            </w:pPr>
          </w:p>
        </w:tc>
      </w:tr>
      <w:tr w:rsidR="000F3FBD" w14:paraId="3038F25F" w14:textId="77777777" w:rsidTr="000F3FBD">
        <w:tc>
          <w:tcPr>
            <w:tcW w:w="306" w:type="pct"/>
          </w:tcPr>
          <w:p w14:paraId="2D5F1EC0" w14:textId="77777777" w:rsidR="000F3FBD" w:rsidRPr="00667ED6" w:rsidRDefault="000F3FBD" w:rsidP="000F3FBD">
            <w:pPr>
              <w:pStyle w:val="RowsHeading"/>
              <w:numPr>
                <w:ilvl w:val="0"/>
                <w:numId w:val="28"/>
              </w:numPr>
              <w:rPr>
                <w:rFonts w:ascii="Gadugi" w:hAnsi="Gadugi" w:cs="Times New Roman"/>
                <w:bCs/>
                <w:sz w:val="22"/>
                <w:szCs w:val="22"/>
              </w:rPr>
            </w:pPr>
          </w:p>
        </w:tc>
        <w:tc>
          <w:tcPr>
            <w:tcW w:w="3024" w:type="pct"/>
            <w:gridSpan w:val="2"/>
            <w:vAlign w:val="center"/>
          </w:tcPr>
          <w:p w14:paraId="5F15E188" w14:textId="264A479A" w:rsidR="000F3FBD" w:rsidRPr="008B41B3" w:rsidRDefault="000F3FBD" w:rsidP="007D4885">
            <w:pPr>
              <w:pStyle w:val="RowsHeading"/>
              <w:rPr>
                <w:rFonts w:ascii="Gadugi" w:hAnsi="Gadugi" w:cs="Times New Roman"/>
                <w:b/>
                <w:bCs/>
                <w:sz w:val="22"/>
                <w:szCs w:val="22"/>
              </w:rPr>
            </w:pPr>
            <w:r w:rsidRPr="008B41B3">
              <w:rPr>
                <w:rFonts w:ascii="Gadugi" w:hAnsi="Gadugi" w:cs="Times New Roman"/>
                <w:b/>
                <w:bCs/>
                <w:sz w:val="22"/>
                <w:szCs w:val="22"/>
              </w:rPr>
              <w:t xml:space="preserve">Is there an official data base of private sector experts, </w:t>
            </w:r>
            <w:r w:rsidR="008B41B3" w:rsidRPr="008B41B3">
              <w:rPr>
                <w:rFonts w:ascii="Gadugi" w:hAnsi="Gadugi" w:cs="Times New Roman"/>
                <w:b/>
                <w:bCs/>
                <w:sz w:val="22"/>
                <w:szCs w:val="22"/>
              </w:rPr>
              <w:t>specialists</w:t>
            </w:r>
            <w:r w:rsidRPr="008B41B3">
              <w:rPr>
                <w:rFonts w:ascii="Gadugi" w:hAnsi="Gadugi" w:cs="Times New Roman"/>
                <w:b/>
                <w:bCs/>
                <w:sz w:val="22"/>
                <w:szCs w:val="22"/>
              </w:rPr>
              <w:t xml:space="preserve"> and consultants which is easily accessible to public? </w:t>
            </w:r>
          </w:p>
        </w:tc>
        <w:tc>
          <w:tcPr>
            <w:tcW w:w="851" w:type="pct"/>
            <w:shd w:val="clear" w:color="auto" w:fill="auto"/>
          </w:tcPr>
          <w:p w14:paraId="6579F4CC" w14:textId="77777777" w:rsidR="000F3FBD" w:rsidRPr="00A56AAD" w:rsidRDefault="000F3FBD" w:rsidP="007D4885">
            <w:pPr>
              <w:pStyle w:val="Cell"/>
              <w:rPr>
                <w:rFonts w:ascii="Gadugi" w:hAnsi="Gadugi"/>
                <w:color w:val="FF0000"/>
              </w:rPr>
            </w:pPr>
          </w:p>
        </w:tc>
        <w:tc>
          <w:tcPr>
            <w:tcW w:w="819" w:type="pct"/>
          </w:tcPr>
          <w:p w14:paraId="12B12083" w14:textId="77777777" w:rsidR="000F3FBD" w:rsidRDefault="000F3FBD" w:rsidP="007D4885">
            <w:pPr>
              <w:pStyle w:val="Cell"/>
              <w:rPr>
                <w:rFonts w:ascii="Gadugi" w:hAnsi="Gadugi"/>
              </w:rPr>
            </w:pPr>
          </w:p>
        </w:tc>
      </w:tr>
      <w:tr w:rsidR="000F3FBD" w14:paraId="376AC159" w14:textId="77777777" w:rsidTr="00170D44">
        <w:tc>
          <w:tcPr>
            <w:tcW w:w="306" w:type="pct"/>
          </w:tcPr>
          <w:p w14:paraId="13B6E382" w14:textId="77777777" w:rsidR="000F3FBD" w:rsidRPr="00667ED6" w:rsidRDefault="000F3FBD" w:rsidP="007D4885">
            <w:pPr>
              <w:pStyle w:val="RowsHeading"/>
              <w:rPr>
                <w:rFonts w:ascii="Gadugi" w:hAnsi="Gadugi" w:cs="Times New Roman"/>
                <w:bCs/>
                <w:sz w:val="22"/>
                <w:szCs w:val="22"/>
              </w:rPr>
            </w:pPr>
          </w:p>
        </w:tc>
        <w:tc>
          <w:tcPr>
            <w:tcW w:w="250" w:type="pct"/>
            <w:vAlign w:val="center"/>
          </w:tcPr>
          <w:p w14:paraId="6A42A028" w14:textId="2C36D220" w:rsidR="000F3FBD" w:rsidRPr="008B41B3" w:rsidRDefault="000F3FBD" w:rsidP="007D4885">
            <w:pPr>
              <w:pStyle w:val="RowsHeading"/>
              <w:rPr>
                <w:rFonts w:ascii="Gadugi" w:hAnsi="Gadugi" w:cs="Times New Roman"/>
                <w:bCs/>
                <w:sz w:val="22"/>
                <w:szCs w:val="22"/>
              </w:rPr>
            </w:pPr>
            <w:r w:rsidRPr="008B41B3">
              <w:rPr>
                <w:rFonts w:ascii="Gadugi" w:hAnsi="Gadugi" w:cs="Times New Roman"/>
                <w:bCs/>
                <w:sz w:val="22"/>
                <w:szCs w:val="22"/>
              </w:rPr>
              <w:t>If yes</w:t>
            </w:r>
          </w:p>
        </w:tc>
        <w:tc>
          <w:tcPr>
            <w:tcW w:w="2774" w:type="pct"/>
            <w:vAlign w:val="center"/>
          </w:tcPr>
          <w:p w14:paraId="190705A3" w14:textId="673FBBEC" w:rsidR="000F3FBD" w:rsidRPr="008B41B3" w:rsidRDefault="000F3FBD" w:rsidP="007D4885">
            <w:pPr>
              <w:pStyle w:val="RowsHeading"/>
              <w:rPr>
                <w:rFonts w:ascii="Gadugi" w:hAnsi="Gadugi" w:cs="Times New Roman"/>
                <w:bCs/>
                <w:sz w:val="22"/>
                <w:szCs w:val="22"/>
              </w:rPr>
            </w:pPr>
            <w:r w:rsidRPr="008B41B3">
              <w:rPr>
                <w:rFonts w:ascii="Gadugi" w:hAnsi="Gadugi" w:cs="Times New Roman"/>
                <w:bCs/>
                <w:sz w:val="22"/>
                <w:szCs w:val="22"/>
              </w:rPr>
              <w:t>What are the requirements to be included in this data base?</w:t>
            </w:r>
          </w:p>
        </w:tc>
        <w:tc>
          <w:tcPr>
            <w:tcW w:w="851" w:type="pct"/>
            <w:shd w:val="clear" w:color="auto" w:fill="auto"/>
          </w:tcPr>
          <w:p w14:paraId="3D6FEF4B" w14:textId="77777777" w:rsidR="000F3FBD" w:rsidRPr="00A56AAD" w:rsidRDefault="000F3FBD" w:rsidP="007D4885">
            <w:pPr>
              <w:pStyle w:val="Cell"/>
              <w:rPr>
                <w:rFonts w:ascii="Gadugi" w:hAnsi="Gadugi"/>
                <w:color w:val="FF0000"/>
              </w:rPr>
            </w:pPr>
          </w:p>
        </w:tc>
        <w:tc>
          <w:tcPr>
            <w:tcW w:w="819" w:type="pct"/>
          </w:tcPr>
          <w:p w14:paraId="0A3BE91D" w14:textId="77777777" w:rsidR="000F3FBD" w:rsidRDefault="000F3FBD" w:rsidP="007D4885">
            <w:pPr>
              <w:pStyle w:val="Cell"/>
              <w:rPr>
                <w:rFonts w:ascii="Gadugi" w:hAnsi="Gadugi"/>
              </w:rPr>
            </w:pPr>
          </w:p>
        </w:tc>
      </w:tr>
      <w:tr w:rsidR="007D4885" w14:paraId="667B1091" w14:textId="77777777" w:rsidTr="00D35819">
        <w:tc>
          <w:tcPr>
            <w:tcW w:w="5000" w:type="pct"/>
            <w:gridSpan w:val="5"/>
            <w:shd w:val="clear" w:color="auto" w:fill="008E79"/>
          </w:tcPr>
          <w:p w14:paraId="437514EF" w14:textId="77777777" w:rsidR="00E47EC1" w:rsidRDefault="00E47EC1" w:rsidP="007D4885">
            <w:pPr>
              <w:pStyle w:val="Cell"/>
              <w:shd w:val="clear" w:color="auto" w:fill="008E79"/>
              <w:rPr>
                <w:rFonts w:ascii="Gadugi" w:hAnsi="Gadugi"/>
                <w:b/>
                <w:color w:val="FFFFFF" w:themeColor="background1"/>
                <w:sz w:val="22"/>
              </w:rPr>
            </w:pPr>
          </w:p>
          <w:p w14:paraId="121419F9" w14:textId="77777777" w:rsidR="00E47EC1" w:rsidRDefault="007D4885" w:rsidP="007D4885">
            <w:pPr>
              <w:pStyle w:val="Cell"/>
              <w:shd w:val="clear" w:color="auto" w:fill="008E79"/>
              <w:rPr>
                <w:rFonts w:ascii="Gadugi" w:hAnsi="Gadugi"/>
                <w:b/>
                <w:color w:val="FFFFFF" w:themeColor="background1"/>
                <w:sz w:val="22"/>
              </w:rPr>
            </w:pPr>
            <w:r w:rsidRPr="005034BB">
              <w:rPr>
                <w:rFonts w:ascii="Gadugi" w:hAnsi="Gadugi"/>
                <w:b/>
                <w:color w:val="FFFFFF" w:themeColor="background1"/>
                <w:sz w:val="22"/>
              </w:rPr>
              <w:t xml:space="preserve">Thematic block 3. Monitoring and evaluation </w:t>
            </w:r>
          </w:p>
          <w:p w14:paraId="09F065B9" w14:textId="4B658E62" w:rsidR="007D4885" w:rsidRPr="00D35819" w:rsidRDefault="007D4885" w:rsidP="007D4885">
            <w:pPr>
              <w:pStyle w:val="Cell"/>
              <w:shd w:val="clear" w:color="auto" w:fill="008E79"/>
              <w:rPr>
                <w:rFonts w:ascii="Gadugi" w:hAnsi="Gadugi"/>
                <w:b/>
                <w:color w:val="FFFFFF" w:themeColor="background1"/>
                <w:sz w:val="22"/>
              </w:rPr>
            </w:pPr>
          </w:p>
        </w:tc>
      </w:tr>
      <w:tr w:rsidR="007D4885" w14:paraId="452D3764" w14:textId="77777777" w:rsidTr="00170D44">
        <w:tc>
          <w:tcPr>
            <w:tcW w:w="306" w:type="pct"/>
          </w:tcPr>
          <w:p w14:paraId="2AD7D5EB" w14:textId="77777777" w:rsidR="007D4885" w:rsidRPr="00F56C11" w:rsidRDefault="007D4885" w:rsidP="000A3215">
            <w:pPr>
              <w:pStyle w:val="RowsHeading"/>
              <w:numPr>
                <w:ilvl w:val="0"/>
                <w:numId w:val="29"/>
              </w:numPr>
              <w:rPr>
                <w:rFonts w:ascii="Gadugi" w:hAnsi="Gadugi" w:cs="Times New Roman"/>
                <w:bCs/>
                <w:sz w:val="22"/>
                <w:szCs w:val="22"/>
              </w:rPr>
            </w:pPr>
          </w:p>
        </w:tc>
        <w:tc>
          <w:tcPr>
            <w:tcW w:w="3024" w:type="pct"/>
            <w:gridSpan w:val="2"/>
            <w:vAlign w:val="center"/>
          </w:tcPr>
          <w:p w14:paraId="5FD7AB69" w14:textId="0756DFE4" w:rsidR="007D4885" w:rsidRPr="008B41B3" w:rsidRDefault="007D4885" w:rsidP="007D4885">
            <w:pPr>
              <w:pStyle w:val="RowsHeading"/>
              <w:rPr>
                <w:rFonts w:ascii="Gadugi" w:hAnsi="Gadugi" w:cs="Times New Roman"/>
                <w:b/>
                <w:bCs/>
                <w:sz w:val="22"/>
                <w:szCs w:val="22"/>
              </w:rPr>
            </w:pPr>
            <w:r w:rsidRPr="008B41B3">
              <w:rPr>
                <w:rFonts w:ascii="Gadugi" w:hAnsi="Gadugi" w:cs="Times New Roman"/>
                <w:b/>
                <w:bCs/>
                <w:sz w:val="22"/>
                <w:szCs w:val="22"/>
              </w:rPr>
              <w:t>Are there any monitoring mechanisms in place for the implementation of the co-financing mechanism?</w:t>
            </w:r>
          </w:p>
        </w:tc>
        <w:tc>
          <w:tcPr>
            <w:tcW w:w="851" w:type="pct"/>
            <w:shd w:val="clear" w:color="auto" w:fill="auto"/>
          </w:tcPr>
          <w:p w14:paraId="6FD7B488" w14:textId="2F568930" w:rsidR="007D4885" w:rsidRPr="00C23567" w:rsidRDefault="007D4885" w:rsidP="007D4885">
            <w:pPr>
              <w:pStyle w:val="Cell"/>
              <w:rPr>
                <w:rFonts w:ascii="Gadugi" w:hAnsi="Gadugi"/>
                <w:color w:val="5B9BD5" w:themeColor="accent1"/>
              </w:rPr>
            </w:pPr>
          </w:p>
        </w:tc>
        <w:tc>
          <w:tcPr>
            <w:tcW w:w="819" w:type="pct"/>
          </w:tcPr>
          <w:p w14:paraId="4135B9FF" w14:textId="77777777" w:rsidR="007D4885" w:rsidRPr="00C23567" w:rsidRDefault="007D4885" w:rsidP="007D4885">
            <w:pPr>
              <w:pStyle w:val="Cell"/>
              <w:rPr>
                <w:rFonts w:ascii="Gadugi" w:hAnsi="Gadugi"/>
              </w:rPr>
            </w:pPr>
          </w:p>
        </w:tc>
      </w:tr>
      <w:tr w:rsidR="007D4885" w14:paraId="26232454" w14:textId="77777777" w:rsidTr="00170D44">
        <w:tc>
          <w:tcPr>
            <w:tcW w:w="306" w:type="pct"/>
          </w:tcPr>
          <w:p w14:paraId="2779C14B" w14:textId="77777777" w:rsidR="007D4885" w:rsidRPr="00F56C11" w:rsidRDefault="007D4885" w:rsidP="000A3215">
            <w:pPr>
              <w:pStyle w:val="RowsHeading"/>
              <w:numPr>
                <w:ilvl w:val="0"/>
                <w:numId w:val="29"/>
              </w:numPr>
              <w:rPr>
                <w:rFonts w:ascii="Gadugi" w:hAnsi="Gadugi" w:cs="Times New Roman"/>
                <w:bCs/>
                <w:sz w:val="22"/>
                <w:szCs w:val="22"/>
              </w:rPr>
            </w:pPr>
          </w:p>
        </w:tc>
        <w:tc>
          <w:tcPr>
            <w:tcW w:w="3024" w:type="pct"/>
            <w:gridSpan w:val="2"/>
            <w:vAlign w:val="center"/>
          </w:tcPr>
          <w:p w14:paraId="1DDA00F1" w14:textId="3A63F34E" w:rsidR="007D4885" w:rsidRPr="008B41B3" w:rsidRDefault="007D4885" w:rsidP="007D4885">
            <w:pPr>
              <w:pStyle w:val="RowsHeading"/>
              <w:rPr>
                <w:rFonts w:ascii="Gadugi" w:hAnsi="Gadugi" w:cs="Times New Roman"/>
                <w:b/>
                <w:bCs/>
                <w:sz w:val="22"/>
                <w:szCs w:val="22"/>
              </w:rPr>
            </w:pPr>
            <w:r w:rsidRPr="008B41B3">
              <w:rPr>
                <w:rFonts w:ascii="Gadugi" w:hAnsi="Gadugi" w:cs="Times New Roman"/>
                <w:b/>
                <w:bCs/>
                <w:sz w:val="22"/>
                <w:szCs w:val="22"/>
              </w:rPr>
              <w:t>Is there independent evaluation of the co-financing mechanism?</w:t>
            </w:r>
          </w:p>
        </w:tc>
        <w:tc>
          <w:tcPr>
            <w:tcW w:w="851" w:type="pct"/>
            <w:shd w:val="clear" w:color="auto" w:fill="auto"/>
          </w:tcPr>
          <w:p w14:paraId="4F62D3CC" w14:textId="1C355389" w:rsidR="007D4885" w:rsidRPr="00C23567" w:rsidRDefault="007D4885" w:rsidP="007D4885">
            <w:pPr>
              <w:pStyle w:val="Cell"/>
              <w:rPr>
                <w:rFonts w:ascii="Gadugi" w:hAnsi="Gadugi"/>
              </w:rPr>
            </w:pPr>
          </w:p>
        </w:tc>
        <w:tc>
          <w:tcPr>
            <w:tcW w:w="819" w:type="pct"/>
            <w:vAlign w:val="center"/>
          </w:tcPr>
          <w:p w14:paraId="1D64266F" w14:textId="61BA124B" w:rsidR="007D4885" w:rsidRPr="00C23567" w:rsidRDefault="007D4885" w:rsidP="007D4885">
            <w:pPr>
              <w:pStyle w:val="Cell"/>
              <w:rPr>
                <w:rFonts w:ascii="Gadugi" w:hAnsi="Gadugi"/>
              </w:rPr>
            </w:pPr>
          </w:p>
        </w:tc>
      </w:tr>
      <w:tr w:rsidR="007D4885" w14:paraId="38C62CA2" w14:textId="77777777" w:rsidTr="00170D44">
        <w:tc>
          <w:tcPr>
            <w:tcW w:w="306" w:type="pct"/>
          </w:tcPr>
          <w:p w14:paraId="2D1FDA1D" w14:textId="77777777" w:rsidR="007D4885" w:rsidRDefault="007D4885" w:rsidP="007D4885">
            <w:pPr>
              <w:pStyle w:val="RowsHeading"/>
              <w:rPr>
                <w:rFonts w:ascii="Gadugi" w:hAnsi="Gadugi" w:cs="Times New Roman"/>
                <w:bCs/>
                <w:sz w:val="22"/>
                <w:szCs w:val="22"/>
              </w:rPr>
            </w:pPr>
          </w:p>
        </w:tc>
        <w:tc>
          <w:tcPr>
            <w:tcW w:w="250" w:type="pct"/>
            <w:vMerge w:val="restart"/>
            <w:vAlign w:val="center"/>
          </w:tcPr>
          <w:p w14:paraId="79F52498" w14:textId="75ED5697" w:rsidR="007D4885" w:rsidRPr="008B41B3" w:rsidRDefault="007D4885" w:rsidP="007D4885">
            <w:pPr>
              <w:pStyle w:val="RowsHeading"/>
              <w:rPr>
                <w:rFonts w:ascii="Gadugi" w:hAnsi="Gadugi" w:cs="Times New Roman"/>
                <w:bCs/>
                <w:sz w:val="22"/>
                <w:szCs w:val="22"/>
              </w:rPr>
            </w:pPr>
          </w:p>
          <w:p w14:paraId="5AC764ED" w14:textId="04521559" w:rsidR="007D4885" w:rsidRPr="008B41B3" w:rsidRDefault="007D4885" w:rsidP="007D4885">
            <w:pPr>
              <w:pStyle w:val="RowsHeading"/>
              <w:rPr>
                <w:rFonts w:ascii="Gadugi" w:hAnsi="Gadugi" w:cs="Times New Roman"/>
                <w:bCs/>
                <w:sz w:val="22"/>
                <w:szCs w:val="22"/>
              </w:rPr>
            </w:pPr>
            <w:r w:rsidRPr="008B41B3">
              <w:rPr>
                <w:rFonts w:ascii="Gadugi" w:hAnsi="Gadugi" w:cs="Times New Roman"/>
                <w:bCs/>
                <w:sz w:val="22"/>
                <w:szCs w:val="22"/>
              </w:rPr>
              <w:t>If yes</w:t>
            </w:r>
          </w:p>
          <w:p w14:paraId="62B3F615" w14:textId="36BF12B0" w:rsidR="007D4885" w:rsidRPr="008B41B3" w:rsidRDefault="007D4885" w:rsidP="007D4885">
            <w:pPr>
              <w:pStyle w:val="RowsHeading"/>
              <w:rPr>
                <w:rFonts w:ascii="Gadugi" w:hAnsi="Gadugi" w:cs="Times New Roman"/>
                <w:bCs/>
                <w:sz w:val="22"/>
                <w:szCs w:val="22"/>
              </w:rPr>
            </w:pPr>
          </w:p>
        </w:tc>
        <w:tc>
          <w:tcPr>
            <w:tcW w:w="2774" w:type="pct"/>
            <w:vAlign w:val="center"/>
          </w:tcPr>
          <w:p w14:paraId="2A1075D1" w14:textId="40F2363A" w:rsidR="007D4885" w:rsidRPr="008B41B3" w:rsidRDefault="007D4885" w:rsidP="007D4885">
            <w:pPr>
              <w:pStyle w:val="RowsHeading"/>
              <w:rPr>
                <w:rFonts w:ascii="Gadugi" w:hAnsi="Gadugi" w:cs="Times New Roman"/>
                <w:bCs/>
                <w:sz w:val="22"/>
                <w:szCs w:val="22"/>
              </w:rPr>
            </w:pPr>
            <w:r w:rsidRPr="008B41B3">
              <w:rPr>
                <w:rFonts w:ascii="Gadugi" w:hAnsi="Gadugi" w:cs="Times New Roman"/>
                <w:bCs/>
                <w:sz w:val="22"/>
                <w:szCs w:val="22"/>
              </w:rPr>
              <w:t>How often?</w:t>
            </w:r>
          </w:p>
        </w:tc>
        <w:tc>
          <w:tcPr>
            <w:tcW w:w="851" w:type="pct"/>
            <w:shd w:val="clear" w:color="auto" w:fill="auto"/>
          </w:tcPr>
          <w:p w14:paraId="54849DC7" w14:textId="77777777" w:rsidR="007D4885" w:rsidRPr="00A56AAD" w:rsidRDefault="007D4885" w:rsidP="007D4885">
            <w:pPr>
              <w:pStyle w:val="Cell"/>
              <w:rPr>
                <w:rFonts w:ascii="Gadugi" w:hAnsi="Gadugi"/>
              </w:rPr>
            </w:pPr>
          </w:p>
        </w:tc>
        <w:tc>
          <w:tcPr>
            <w:tcW w:w="819" w:type="pct"/>
            <w:vAlign w:val="center"/>
          </w:tcPr>
          <w:p w14:paraId="7EA5C6BD" w14:textId="77777777" w:rsidR="007D4885" w:rsidRPr="00A87540" w:rsidRDefault="007D4885" w:rsidP="007D4885">
            <w:pPr>
              <w:pStyle w:val="Cell"/>
              <w:rPr>
                <w:rFonts w:ascii="Gadugi" w:hAnsi="Gadugi" w:cs="Times New Roman"/>
                <w:bCs/>
                <w:sz w:val="22"/>
                <w:szCs w:val="22"/>
              </w:rPr>
            </w:pPr>
          </w:p>
        </w:tc>
      </w:tr>
      <w:tr w:rsidR="007D4885" w14:paraId="08397607" w14:textId="77777777" w:rsidTr="00170D44">
        <w:tc>
          <w:tcPr>
            <w:tcW w:w="306" w:type="pct"/>
          </w:tcPr>
          <w:p w14:paraId="694D3CCA" w14:textId="77777777" w:rsidR="007D4885" w:rsidRDefault="007D4885" w:rsidP="007D4885">
            <w:pPr>
              <w:pStyle w:val="RowsHeading"/>
              <w:rPr>
                <w:rFonts w:ascii="Gadugi" w:hAnsi="Gadugi" w:cs="Times New Roman"/>
                <w:bCs/>
                <w:sz w:val="22"/>
                <w:szCs w:val="22"/>
              </w:rPr>
            </w:pPr>
          </w:p>
        </w:tc>
        <w:tc>
          <w:tcPr>
            <w:tcW w:w="250" w:type="pct"/>
            <w:vMerge/>
            <w:vAlign w:val="center"/>
          </w:tcPr>
          <w:p w14:paraId="2D1840CA" w14:textId="40070B67" w:rsidR="007D4885" w:rsidRPr="008B41B3" w:rsidRDefault="007D4885" w:rsidP="007D4885">
            <w:pPr>
              <w:pStyle w:val="RowsHeading"/>
              <w:rPr>
                <w:rFonts w:ascii="Gadugi" w:hAnsi="Gadugi" w:cs="Times New Roman"/>
                <w:bCs/>
                <w:sz w:val="22"/>
                <w:szCs w:val="22"/>
              </w:rPr>
            </w:pPr>
          </w:p>
        </w:tc>
        <w:tc>
          <w:tcPr>
            <w:tcW w:w="2774" w:type="pct"/>
            <w:vAlign w:val="center"/>
          </w:tcPr>
          <w:p w14:paraId="13378709" w14:textId="1983A40A" w:rsidR="007D4885" w:rsidRPr="008B41B3" w:rsidRDefault="007D4885" w:rsidP="007D4885">
            <w:pPr>
              <w:pStyle w:val="RowsHeading"/>
              <w:rPr>
                <w:rFonts w:ascii="Gadugi" w:hAnsi="Gadugi" w:cs="Times New Roman"/>
                <w:bCs/>
                <w:sz w:val="22"/>
                <w:szCs w:val="22"/>
              </w:rPr>
            </w:pPr>
            <w:r w:rsidRPr="008B41B3">
              <w:rPr>
                <w:rFonts w:ascii="Gadugi" w:hAnsi="Gadugi" w:cs="Times New Roman"/>
                <w:bCs/>
                <w:sz w:val="22"/>
                <w:szCs w:val="22"/>
              </w:rPr>
              <w:t>Have any adjustments been made based</w:t>
            </w:r>
            <w:r w:rsidR="000F3FBD" w:rsidRPr="008B41B3">
              <w:rPr>
                <w:rFonts w:ascii="Gadugi" w:hAnsi="Gadugi" w:cs="Times New Roman"/>
                <w:bCs/>
                <w:sz w:val="22"/>
                <w:szCs w:val="22"/>
              </w:rPr>
              <w:t xml:space="preserve"> on the results of these evaluations</w:t>
            </w:r>
            <w:r w:rsidRPr="008B41B3">
              <w:rPr>
                <w:rFonts w:ascii="Gadugi" w:hAnsi="Gadugi" w:cs="Times New Roman"/>
                <w:bCs/>
                <w:sz w:val="22"/>
                <w:szCs w:val="22"/>
              </w:rPr>
              <w:t>?</w:t>
            </w:r>
          </w:p>
        </w:tc>
        <w:tc>
          <w:tcPr>
            <w:tcW w:w="851" w:type="pct"/>
            <w:shd w:val="clear" w:color="auto" w:fill="auto"/>
          </w:tcPr>
          <w:p w14:paraId="54441173" w14:textId="77777777" w:rsidR="007D4885" w:rsidRPr="00A56AAD" w:rsidRDefault="007D4885" w:rsidP="007D4885">
            <w:pPr>
              <w:pStyle w:val="Cell"/>
              <w:rPr>
                <w:rFonts w:ascii="Gadugi" w:hAnsi="Gadugi"/>
              </w:rPr>
            </w:pPr>
          </w:p>
        </w:tc>
        <w:tc>
          <w:tcPr>
            <w:tcW w:w="819" w:type="pct"/>
            <w:vAlign w:val="center"/>
          </w:tcPr>
          <w:p w14:paraId="525E56EC" w14:textId="77777777" w:rsidR="007D4885" w:rsidRDefault="007D4885" w:rsidP="007D4885">
            <w:pPr>
              <w:pStyle w:val="Cell"/>
              <w:rPr>
                <w:rFonts w:ascii="Gadugi" w:hAnsi="Gadugi" w:cs="Times New Roman"/>
                <w:bCs/>
                <w:sz w:val="22"/>
                <w:szCs w:val="22"/>
              </w:rPr>
            </w:pPr>
          </w:p>
        </w:tc>
      </w:tr>
      <w:tr w:rsidR="007D4885" w14:paraId="57535A01" w14:textId="77777777" w:rsidTr="00170D44">
        <w:tc>
          <w:tcPr>
            <w:tcW w:w="306" w:type="pct"/>
          </w:tcPr>
          <w:p w14:paraId="139E2321" w14:textId="77777777" w:rsidR="007D4885" w:rsidRPr="00F56C11" w:rsidRDefault="007D4885" w:rsidP="000A3215">
            <w:pPr>
              <w:pStyle w:val="RowsHeading"/>
              <w:numPr>
                <w:ilvl w:val="0"/>
                <w:numId w:val="29"/>
              </w:numPr>
              <w:rPr>
                <w:rFonts w:ascii="Gadugi" w:hAnsi="Gadugi" w:cs="Times New Roman"/>
                <w:bCs/>
                <w:sz w:val="22"/>
                <w:szCs w:val="22"/>
              </w:rPr>
            </w:pPr>
          </w:p>
        </w:tc>
        <w:tc>
          <w:tcPr>
            <w:tcW w:w="3024" w:type="pct"/>
            <w:gridSpan w:val="2"/>
          </w:tcPr>
          <w:p w14:paraId="73B9E710" w14:textId="72ED45DD" w:rsidR="007D4885" w:rsidRPr="008B41B3" w:rsidRDefault="007D4885" w:rsidP="007D4885">
            <w:pPr>
              <w:pStyle w:val="RowsHeading"/>
              <w:rPr>
                <w:rFonts w:ascii="Gadugi" w:hAnsi="Gadugi" w:cs="Times New Roman"/>
                <w:b/>
                <w:bCs/>
                <w:sz w:val="22"/>
                <w:szCs w:val="22"/>
              </w:rPr>
            </w:pPr>
            <w:r w:rsidRPr="008B41B3">
              <w:rPr>
                <w:rFonts w:ascii="Gadugi" w:hAnsi="Gadugi" w:cs="Times New Roman"/>
                <w:b/>
                <w:bCs/>
                <w:sz w:val="22"/>
                <w:szCs w:val="22"/>
              </w:rPr>
              <w:t>Are beneficiaries of co-financing made public?</w:t>
            </w:r>
          </w:p>
        </w:tc>
        <w:tc>
          <w:tcPr>
            <w:tcW w:w="851" w:type="pct"/>
            <w:shd w:val="clear" w:color="auto" w:fill="auto"/>
          </w:tcPr>
          <w:p w14:paraId="3DE24806" w14:textId="26768D57" w:rsidR="007D4885" w:rsidRPr="00C23567" w:rsidRDefault="007D4885" w:rsidP="007D4885">
            <w:pPr>
              <w:pStyle w:val="Cell"/>
              <w:rPr>
                <w:rFonts w:ascii="Gadugi" w:hAnsi="Gadugi"/>
              </w:rPr>
            </w:pPr>
          </w:p>
        </w:tc>
        <w:tc>
          <w:tcPr>
            <w:tcW w:w="819" w:type="pct"/>
          </w:tcPr>
          <w:p w14:paraId="2CF1E7B8" w14:textId="240100C0" w:rsidR="007D4885" w:rsidRPr="00C23567" w:rsidRDefault="007D4885" w:rsidP="007D4885">
            <w:pPr>
              <w:pStyle w:val="Cell"/>
              <w:rPr>
                <w:rFonts w:ascii="Gadugi" w:hAnsi="Gadugi"/>
              </w:rPr>
            </w:pPr>
          </w:p>
        </w:tc>
      </w:tr>
      <w:tr w:rsidR="007D4885" w14:paraId="313E3040" w14:textId="77777777" w:rsidTr="00170D44">
        <w:tc>
          <w:tcPr>
            <w:tcW w:w="306" w:type="pct"/>
          </w:tcPr>
          <w:p w14:paraId="70A22F44" w14:textId="77777777" w:rsidR="007D4885" w:rsidRPr="00F56C11" w:rsidRDefault="007D4885" w:rsidP="000A3215">
            <w:pPr>
              <w:pStyle w:val="RowsHeading"/>
              <w:numPr>
                <w:ilvl w:val="0"/>
                <w:numId w:val="29"/>
              </w:numPr>
              <w:rPr>
                <w:rFonts w:ascii="Gadugi" w:hAnsi="Gadugi" w:cs="Times New Roman"/>
                <w:bCs/>
                <w:sz w:val="22"/>
                <w:szCs w:val="22"/>
              </w:rPr>
            </w:pPr>
          </w:p>
        </w:tc>
        <w:tc>
          <w:tcPr>
            <w:tcW w:w="3024" w:type="pct"/>
            <w:gridSpan w:val="2"/>
          </w:tcPr>
          <w:p w14:paraId="76806201" w14:textId="09C1F35F" w:rsidR="007D4885" w:rsidRPr="008B41B3" w:rsidRDefault="007D4885" w:rsidP="007D4885">
            <w:pPr>
              <w:pStyle w:val="RowsHeading"/>
              <w:rPr>
                <w:rFonts w:ascii="Gadugi" w:hAnsi="Gadugi" w:cs="Times New Roman"/>
                <w:b/>
                <w:bCs/>
                <w:sz w:val="22"/>
                <w:szCs w:val="22"/>
              </w:rPr>
            </w:pPr>
            <w:r w:rsidRPr="008B41B3">
              <w:rPr>
                <w:rFonts w:ascii="Gadugi" w:hAnsi="Gadugi" w:cs="Times New Roman"/>
                <w:b/>
                <w:bCs/>
                <w:sz w:val="22"/>
                <w:szCs w:val="22"/>
              </w:rPr>
              <w:t>Are surveys used to collect information on demand for and satisfaction with private business support services?</w:t>
            </w:r>
          </w:p>
        </w:tc>
        <w:tc>
          <w:tcPr>
            <w:tcW w:w="851" w:type="pct"/>
            <w:shd w:val="clear" w:color="auto" w:fill="auto"/>
          </w:tcPr>
          <w:p w14:paraId="363CC01E" w14:textId="5A224653" w:rsidR="007D4885" w:rsidRPr="00C23567" w:rsidRDefault="007D4885" w:rsidP="007D4885">
            <w:pPr>
              <w:pStyle w:val="Cell"/>
              <w:rPr>
                <w:rFonts w:ascii="Gadugi" w:hAnsi="Gadugi"/>
                <w:color w:val="5B9BD5" w:themeColor="accent1"/>
              </w:rPr>
            </w:pPr>
          </w:p>
        </w:tc>
        <w:tc>
          <w:tcPr>
            <w:tcW w:w="819" w:type="pct"/>
          </w:tcPr>
          <w:p w14:paraId="53A30D33" w14:textId="4A329265" w:rsidR="007D4885" w:rsidRPr="00C23567" w:rsidRDefault="007D4885" w:rsidP="007D4885">
            <w:pPr>
              <w:pStyle w:val="Cell"/>
              <w:rPr>
                <w:rFonts w:ascii="Gadugi" w:hAnsi="Gadugi"/>
              </w:rPr>
            </w:pPr>
          </w:p>
        </w:tc>
      </w:tr>
      <w:tr w:rsidR="007D4885" w14:paraId="070581C1" w14:textId="77777777" w:rsidTr="00170D44">
        <w:tc>
          <w:tcPr>
            <w:tcW w:w="306" w:type="pct"/>
          </w:tcPr>
          <w:p w14:paraId="3292C122" w14:textId="77777777" w:rsidR="007D4885" w:rsidRPr="00F56C11" w:rsidRDefault="007D4885" w:rsidP="007D4885">
            <w:pPr>
              <w:pStyle w:val="RowsHeading"/>
              <w:rPr>
                <w:rFonts w:ascii="Gadugi" w:hAnsi="Gadugi" w:cs="Times New Roman"/>
                <w:bCs/>
                <w:sz w:val="22"/>
                <w:szCs w:val="22"/>
              </w:rPr>
            </w:pPr>
          </w:p>
        </w:tc>
        <w:tc>
          <w:tcPr>
            <w:tcW w:w="250" w:type="pct"/>
          </w:tcPr>
          <w:p w14:paraId="278F2011" w14:textId="1F239188" w:rsidR="007D4885" w:rsidRPr="008B41B3" w:rsidRDefault="007D4885" w:rsidP="007D4885">
            <w:pPr>
              <w:pStyle w:val="RowsHeading"/>
              <w:rPr>
                <w:rFonts w:ascii="Gadugi" w:hAnsi="Gadugi" w:cs="Times New Roman"/>
                <w:bCs/>
                <w:sz w:val="22"/>
                <w:szCs w:val="22"/>
              </w:rPr>
            </w:pPr>
            <w:r w:rsidRPr="008B41B3">
              <w:rPr>
                <w:rFonts w:ascii="Gadugi" w:hAnsi="Gadugi" w:cs="Times New Roman"/>
                <w:bCs/>
                <w:sz w:val="22"/>
                <w:szCs w:val="22"/>
              </w:rPr>
              <w:t>If yes</w:t>
            </w:r>
          </w:p>
        </w:tc>
        <w:tc>
          <w:tcPr>
            <w:tcW w:w="2774" w:type="pct"/>
            <w:shd w:val="clear" w:color="auto" w:fill="auto"/>
            <w:vAlign w:val="center"/>
          </w:tcPr>
          <w:p w14:paraId="38CDFD2D" w14:textId="56482A19" w:rsidR="007D4885" w:rsidRPr="008B41B3" w:rsidRDefault="007D4885" w:rsidP="007D4885">
            <w:pPr>
              <w:pStyle w:val="RowsHeading"/>
              <w:rPr>
                <w:rFonts w:ascii="Gadugi" w:hAnsi="Gadugi" w:cs="Times New Roman"/>
                <w:bCs/>
                <w:sz w:val="22"/>
                <w:szCs w:val="22"/>
              </w:rPr>
            </w:pPr>
            <w:r w:rsidRPr="008B41B3">
              <w:rPr>
                <w:rFonts w:ascii="Gadugi" w:hAnsi="Gadugi" w:cs="Times New Roman"/>
                <w:bCs/>
                <w:sz w:val="22"/>
                <w:szCs w:val="22"/>
              </w:rPr>
              <w:t xml:space="preserve">Please provide the results of the latest available survey </w:t>
            </w:r>
          </w:p>
        </w:tc>
        <w:tc>
          <w:tcPr>
            <w:tcW w:w="851" w:type="pct"/>
            <w:shd w:val="clear" w:color="auto" w:fill="auto"/>
          </w:tcPr>
          <w:p w14:paraId="51766862" w14:textId="77777777" w:rsidR="007D4885" w:rsidRPr="00C23567" w:rsidRDefault="007D4885" w:rsidP="007D4885">
            <w:pPr>
              <w:pStyle w:val="Cell"/>
              <w:rPr>
                <w:rFonts w:ascii="Gadugi" w:hAnsi="Gadugi"/>
              </w:rPr>
            </w:pPr>
          </w:p>
        </w:tc>
        <w:tc>
          <w:tcPr>
            <w:tcW w:w="819" w:type="pct"/>
          </w:tcPr>
          <w:p w14:paraId="468F6AEB" w14:textId="77777777" w:rsidR="007D4885" w:rsidRPr="00C23567" w:rsidRDefault="007D4885" w:rsidP="007D4885">
            <w:pPr>
              <w:pStyle w:val="Cell"/>
              <w:rPr>
                <w:rFonts w:ascii="Gadugi" w:hAnsi="Gadugi"/>
              </w:rPr>
            </w:pPr>
          </w:p>
        </w:tc>
      </w:tr>
      <w:tr w:rsidR="00B6209A" w14:paraId="5544E0AA" w14:textId="77777777" w:rsidTr="00B6209A">
        <w:tc>
          <w:tcPr>
            <w:tcW w:w="5000" w:type="pct"/>
            <w:gridSpan w:val="5"/>
            <w:shd w:val="clear" w:color="auto" w:fill="FFF2CC" w:themeFill="accent4" w:themeFillTint="33"/>
          </w:tcPr>
          <w:p w14:paraId="237832E2" w14:textId="0A37A3D8" w:rsidR="00B6209A" w:rsidRPr="00C23567" w:rsidRDefault="00B6209A" w:rsidP="007D4885">
            <w:pPr>
              <w:pStyle w:val="Cell"/>
              <w:rPr>
                <w:rFonts w:ascii="Gadugi" w:hAnsi="Gadugi"/>
              </w:rPr>
            </w:pPr>
            <w:r w:rsidRPr="00EF528A">
              <w:rPr>
                <w:rFonts w:ascii="Gadugi" w:hAnsi="Gadugi"/>
                <w:b/>
                <w:sz w:val="22"/>
              </w:rPr>
              <w:t>Questions related to the impact of the COVID-19 pandemic on</w:t>
            </w:r>
            <w:r>
              <w:rPr>
                <w:rFonts w:ascii="Gadugi" w:hAnsi="Gadugi"/>
                <w:b/>
                <w:sz w:val="22"/>
              </w:rPr>
              <w:t xml:space="preserve"> private BSSs</w:t>
            </w:r>
          </w:p>
        </w:tc>
      </w:tr>
      <w:tr w:rsidR="007D4885" w14:paraId="43E637C9" w14:textId="77777777" w:rsidTr="00170D44">
        <w:tc>
          <w:tcPr>
            <w:tcW w:w="306" w:type="pct"/>
          </w:tcPr>
          <w:p w14:paraId="703564E0" w14:textId="77777777" w:rsidR="007D4885" w:rsidRPr="008B41B3" w:rsidRDefault="007D4885" w:rsidP="000A3215">
            <w:pPr>
              <w:pStyle w:val="RowsHeading"/>
              <w:numPr>
                <w:ilvl w:val="0"/>
                <w:numId w:val="30"/>
              </w:numPr>
              <w:rPr>
                <w:rFonts w:ascii="Gadugi" w:hAnsi="Gadugi" w:cs="Times New Roman"/>
                <w:bCs/>
                <w:sz w:val="22"/>
                <w:szCs w:val="22"/>
              </w:rPr>
            </w:pPr>
          </w:p>
        </w:tc>
        <w:tc>
          <w:tcPr>
            <w:tcW w:w="3024" w:type="pct"/>
            <w:gridSpan w:val="2"/>
          </w:tcPr>
          <w:p w14:paraId="4F90A24D" w14:textId="2660136E" w:rsidR="007D4885" w:rsidRPr="008B41B3" w:rsidRDefault="007D4885" w:rsidP="007D4885">
            <w:pPr>
              <w:pStyle w:val="RowsHeading"/>
              <w:rPr>
                <w:rFonts w:ascii="Gadugi" w:hAnsi="Gadugi"/>
                <w:b/>
              </w:rPr>
            </w:pPr>
            <w:r w:rsidRPr="008B41B3">
              <w:rPr>
                <w:rFonts w:ascii="Gadugi" w:hAnsi="Gadugi" w:cs="Times New Roman"/>
                <w:b/>
                <w:bCs/>
                <w:sz w:val="22"/>
                <w:szCs w:val="22"/>
              </w:rPr>
              <w:t>Di</w:t>
            </w:r>
            <w:r w:rsidR="00BF66D9" w:rsidRPr="008B41B3">
              <w:rPr>
                <w:rFonts w:ascii="Gadugi" w:hAnsi="Gadugi" w:cs="Times New Roman"/>
                <w:b/>
                <w:bCs/>
                <w:sz w:val="22"/>
                <w:szCs w:val="22"/>
              </w:rPr>
              <w:t xml:space="preserve">d the government put in place </w:t>
            </w:r>
            <w:r w:rsidRPr="008B41B3">
              <w:rPr>
                <w:rFonts w:ascii="Gadugi" w:hAnsi="Gadugi" w:cs="Times New Roman"/>
                <w:b/>
                <w:bCs/>
                <w:sz w:val="22"/>
                <w:szCs w:val="22"/>
              </w:rPr>
              <w:t xml:space="preserve">specific responses to the pandemics with the respect to BSSs?  </w:t>
            </w:r>
          </w:p>
        </w:tc>
        <w:tc>
          <w:tcPr>
            <w:tcW w:w="851" w:type="pct"/>
            <w:shd w:val="clear" w:color="auto" w:fill="auto"/>
          </w:tcPr>
          <w:p w14:paraId="7AAF4441" w14:textId="77777777" w:rsidR="007D4885" w:rsidRPr="00C23567" w:rsidRDefault="007D4885" w:rsidP="007D4885">
            <w:pPr>
              <w:pStyle w:val="Cell"/>
              <w:rPr>
                <w:rFonts w:ascii="Gadugi" w:hAnsi="Gadugi"/>
                <w:color w:val="FF0000"/>
              </w:rPr>
            </w:pPr>
          </w:p>
        </w:tc>
        <w:tc>
          <w:tcPr>
            <w:tcW w:w="819" w:type="pct"/>
          </w:tcPr>
          <w:p w14:paraId="30DA5B1D" w14:textId="0E993754" w:rsidR="007D4885" w:rsidRPr="00C23567" w:rsidRDefault="007D4885" w:rsidP="007D4885">
            <w:pPr>
              <w:pStyle w:val="Cell"/>
              <w:rPr>
                <w:rFonts w:ascii="Gadugi" w:hAnsi="Gadugi"/>
              </w:rPr>
            </w:pPr>
          </w:p>
        </w:tc>
      </w:tr>
      <w:tr w:rsidR="00DC453E" w14:paraId="67AD0FA6" w14:textId="77777777" w:rsidTr="00170D44">
        <w:tc>
          <w:tcPr>
            <w:tcW w:w="306" w:type="pct"/>
          </w:tcPr>
          <w:p w14:paraId="58513B14" w14:textId="77777777" w:rsidR="00DC453E" w:rsidRPr="008B41B3" w:rsidRDefault="00DC453E" w:rsidP="000A3215">
            <w:pPr>
              <w:pStyle w:val="RowsHeading"/>
              <w:numPr>
                <w:ilvl w:val="0"/>
                <w:numId w:val="30"/>
              </w:numPr>
              <w:rPr>
                <w:rFonts w:ascii="Gadugi" w:hAnsi="Gadugi" w:cs="Times New Roman"/>
                <w:bCs/>
                <w:sz w:val="22"/>
                <w:szCs w:val="22"/>
              </w:rPr>
            </w:pPr>
          </w:p>
        </w:tc>
        <w:tc>
          <w:tcPr>
            <w:tcW w:w="3024" w:type="pct"/>
            <w:gridSpan w:val="2"/>
          </w:tcPr>
          <w:p w14:paraId="640E3FC1" w14:textId="77777777" w:rsidR="00DC453E" w:rsidRDefault="00DC453E" w:rsidP="00B55D51">
            <w:pPr>
              <w:pStyle w:val="RowsHeading"/>
              <w:rPr>
                <w:ins w:id="10" w:author="PETROVIC Marijana, SGE/GRS/SEE" w:date="2021-06-29T11:18:00Z"/>
                <w:rFonts w:ascii="Gadugi" w:hAnsi="Gadugi" w:cs="Times New Roman"/>
                <w:b/>
                <w:bCs/>
                <w:sz w:val="22"/>
                <w:szCs w:val="22"/>
              </w:rPr>
            </w:pPr>
            <w:r>
              <w:rPr>
                <w:rFonts w:ascii="Gadugi" w:hAnsi="Gadugi" w:cs="Times New Roman"/>
                <w:b/>
                <w:bCs/>
                <w:sz w:val="22"/>
                <w:szCs w:val="22"/>
              </w:rPr>
              <w:t xml:space="preserve">Did the government provide any online BSSs </w:t>
            </w:r>
            <w:r w:rsidR="00B55D51">
              <w:rPr>
                <w:rFonts w:ascii="Gadugi" w:hAnsi="Gadugi" w:cs="Times New Roman"/>
                <w:b/>
                <w:bCs/>
                <w:sz w:val="22"/>
                <w:szCs w:val="22"/>
              </w:rPr>
              <w:t xml:space="preserve">or relevant information </w:t>
            </w:r>
            <w:r>
              <w:rPr>
                <w:rFonts w:ascii="Gadugi" w:hAnsi="Gadugi" w:cs="Times New Roman"/>
                <w:b/>
                <w:bCs/>
                <w:sz w:val="22"/>
                <w:szCs w:val="22"/>
              </w:rPr>
              <w:t xml:space="preserve">through a website/portal for SMEs affected </w:t>
            </w:r>
            <w:r w:rsidR="004A165E">
              <w:rPr>
                <w:rFonts w:ascii="Gadugi" w:hAnsi="Gadugi" w:cs="Times New Roman"/>
                <w:b/>
                <w:bCs/>
                <w:sz w:val="22"/>
                <w:szCs w:val="22"/>
              </w:rPr>
              <w:t>by the COVID-19 crisis?</w:t>
            </w:r>
          </w:p>
          <w:p w14:paraId="3F54610E" w14:textId="1D05F3D4" w:rsidR="00020641" w:rsidRPr="00020641" w:rsidRDefault="00020641" w:rsidP="00B55D51">
            <w:pPr>
              <w:pStyle w:val="RowsHeading"/>
              <w:rPr>
                <w:rFonts w:ascii="Gadugi" w:hAnsi="Gadugi" w:cs="Times New Roman"/>
                <w:bCs/>
                <w:sz w:val="22"/>
                <w:szCs w:val="22"/>
              </w:rPr>
            </w:pPr>
          </w:p>
        </w:tc>
        <w:tc>
          <w:tcPr>
            <w:tcW w:w="851" w:type="pct"/>
            <w:shd w:val="clear" w:color="auto" w:fill="auto"/>
          </w:tcPr>
          <w:p w14:paraId="231C3A6B" w14:textId="6F54352E" w:rsidR="00DC453E" w:rsidRPr="00C23567" w:rsidRDefault="00DC453E" w:rsidP="00020641">
            <w:pPr>
              <w:pStyle w:val="Cell"/>
              <w:rPr>
                <w:rFonts w:ascii="Gadugi" w:hAnsi="Gadugi"/>
                <w:color w:val="FF0000"/>
              </w:rPr>
            </w:pPr>
          </w:p>
        </w:tc>
        <w:tc>
          <w:tcPr>
            <w:tcW w:w="819" w:type="pct"/>
          </w:tcPr>
          <w:p w14:paraId="0CF9D6AB" w14:textId="77777777" w:rsidR="00DC453E" w:rsidRPr="00C23567" w:rsidRDefault="00DC453E" w:rsidP="007D4885">
            <w:pPr>
              <w:pStyle w:val="Cell"/>
              <w:rPr>
                <w:rFonts w:ascii="Gadugi" w:hAnsi="Gadugi"/>
              </w:rPr>
            </w:pPr>
          </w:p>
        </w:tc>
      </w:tr>
      <w:tr w:rsidR="007D4885" w14:paraId="3F347EB6" w14:textId="77777777" w:rsidTr="00170D44">
        <w:tc>
          <w:tcPr>
            <w:tcW w:w="306" w:type="pct"/>
          </w:tcPr>
          <w:p w14:paraId="0BE9E019" w14:textId="77777777" w:rsidR="007D4885" w:rsidRPr="008B41B3" w:rsidRDefault="007D4885" w:rsidP="000A3215">
            <w:pPr>
              <w:pStyle w:val="RowsHeading"/>
              <w:numPr>
                <w:ilvl w:val="0"/>
                <w:numId w:val="30"/>
              </w:numPr>
              <w:rPr>
                <w:rFonts w:ascii="Gadugi" w:hAnsi="Gadugi" w:cs="Times New Roman"/>
                <w:bCs/>
                <w:sz w:val="22"/>
                <w:szCs w:val="22"/>
              </w:rPr>
            </w:pPr>
          </w:p>
        </w:tc>
        <w:tc>
          <w:tcPr>
            <w:tcW w:w="3024" w:type="pct"/>
            <w:gridSpan w:val="2"/>
          </w:tcPr>
          <w:p w14:paraId="71F6E219" w14:textId="2EE7C128" w:rsidR="007D4885" w:rsidRPr="008B41B3" w:rsidRDefault="007D4885" w:rsidP="007D4885">
            <w:pPr>
              <w:pStyle w:val="RowsHeading"/>
              <w:rPr>
                <w:rFonts w:ascii="Gadugi" w:hAnsi="Gadugi"/>
                <w:b/>
              </w:rPr>
            </w:pPr>
            <w:r w:rsidRPr="008B41B3">
              <w:rPr>
                <w:rFonts w:ascii="Gadugi" w:hAnsi="Gadugi" w:cs="Times New Roman"/>
                <w:b/>
                <w:bCs/>
                <w:sz w:val="22"/>
                <w:szCs w:val="22"/>
              </w:rPr>
              <w:t xml:space="preserve">What lessons have been learnt in this area due to the pandemics and are there any strategic changes planned due to this experience? </w:t>
            </w:r>
          </w:p>
        </w:tc>
        <w:tc>
          <w:tcPr>
            <w:tcW w:w="851" w:type="pct"/>
            <w:shd w:val="clear" w:color="auto" w:fill="auto"/>
          </w:tcPr>
          <w:p w14:paraId="274CCF3F" w14:textId="77777777" w:rsidR="007D4885" w:rsidRPr="00C23567" w:rsidRDefault="007D4885" w:rsidP="007D4885">
            <w:pPr>
              <w:pStyle w:val="Cell"/>
              <w:rPr>
                <w:rFonts w:ascii="Gadugi" w:hAnsi="Gadugi"/>
                <w:color w:val="FF0000"/>
              </w:rPr>
            </w:pPr>
          </w:p>
        </w:tc>
        <w:tc>
          <w:tcPr>
            <w:tcW w:w="819" w:type="pct"/>
          </w:tcPr>
          <w:p w14:paraId="48B76899" w14:textId="7A605A7E" w:rsidR="007D4885" w:rsidRPr="00C23567" w:rsidRDefault="007D4885" w:rsidP="007D4885">
            <w:pPr>
              <w:pStyle w:val="Cell"/>
              <w:rPr>
                <w:rFonts w:ascii="Gadugi" w:hAnsi="Gadugi"/>
              </w:rPr>
            </w:pPr>
          </w:p>
        </w:tc>
      </w:tr>
      <w:tr w:rsidR="00B6209A" w14:paraId="526A6E2E" w14:textId="77777777" w:rsidTr="00B6209A">
        <w:tc>
          <w:tcPr>
            <w:tcW w:w="3330" w:type="pct"/>
            <w:gridSpan w:val="3"/>
            <w:shd w:val="clear" w:color="auto" w:fill="F2F2F2" w:themeFill="background1" w:themeFillShade="F2"/>
          </w:tcPr>
          <w:p w14:paraId="4E6BCE6C" w14:textId="7997C66D" w:rsidR="00B6209A" w:rsidRPr="00C23567" w:rsidRDefault="00B6209A" w:rsidP="007D4885">
            <w:pPr>
              <w:pStyle w:val="Cell"/>
              <w:rPr>
                <w:rFonts w:ascii="Gadugi" w:hAnsi="Gadugi" w:cs="Times New Roman"/>
                <w:i/>
                <w:sz w:val="22"/>
              </w:rPr>
            </w:pPr>
            <w:r w:rsidRPr="00C91CAA">
              <w:rPr>
                <w:rFonts w:ascii="Gadugi" w:hAnsi="Gadugi" w:cs="Times New Roman"/>
                <w:bCs/>
                <w:i/>
                <w:sz w:val="22"/>
              </w:rPr>
              <w:t>Optional - Please provide any further information on</w:t>
            </w:r>
            <w:r w:rsidRPr="00C91CAA">
              <w:rPr>
                <w:sz w:val="22"/>
              </w:rPr>
              <w:t xml:space="preserve"> </w:t>
            </w:r>
            <w:r w:rsidRPr="00D202F8">
              <w:rPr>
                <w:rFonts w:ascii="Gadugi" w:hAnsi="Gadugi" w:cs="Times New Roman"/>
                <w:b/>
                <w:bCs/>
                <w:i/>
                <w:sz w:val="22"/>
              </w:rPr>
              <w:t>government initiatives to stimulate private BSSs</w:t>
            </w:r>
            <w:r w:rsidR="00D202F8">
              <w:rPr>
                <w:rFonts w:ascii="Gadugi" w:hAnsi="Gadugi" w:cs="Times New Roman"/>
                <w:bCs/>
                <w:i/>
                <w:sz w:val="22"/>
              </w:rPr>
              <w:t xml:space="preserve">  in your economy </w:t>
            </w:r>
            <w:r w:rsidR="00020641">
              <w:rPr>
                <w:rFonts w:ascii="Gadugi" w:hAnsi="Gadugi" w:cs="Times New Roman"/>
                <w:bCs/>
                <w:i/>
                <w:sz w:val="22"/>
              </w:rPr>
              <w:t>that</w:t>
            </w:r>
            <w:r w:rsidRPr="00C91CAA">
              <w:rPr>
                <w:rFonts w:ascii="Gadugi" w:hAnsi="Gadugi" w:cs="Times New Roman"/>
                <w:bCs/>
                <w:i/>
                <w:sz w:val="22"/>
              </w:rPr>
              <w:t xml:space="preserve"> you deem relevant for the assessment</w:t>
            </w:r>
          </w:p>
        </w:tc>
        <w:tc>
          <w:tcPr>
            <w:tcW w:w="851" w:type="pct"/>
            <w:shd w:val="clear" w:color="auto" w:fill="F2F2F2" w:themeFill="background1" w:themeFillShade="F2"/>
          </w:tcPr>
          <w:p w14:paraId="18DAD7F5" w14:textId="77777777" w:rsidR="00B6209A" w:rsidRPr="00C23567" w:rsidRDefault="00B6209A" w:rsidP="007D4885">
            <w:pPr>
              <w:pStyle w:val="Cell"/>
              <w:rPr>
                <w:rFonts w:ascii="Gadugi" w:hAnsi="Gadugi" w:cs="Times New Roman"/>
                <w:i/>
                <w:sz w:val="22"/>
              </w:rPr>
            </w:pPr>
          </w:p>
        </w:tc>
        <w:tc>
          <w:tcPr>
            <w:tcW w:w="819" w:type="pct"/>
            <w:shd w:val="clear" w:color="auto" w:fill="F2F2F2" w:themeFill="background1" w:themeFillShade="F2"/>
          </w:tcPr>
          <w:p w14:paraId="1E9B99DD" w14:textId="77777777" w:rsidR="00B6209A" w:rsidRPr="00C23567" w:rsidRDefault="00B6209A" w:rsidP="007D4885">
            <w:pPr>
              <w:pStyle w:val="Cell"/>
              <w:rPr>
                <w:rFonts w:ascii="Gadugi" w:hAnsi="Gadugi" w:cs="Times New Roman"/>
                <w:i/>
                <w:sz w:val="22"/>
              </w:rPr>
            </w:pPr>
          </w:p>
        </w:tc>
      </w:tr>
    </w:tbl>
    <w:p w14:paraId="5811ABB5" w14:textId="2E307D6F" w:rsidR="009B13E5" w:rsidRDefault="009B13E5" w:rsidP="009B13E5">
      <w:pPr>
        <w:jc w:val="both"/>
        <w:rPr>
          <w:rFonts w:ascii="Gadugi" w:hAnsi="Gadugi"/>
        </w:rPr>
      </w:pPr>
    </w:p>
    <w:tbl>
      <w:tblPr>
        <w:tblW w:w="548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539"/>
        <w:gridCol w:w="11770"/>
      </w:tblGrid>
      <w:tr w:rsidR="001401E1" w:rsidRPr="00C23567" w14:paraId="41F8ED95" w14:textId="77777777" w:rsidTr="00D35819">
        <w:trPr>
          <w:trHeight w:val="272"/>
        </w:trPr>
        <w:tc>
          <w:tcPr>
            <w:tcW w:w="1156" w:type="pct"/>
            <w:shd w:val="clear" w:color="auto" w:fill="ACCCBB"/>
          </w:tcPr>
          <w:p w14:paraId="73826973" w14:textId="77777777" w:rsidR="001401E1" w:rsidRPr="00C23567" w:rsidRDefault="001401E1" w:rsidP="00667ED6">
            <w:pPr>
              <w:pStyle w:val="ColumnsHeading"/>
              <w:jc w:val="left"/>
              <w:rPr>
                <w:rFonts w:ascii="Gadugi" w:hAnsi="Gadugi"/>
                <w:b/>
                <w:sz w:val="20"/>
              </w:rPr>
            </w:pPr>
            <w:r w:rsidRPr="00C23567">
              <w:rPr>
                <w:rFonts w:ascii="Gadugi" w:hAnsi="Gadugi"/>
                <w:b/>
                <w:sz w:val="20"/>
              </w:rPr>
              <w:t>Question</w:t>
            </w:r>
          </w:p>
        </w:tc>
        <w:tc>
          <w:tcPr>
            <w:tcW w:w="3844" w:type="pct"/>
            <w:shd w:val="clear" w:color="auto" w:fill="ACCCBB"/>
          </w:tcPr>
          <w:p w14:paraId="6D1461CD" w14:textId="77777777" w:rsidR="001401E1" w:rsidRPr="00C23567" w:rsidRDefault="001401E1" w:rsidP="00667ED6">
            <w:pPr>
              <w:pStyle w:val="ColumnsHeading"/>
              <w:jc w:val="left"/>
              <w:rPr>
                <w:rFonts w:ascii="Gadugi" w:hAnsi="Gadugi"/>
                <w:b/>
                <w:sz w:val="20"/>
              </w:rPr>
            </w:pPr>
            <w:r w:rsidRPr="00C23567">
              <w:rPr>
                <w:rFonts w:ascii="Gadugi" w:hAnsi="Gadugi"/>
                <w:b/>
                <w:sz w:val="20"/>
              </w:rPr>
              <w:t>Response</w:t>
            </w:r>
          </w:p>
        </w:tc>
      </w:tr>
      <w:tr w:rsidR="001401E1" w:rsidRPr="00C23567" w14:paraId="22FEF04A" w14:textId="77777777" w:rsidTr="00D35819">
        <w:trPr>
          <w:trHeight w:val="802"/>
        </w:trPr>
        <w:tc>
          <w:tcPr>
            <w:tcW w:w="1156" w:type="pct"/>
            <w:shd w:val="clear" w:color="auto" w:fill="F2F2F2" w:themeFill="background1" w:themeFillShade="F2"/>
            <w:vAlign w:val="center"/>
          </w:tcPr>
          <w:p w14:paraId="05BF4D91" w14:textId="77777777" w:rsidR="001401E1" w:rsidRPr="00C23567" w:rsidRDefault="001401E1" w:rsidP="00667ED6">
            <w:pPr>
              <w:pStyle w:val="RowsHeading"/>
              <w:rPr>
                <w:rFonts w:ascii="Gadugi" w:hAnsi="Gadugi"/>
                <w:sz w:val="20"/>
              </w:rPr>
            </w:pPr>
            <w:r w:rsidRPr="00C23567">
              <w:rPr>
                <w:rFonts w:ascii="Gadugi" w:hAnsi="Gadugi"/>
                <w:sz w:val="20"/>
              </w:rPr>
              <w:t xml:space="preserve">Self-assessed level </w:t>
            </w:r>
          </w:p>
          <w:p w14:paraId="170F5E63" w14:textId="77777777" w:rsidR="001401E1" w:rsidRPr="00C23567" w:rsidRDefault="001401E1" w:rsidP="00667ED6">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844" w:type="pct"/>
            <w:shd w:val="clear" w:color="auto" w:fill="auto"/>
          </w:tcPr>
          <w:p w14:paraId="43A4C3F9" w14:textId="77777777" w:rsidR="001401E1" w:rsidRPr="00C23567" w:rsidRDefault="001401E1" w:rsidP="00667ED6">
            <w:pPr>
              <w:pStyle w:val="Cell"/>
              <w:rPr>
                <w:rFonts w:ascii="Gadugi" w:hAnsi="Gadugi"/>
                <w:sz w:val="20"/>
              </w:rPr>
            </w:pPr>
          </w:p>
        </w:tc>
      </w:tr>
      <w:tr w:rsidR="001401E1" w:rsidRPr="00C23567" w14:paraId="06CCA618" w14:textId="77777777" w:rsidTr="00D35819">
        <w:trPr>
          <w:trHeight w:val="4300"/>
        </w:trPr>
        <w:tc>
          <w:tcPr>
            <w:tcW w:w="1156" w:type="pct"/>
            <w:shd w:val="clear" w:color="auto" w:fill="F2F2F2" w:themeFill="background1" w:themeFillShade="F2"/>
            <w:vAlign w:val="center"/>
          </w:tcPr>
          <w:p w14:paraId="29550FA4" w14:textId="77777777" w:rsidR="001401E1" w:rsidRPr="00C23567" w:rsidRDefault="001401E1" w:rsidP="00667ED6">
            <w:pPr>
              <w:pStyle w:val="RowsHeading"/>
              <w:rPr>
                <w:rFonts w:ascii="Gadugi" w:hAnsi="Gadugi"/>
                <w:sz w:val="20"/>
              </w:rPr>
            </w:pPr>
            <w:r w:rsidRPr="00C23567">
              <w:rPr>
                <w:rFonts w:ascii="Gadugi" w:hAnsi="Gadugi"/>
                <w:sz w:val="20"/>
              </w:rPr>
              <w:t>Brief justification</w:t>
            </w:r>
          </w:p>
        </w:tc>
        <w:tc>
          <w:tcPr>
            <w:tcW w:w="3844" w:type="pct"/>
            <w:shd w:val="clear" w:color="auto" w:fill="auto"/>
          </w:tcPr>
          <w:p w14:paraId="3F45C85E" w14:textId="77777777" w:rsidR="001401E1" w:rsidRPr="00C23567" w:rsidRDefault="001401E1" w:rsidP="00667ED6">
            <w:pPr>
              <w:pStyle w:val="Cell"/>
              <w:rPr>
                <w:rFonts w:ascii="Gadugi" w:hAnsi="Gadugi"/>
                <w:sz w:val="20"/>
              </w:rPr>
            </w:pPr>
          </w:p>
          <w:p w14:paraId="7324840E" w14:textId="77777777" w:rsidR="001401E1" w:rsidRPr="00C23567" w:rsidRDefault="001401E1" w:rsidP="00667ED6">
            <w:pPr>
              <w:pStyle w:val="Cell"/>
              <w:rPr>
                <w:rFonts w:ascii="Gadugi" w:hAnsi="Gadugi"/>
                <w:sz w:val="20"/>
              </w:rPr>
            </w:pPr>
          </w:p>
          <w:p w14:paraId="5AEAF8FB" w14:textId="77777777" w:rsidR="001401E1" w:rsidRPr="00C23567" w:rsidRDefault="001401E1" w:rsidP="00667ED6">
            <w:pPr>
              <w:pStyle w:val="Cell"/>
              <w:rPr>
                <w:rFonts w:ascii="Gadugi" w:hAnsi="Gadugi"/>
                <w:sz w:val="20"/>
              </w:rPr>
            </w:pPr>
          </w:p>
          <w:p w14:paraId="035EA49B" w14:textId="77777777" w:rsidR="001401E1" w:rsidRPr="00C23567" w:rsidRDefault="001401E1" w:rsidP="00667ED6">
            <w:pPr>
              <w:pStyle w:val="Cell"/>
              <w:rPr>
                <w:rFonts w:ascii="Gadugi" w:hAnsi="Gadugi"/>
                <w:sz w:val="20"/>
              </w:rPr>
            </w:pPr>
          </w:p>
          <w:p w14:paraId="60DD859B" w14:textId="77777777" w:rsidR="001401E1" w:rsidRPr="00C23567" w:rsidRDefault="001401E1" w:rsidP="00667ED6">
            <w:pPr>
              <w:pStyle w:val="Cell"/>
              <w:rPr>
                <w:rFonts w:ascii="Gadugi" w:hAnsi="Gadugi"/>
                <w:sz w:val="20"/>
              </w:rPr>
            </w:pPr>
          </w:p>
          <w:p w14:paraId="2D5B6719" w14:textId="77777777" w:rsidR="001401E1" w:rsidRPr="00C23567" w:rsidRDefault="001401E1" w:rsidP="00667ED6">
            <w:pPr>
              <w:pStyle w:val="Cell"/>
              <w:rPr>
                <w:rFonts w:ascii="Gadugi" w:hAnsi="Gadugi"/>
                <w:sz w:val="20"/>
              </w:rPr>
            </w:pPr>
          </w:p>
          <w:p w14:paraId="268EF11E" w14:textId="77777777" w:rsidR="001401E1" w:rsidRPr="00C23567" w:rsidRDefault="001401E1" w:rsidP="00667ED6">
            <w:pPr>
              <w:pStyle w:val="Cell"/>
              <w:rPr>
                <w:rFonts w:ascii="Gadugi" w:hAnsi="Gadugi"/>
                <w:sz w:val="20"/>
              </w:rPr>
            </w:pPr>
          </w:p>
          <w:p w14:paraId="54C4C6DE" w14:textId="77777777" w:rsidR="001401E1" w:rsidRPr="00C23567" w:rsidRDefault="001401E1" w:rsidP="00667ED6">
            <w:pPr>
              <w:pStyle w:val="Cell"/>
              <w:rPr>
                <w:rFonts w:ascii="Gadugi" w:hAnsi="Gadugi"/>
                <w:sz w:val="20"/>
              </w:rPr>
            </w:pPr>
          </w:p>
          <w:p w14:paraId="1C0E0A9E" w14:textId="77777777" w:rsidR="001401E1" w:rsidRPr="00C23567" w:rsidRDefault="001401E1" w:rsidP="00667ED6">
            <w:pPr>
              <w:pStyle w:val="Cell"/>
              <w:rPr>
                <w:rFonts w:ascii="Gadugi" w:hAnsi="Gadugi"/>
                <w:sz w:val="20"/>
              </w:rPr>
            </w:pPr>
          </w:p>
          <w:p w14:paraId="61BA0C50" w14:textId="77777777" w:rsidR="001401E1" w:rsidRPr="00C23567" w:rsidRDefault="001401E1" w:rsidP="00667ED6">
            <w:pPr>
              <w:pStyle w:val="Cell"/>
              <w:rPr>
                <w:rFonts w:ascii="Gadugi" w:hAnsi="Gadugi"/>
                <w:sz w:val="20"/>
              </w:rPr>
            </w:pPr>
          </w:p>
          <w:p w14:paraId="39774CC1" w14:textId="77777777" w:rsidR="001401E1" w:rsidRPr="00C23567" w:rsidRDefault="001401E1" w:rsidP="00667ED6">
            <w:pPr>
              <w:pStyle w:val="Cell"/>
              <w:rPr>
                <w:rFonts w:ascii="Gadugi" w:hAnsi="Gadugi"/>
                <w:sz w:val="20"/>
              </w:rPr>
            </w:pPr>
          </w:p>
          <w:p w14:paraId="30C84CF9" w14:textId="77777777" w:rsidR="001401E1" w:rsidRPr="00C23567" w:rsidRDefault="001401E1" w:rsidP="00667ED6">
            <w:pPr>
              <w:pStyle w:val="Cell"/>
              <w:rPr>
                <w:rFonts w:ascii="Gadugi" w:hAnsi="Gadugi"/>
                <w:sz w:val="20"/>
              </w:rPr>
            </w:pPr>
          </w:p>
          <w:p w14:paraId="0F3DC387" w14:textId="77777777" w:rsidR="001401E1" w:rsidRPr="00C23567" w:rsidRDefault="001401E1" w:rsidP="00667ED6">
            <w:pPr>
              <w:pStyle w:val="Cell"/>
              <w:rPr>
                <w:rFonts w:ascii="Gadugi" w:hAnsi="Gadugi"/>
                <w:sz w:val="20"/>
              </w:rPr>
            </w:pPr>
          </w:p>
          <w:p w14:paraId="4F82C811" w14:textId="77777777" w:rsidR="001401E1" w:rsidRPr="00C23567" w:rsidRDefault="001401E1" w:rsidP="00667ED6">
            <w:pPr>
              <w:pStyle w:val="Cell"/>
              <w:rPr>
                <w:rFonts w:ascii="Gadugi" w:hAnsi="Gadugi"/>
                <w:sz w:val="20"/>
              </w:rPr>
            </w:pPr>
          </w:p>
          <w:p w14:paraId="67420C97" w14:textId="77777777" w:rsidR="001401E1" w:rsidRPr="00C23567" w:rsidRDefault="001401E1" w:rsidP="00667ED6">
            <w:pPr>
              <w:pStyle w:val="Cell"/>
              <w:rPr>
                <w:rFonts w:ascii="Gadugi" w:hAnsi="Gadugi"/>
                <w:sz w:val="20"/>
              </w:rPr>
            </w:pPr>
          </w:p>
          <w:p w14:paraId="6BE9E394" w14:textId="77777777" w:rsidR="001401E1" w:rsidRPr="00C23567" w:rsidRDefault="001401E1" w:rsidP="00667ED6">
            <w:pPr>
              <w:pStyle w:val="Cell"/>
              <w:rPr>
                <w:rFonts w:ascii="Gadugi" w:hAnsi="Gadugi"/>
                <w:sz w:val="20"/>
              </w:rPr>
            </w:pPr>
          </w:p>
        </w:tc>
      </w:tr>
      <w:tr w:rsidR="001401E1" w:rsidRPr="00C23567" w14:paraId="7F7BBB6A" w14:textId="77777777" w:rsidTr="00D35819">
        <w:trPr>
          <w:trHeight w:val="560"/>
        </w:trPr>
        <w:tc>
          <w:tcPr>
            <w:tcW w:w="1156" w:type="pct"/>
            <w:shd w:val="clear" w:color="auto" w:fill="F2F2F2" w:themeFill="background1" w:themeFillShade="F2"/>
            <w:vAlign w:val="center"/>
          </w:tcPr>
          <w:p w14:paraId="740CADF9" w14:textId="77777777" w:rsidR="001401E1" w:rsidRPr="00C23567" w:rsidRDefault="001401E1" w:rsidP="00667ED6">
            <w:pPr>
              <w:pStyle w:val="RowsHeading"/>
              <w:rPr>
                <w:rFonts w:ascii="Gadugi" w:hAnsi="Gadugi"/>
                <w:sz w:val="20"/>
              </w:rPr>
            </w:pPr>
            <w:r w:rsidRPr="00C23567">
              <w:rPr>
                <w:rFonts w:ascii="Gadugi" w:hAnsi="Gadugi"/>
                <w:sz w:val="20"/>
              </w:rPr>
              <w:t>Assessor name and institution</w:t>
            </w:r>
          </w:p>
        </w:tc>
        <w:tc>
          <w:tcPr>
            <w:tcW w:w="3844" w:type="pct"/>
            <w:shd w:val="clear" w:color="auto" w:fill="auto"/>
          </w:tcPr>
          <w:p w14:paraId="257B1FB2" w14:textId="77777777" w:rsidR="001401E1" w:rsidRPr="00C23567" w:rsidRDefault="001401E1" w:rsidP="00667ED6">
            <w:pPr>
              <w:pStyle w:val="Cell"/>
              <w:rPr>
                <w:rFonts w:ascii="Gadugi" w:hAnsi="Gadugi"/>
                <w:sz w:val="20"/>
              </w:rPr>
            </w:pPr>
          </w:p>
        </w:tc>
      </w:tr>
    </w:tbl>
    <w:p w14:paraId="37C65C85" w14:textId="59E726A8" w:rsidR="00A140DA" w:rsidRDefault="00A140DA" w:rsidP="004279ED">
      <w:pPr>
        <w:jc w:val="both"/>
        <w:rPr>
          <w:rFonts w:ascii="Gadugi" w:hAnsi="Gadugi"/>
        </w:rPr>
      </w:pPr>
      <w:bookmarkStart w:id="11" w:name="_GoBack"/>
      <w:bookmarkEnd w:id="11"/>
    </w:p>
    <w:sectPr w:rsidR="00A140DA" w:rsidSect="0094197F">
      <w:headerReference w:type="first" r:id="rId1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E166A" w14:textId="77777777" w:rsidR="00660DD6" w:rsidRDefault="00660DD6" w:rsidP="00290B7F">
      <w:pPr>
        <w:spacing w:after="0" w:line="240" w:lineRule="auto"/>
      </w:pPr>
      <w:r>
        <w:separator/>
      </w:r>
    </w:p>
  </w:endnote>
  <w:endnote w:type="continuationSeparator" w:id="0">
    <w:p w14:paraId="5EC3F40E" w14:textId="77777777" w:rsidR="00660DD6" w:rsidRDefault="00660DD6" w:rsidP="00290B7F">
      <w:pPr>
        <w:spacing w:after="0" w:line="240" w:lineRule="auto"/>
      </w:pPr>
      <w:r>
        <w:continuationSeparator/>
      </w:r>
    </w:p>
  </w:endnote>
  <w:endnote w:type="continuationNotice" w:id="1">
    <w:p w14:paraId="46CDD0AA" w14:textId="77777777" w:rsidR="00660DD6" w:rsidRDefault="00660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MyriadPro-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39FB4" w14:textId="77777777" w:rsidR="00660DD6" w:rsidRDefault="00660DD6" w:rsidP="00290B7F">
      <w:pPr>
        <w:spacing w:after="0" w:line="240" w:lineRule="auto"/>
      </w:pPr>
      <w:r>
        <w:separator/>
      </w:r>
    </w:p>
  </w:footnote>
  <w:footnote w:type="continuationSeparator" w:id="0">
    <w:p w14:paraId="12D99E81" w14:textId="77777777" w:rsidR="00660DD6" w:rsidRDefault="00660DD6" w:rsidP="00290B7F">
      <w:pPr>
        <w:spacing w:after="0" w:line="240" w:lineRule="auto"/>
      </w:pPr>
      <w:r>
        <w:continuationSeparator/>
      </w:r>
    </w:p>
  </w:footnote>
  <w:footnote w:type="continuationNotice" w:id="1">
    <w:p w14:paraId="0E47BE9A" w14:textId="77777777" w:rsidR="00660DD6" w:rsidRDefault="00660DD6">
      <w:pPr>
        <w:spacing w:after="0" w:line="240" w:lineRule="auto"/>
      </w:pPr>
    </w:p>
  </w:footnote>
  <w:footnote w:id="2">
    <w:p w14:paraId="592A08F5" w14:textId="64E3A2F0" w:rsidR="009E61AD" w:rsidRPr="00E026AE" w:rsidRDefault="009E61AD" w:rsidP="00E026AE">
      <w:pPr>
        <w:pStyle w:val="DipnotMetni"/>
        <w:spacing w:after="0"/>
        <w:ind w:left="0" w:firstLine="0"/>
        <w:rPr>
          <w:rFonts w:ascii="Gadugi" w:hAnsi="Gadugi"/>
        </w:rPr>
      </w:pPr>
      <w:r w:rsidRPr="00E026AE">
        <w:rPr>
          <w:rStyle w:val="DipnotBavurusu"/>
          <w:rFonts w:ascii="Gadugi" w:hAnsi="Gadugi"/>
          <w:sz w:val="18"/>
        </w:rPr>
        <w:footnoteRef/>
      </w:r>
      <w:r w:rsidRPr="00E026AE">
        <w:rPr>
          <w:rFonts w:ascii="Gadugi" w:hAnsi="Gadugi"/>
          <w:sz w:val="18"/>
        </w:rPr>
        <w:t xml:space="preserve"> Business support services (BSS) are provided by public or private suppliers to SMEs and cover a wide range of non-financial services with the aim to increase their clients’ operating efficiency and to help them grow their business.</w:t>
      </w:r>
    </w:p>
  </w:footnote>
  <w:footnote w:id="3">
    <w:p w14:paraId="178DE4C4" w14:textId="21A91A5A" w:rsidR="009E61AD" w:rsidRPr="00E026AE" w:rsidRDefault="009E61AD" w:rsidP="00E026AE">
      <w:pPr>
        <w:pStyle w:val="DipnotMetni"/>
        <w:spacing w:after="0"/>
        <w:ind w:left="0" w:firstLine="0"/>
        <w:rPr>
          <w:rFonts w:ascii="Gadugi" w:hAnsi="Gadugi"/>
        </w:rPr>
      </w:pPr>
      <w:r w:rsidRPr="00E026AE">
        <w:rPr>
          <w:rStyle w:val="DipnotBavurusu"/>
          <w:rFonts w:ascii="Gadugi" w:hAnsi="Gadugi"/>
          <w:sz w:val="18"/>
        </w:rPr>
        <w:footnoteRef/>
      </w:r>
      <w:r w:rsidRPr="00E026AE">
        <w:rPr>
          <w:rFonts w:ascii="Gadugi" w:hAnsi="Gadugi"/>
          <w:sz w:val="18"/>
        </w:rPr>
        <w:t xml:space="preserve"> Services provided encompass a variety of subjects such as legal advice, consulting services, coaching and more depending on the needs and of the specificity of the needs of the clients. </w:t>
      </w:r>
    </w:p>
  </w:footnote>
  <w:footnote w:id="4">
    <w:p w14:paraId="03FE9487" w14:textId="3A1370AC" w:rsidR="009E61AD" w:rsidRPr="00E026AE" w:rsidRDefault="009E61AD" w:rsidP="00E026AE">
      <w:pPr>
        <w:pStyle w:val="DipnotMetni"/>
        <w:spacing w:after="0"/>
        <w:ind w:left="0" w:firstLine="0"/>
        <w:rPr>
          <w:rFonts w:ascii="Gadugi" w:hAnsi="Gadugi"/>
        </w:rPr>
      </w:pPr>
      <w:r w:rsidRPr="00E026AE">
        <w:rPr>
          <w:rStyle w:val="DipnotBavurusu"/>
          <w:rFonts w:ascii="Gadugi" w:hAnsi="Gadugi"/>
          <w:sz w:val="18"/>
        </w:rPr>
        <w:footnoteRef/>
      </w:r>
      <w:r w:rsidRPr="00E026AE">
        <w:rPr>
          <w:rFonts w:ascii="Gadugi" w:hAnsi="Gadugi"/>
          <w:sz w:val="18"/>
        </w:rPr>
        <w:t xml:space="preserve"> This refers to government policies to increase SME access to privately provided business support services, through such measures as awareness-raising, co-financing and quality assurance mechanisms.</w:t>
      </w:r>
    </w:p>
  </w:footnote>
  <w:footnote w:id="5">
    <w:p w14:paraId="78A6115B" w14:textId="0506235A" w:rsidR="009E61AD" w:rsidRPr="00E026AE" w:rsidRDefault="009E61AD" w:rsidP="00E026AE">
      <w:pPr>
        <w:pStyle w:val="DipnotMetni"/>
        <w:spacing w:after="0"/>
        <w:ind w:left="0" w:firstLine="0"/>
        <w:rPr>
          <w:rFonts w:ascii="Gadugi" w:hAnsi="Gadugi"/>
        </w:rPr>
      </w:pPr>
      <w:r w:rsidRPr="00E026AE">
        <w:rPr>
          <w:rStyle w:val="DipnotBavurusu"/>
          <w:rFonts w:ascii="Gadugi" w:hAnsi="Gadugi"/>
          <w:sz w:val="18"/>
        </w:rPr>
        <w:footnoteRef/>
      </w:r>
      <w:r w:rsidRPr="00E026AE">
        <w:rPr>
          <w:rFonts w:ascii="Gadugi" w:hAnsi="Gadugi"/>
          <w:sz w:val="18"/>
        </w:rPr>
        <w:t xml:space="preserve"> This refers to the existence of a quality assurance mechanism for companies receiving public funds through co-financing. Quality assurance can take many forms including company registration, certification, and quality assessment through client (SME) feedback.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6124" w14:textId="77777777" w:rsidR="009E61AD" w:rsidRDefault="009E61AD" w:rsidP="0094197F">
    <w:pPr>
      <w:pStyle w:val="stBilgi"/>
      <w:jc w:val="right"/>
      <w:rPr>
        <w:rFonts w:ascii="Gadugi" w:hAnsi="Gadugi"/>
        <w:sz w:val="18"/>
        <w:szCs w:val="18"/>
      </w:rPr>
    </w:pPr>
    <w:r>
      <w:rPr>
        <w:noProof/>
        <w:lang w:val="tr-TR" w:eastAsia="tr-TR"/>
      </w:rPr>
      <w:drawing>
        <wp:anchor distT="0" distB="0" distL="114300" distR="114300" simplePos="0" relativeHeight="251658240" behindDoc="1" locked="0" layoutInCell="1" allowOverlap="1" wp14:anchorId="08AE8EDE" wp14:editId="2BAB9F22">
          <wp:simplePos x="0" y="0"/>
          <wp:positionH relativeFrom="column">
            <wp:posOffset>108438</wp:posOffset>
          </wp:positionH>
          <wp:positionV relativeFrom="paragraph">
            <wp:posOffset>81280</wp:posOffset>
          </wp:positionV>
          <wp:extent cx="167386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extLst>
                      <a:ext uri="{28A0092B-C50C-407E-A947-70E740481C1C}">
                        <a14:useLocalDpi xmlns:a14="http://schemas.microsoft.com/office/drawing/2010/main" val="0"/>
                      </a:ext>
                    </a:extLst>
                  </a:blip>
                  <a:stretch>
                    <a:fillRect/>
                  </a:stretch>
                </pic:blipFill>
                <pic:spPr>
                  <a:xfrm>
                    <a:off x="0" y="0"/>
                    <a:ext cx="1673860" cy="518160"/>
                  </a:xfrm>
                  <a:prstGeom prst="rect">
                    <a:avLst/>
                  </a:prstGeom>
                </pic:spPr>
              </pic:pic>
            </a:graphicData>
          </a:graphic>
        </wp:anchor>
      </w:drawing>
    </w:r>
    <w:r>
      <w:rPr>
        <w:noProof/>
        <w:lang w:val="tr-TR" w:eastAsia="tr-TR"/>
      </w:rPr>
      <w:drawing>
        <wp:inline distT="0" distB="0" distL="0" distR="0" wp14:anchorId="7204B5F0" wp14:editId="39C4A92E">
          <wp:extent cx="1109889" cy="709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1847" cy="710497"/>
                  </a:xfrm>
                  <a:prstGeom prst="rect">
                    <a:avLst/>
                  </a:prstGeom>
                </pic:spPr>
              </pic:pic>
            </a:graphicData>
          </a:graphic>
        </wp:inline>
      </w:drawing>
    </w:r>
    <w:r>
      <w:rPr>
        <w:noProof/>
        <w:lang w:eastAsia="en-GB"/>
      </w:rPr>
      <w:t xml:space="preserve"> </w:t>
    </w:r>
    <w:r w:rsidRPr="00046336">
      <w:rPr>
        <w:rFonts w:ascii="Gadugi" w:hAnsi="Gadugi"/>
        <w:sz w:val="18"/>
        <w:szCs w:val="18"/>
      </w:rPr>
      <w:t xml:space="preserve"> </w:t>
    </w:r>
  </w:p>
  <w:p w14:paraId="5A22CE2C" w14:textId="0BCC62F5" w:rsidR="009E61AD" w:rsidRDefault="009E61AD" w:rsidP="0094197F">
    <w:pPr>
      <w:pStyle w:val="stBilgi"/>
      <w:tabs>
        <w:tab w:val="clear" w:pos="4513"/>
        <w:tab w:val="center" w:pos="69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B69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8887FDC"/>
    <w:multiLevelType w:val="hybridMultilevel"/>
    <w:tmpl w:val="363AB6A2"/>
    <w:lvl w:ilvl="0" w:tplc="BDDA05D4">
      <w:start w:val="1"/>
      <w:numFmt w:val="decimal"/>
      <w:lvlText w:val="1.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95AC3"/>
    <w:multiLevelType w:val="hybridMultilevel"/>
    <w:tmpl w:val="A76A00B8"/>
    <w:lvl w:ilvl="0" w:tplc="68C6054A">
      <w:start w:val="1"/>
      <w:numFmt w:val="decimal"/>
      <w:lvlText w:val="2.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B096D"/>
    <w:multiLevelType w:val="hybridMultilevel"/>
    <w:tmpl w:val="963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11194"/>
    <w:multiLevelType w:val="hybridMultilevel"/>
    <w:tmpl w:val="7976458E"/>
    <w:lvl w:ilvl="0" w:tplc="E0163DD4">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DA7149"/>
    <w:multiLevelType w:val="hybridMultilevel"/>
    <w:tmpl w:val="8D94EF70"/>
    <w:lvl w:ilvl="0" w:tplc="DB7475C6">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8" w15:restartNumberingAfterBreak="0">
    <w:nsid w:val="18A77930"/>
    <w:multiLevelType w:val="hybridMultilevel"/>
    <w:tmpl w:val="E8F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0435E"/>
    <w:multiLevelType w:val="hybridMultilevel"/>
    <w:tmpl w:val="85326FAC"/>
    <w:lvl w:ilvl="0" w:tplc="2C18EAC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581B09"/>
    <w:multiLevelType w:val="hybridMultilevel"/>
    <w:tmpl w:val="ED0CA786"/>
    <w:lvl w:ilvl="0" w:tplc="61624CC8">
      <w:start w:val="1"/>
      <w:numFmt w:val="decimal"/>
      <w:lvlText w:val="1.1.%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F6F84"/>
    <w:multiLevelType w:val="singleLevel"/>
    <w:tmpl w:val="D51E568A"/>
    <w:name w:val="templateBullet2"/>
    <w:lvl w:ilvl="0">
      <w:start w:val="1"/>
      <w:numFmt w:val="bullet"/>
      <w:pStyle w:val="ListeMaddemi2"/>
      <w:lvlText w:val="-"/>
      <w:lvlJc w:val="left"/>
      <w:pPr>
        <w:tabs>
          <w:tab w:val="num" w:pos="1190"/>
        </w:tabs>
        <w:ind w:left="1190" w:hanging="340"/>
      </w:pPr>
      <w:rPr>
        <w:rFonts w:ascii="Symbol" w:hAnsi="Symbol" w:cs="Times New Roman" w:hint="default"/>
        <w:b w:val="0"/>
        <w:i w:val="0"/>
        <w:sz w:val="22"/>
      </w:rPr>
    </w:lvl>
  </w:abstractNum>
  <w:abstractNum w:abstractNumId="12" w15:restartNumberingAfterBreak="0">
    <w:nsid w:val="30CE1227"/>
    <w:multiLevelType w:val="hybridMultilevel"/>
    <w:tmpl w:val="A6A48EFE"/>
    <w:lvl w:ilvl="0" w:tplc="871CACB2">
      <w:start w:val="1"/>
      <w:numFmt w:val="decimal"/>
      <w:lvlText w:val="2.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BF07BD"/>
    <w:multiLevelType w:val="hybridMultilevel"/>
    <w:tmpl w:val="77487118"/>
    <w:lvl w:ilvl="0" w:tplc="00000001">
      <w:start w:val="1"/>
      <w:numFmt w:val="bullet"/>
      <w:lvlText w:val="•"/>
      <w:lvlJc w:val="left"/>
      <w:pPr>
        <w:ind w:left="777" w:hanging="360"/>
      </w:pPr>
      <w:rPr>
        <w:rFont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3BC230DE"/>
    <w:multiLevelType w:val="multilevel"/>
    <w:tmpl w:val="F99EB0E0"/>
    <w:name w:val="templateNumber"/>
    <w:lvl w:ilvl="0">
      <w:start w:val="1"/>
      <w:numFmt w:val="decimal"/>
      <w:pStyle w:val="ListeNumaras"/>
      <w:lvlText w:val="%1."/>
      <w:lvlJc w:val="left"/>
      <w:pPr>
        <w:tabs>
          <w:tab w:val="num" w:pos="850"/>
        </w:tabs>
        <w:ind w:left="850" w:hanging="408"/>
      </w:pPr>
    </w:lvl>
    <w:lvl w:ilvl="1">
      <w:start w:val="1"/>
      <w:numFmt w:val="decimal"/>
      <w:pStyle w:val="ListeNumaras2"/>
      <w:lvlText w:val="%2."/>
      <w:lvlJc w:val="left"/>
      <w:pPr>
        <w:tabs>
          <w:tab w:val="num" w:pos="1191"/>
        </w:tabs>
        <w:ind w:left="1191" w:hanging="341"/>
      </w:pPr>
    </w:lvl>
    <w:lvl w:ilvl="2">
      <w:start w:val="1"/>
      <w:numFmt w:val="decimal"/>
      <w:pStyle w:val="ListeNumaras3"/>
      <w:lvlText w:val="%3."/>
      <w:lvlJc w:val="left"/>
      <w:pPr>
        <w:tabs>
          <w:tab w:val="num" w:pos="1474"/>
        </w:tabs>
        <w:ind w:left="1474" w:hanging="340"/>
      </w:pPr>
    </w:lvl>
    <w:lvl w:ilvl="3">
      <w:start w:val="1"/>
      <w:numFmt w:val="decimal"/>
      <w:pStyle w:val="ListeNumaras4"/>
      <w:lvlText w:val="%4."/>
      <w:lvlJc w:val="left"/>
      <w:pPr>
        <w:tabs>
          <w:tab w:val="num" w:pos="1757"/>
        </w:tabs>
        <w:ind w:left="1757" w:hanging="340"/>
      </w:pPr>
    </w:lvl>
    <w:lvl w:ilvl="4">
      <w:start w:val="1"/>
      <w:numFmt w:val="decimal"/>
      <w:pStyle w:val="ListeNumara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3E6F4A"/>
    <w:multiLevelType w:val="hybridMultilevel"/>
    <w:tmpl w:val="7452E748"/>
    <w:lvl w:ilvl="0" w:tplc="E2C40094">
      <w:start w:val="1"/>
      <w:numFmt w:val="decimal"/>
      <w:lvlText w:val="2.4.%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30E84"/>
    <w:multiLevelType w:val="hybridMultilevel"/>
    <w:tmpl w:val="1D8855A8"/>
    <w:name w:val="templateNumber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7" w15:restartNumberingAfterBreak="0">
    <w:nsid w:val="45E10CBF"/>
    <w:multiLevelType w:val="hybridMultilevel"/>
    <w:tmpl w:val="8B7445BA"/>
    <w:lvl w:ilvl="0" w:tplc="A9B89632">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C36271"/>
    <w:multiLevelType w:val="hybridMultilevel"/>
    <w:tmpl w:val="3348C5AC"/>
    <w:lvl w:ilvl="0" w:tplc="5E5A0F1A">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B77B0C"/>
    <w:multiLevelType w:val="hybridMultilevel"/>
    <w:tmpl w:val="286E5E46"/>
    <w:lvl w:ilvl="0" w:tplc="F60E00CE">
      <w:start w:val="1"/>
      <w:numFmt w:val="decimal"/>
      <w:lvlText w:val="1.4.%1"/>
      <w:lvlJc w:val="righ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15:restartNumberingAfterBreak="0">
    <w:nsid w:val="57326F99"/>
    <w:multiLevelType w:val="hybridMultilevel"/>
    <w:tmpl w:val="C108CE6A"/>
    <w:lvl w:ilvl="0" w:tplc="C180027A">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E5501"/>
    <w:multiLevelType w:val="hybridMultilevel"/>
    <w:tmpl w:val="9864C2D2"/>
    <w:lvl w:ilvl="0" w:tplc="E2C40094">
      <w:start w:val="1"/>
      <w:numFmt w:val="decimal"/>
      <w:lvlText w:val="2.4.%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902194"/>
    <w:multiLevelType w:val="hybridMultilevel"/>
    <w:tmpl w:val="A6208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745806"/>
    <w:multiLevelType w:val="hybridMultilevel"/>
    <w:tmpl w:val="29DEA74A"/>
    <w:lvl w:ilvl="0" w:tplc="E0163DD4">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242551"/>
    <w:multiLevelType w:val="hybridMultilevel"/>
    <w:tmpl w:val="986CF29C"/>
    <w:lvl w:ilvl="0" w:tplc="8D7683A6">
      <w:start w:val="1"/>
      <w:numFmt w:val="decimal"/>
      <w:lvlText w:val="2.3.%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284B0E"/>
    <w:multiLevelType w:val="hybridMultilevel"/>
    <w:tmpl w:val="3CB8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D72BC"/>
    <w:multiLevelType w:val="hybridMultilevel"/>
    <w:tmpl w:val="6C42AC46"/>
    <w:lvl w:ilvl="0" w:tplc="4314D79C">
      <w:start w:val="1"/>
      <w:numFmt w:val="decimal"/>
      <w:lvlText w:val="1.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E20989"/>
    <w:multiLevelType w:val="hybridMultilevel"/>
    <w:tmpl w:val="15B4DF8E"/>
    <w:lvl w:ilvl="0" w:tplc="5B9E569C">
      <w:start w:val="1"/>
      <w:numFmt w:val="decimal"/>
      <w:lvlText w:val="2.2.%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6177B6"/>
    <w:multiLevelType w:val="hybridMultilevel"/>
    <w:tmpl w:val="C30ADD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4"/>
  </w:num>
  <w:num w:numId="2">
    <w:abstractNumId w:val="5"/>
  </w:num>
  <w:num w:numId="3">
    <w:abstractNumId w:val="11"/>
  </w:num>
  <w:num w:numId="4">
    <w:abstractNumId w:val="16"/>
  </w:num>
  <w:num w:numId="5">
    <w:abstractNumId w:val="8"/>
  </w:num>
  <w:num w:numId="6">
    <w:abstractNumId w:val="0"/>
  </w:num>
  <w:num w:numId="7">
    <w:abstractNumId w:val="29"/>
  </w:num>
  <w:num w:numId="8">
    <w:abstractNumId w:val="7"/>
  </w:num>
  <w:num w:numId="9">
    <w:abstractNumId w:val="26"/>
  </w:num>
  <w:num w:numId="10">
    <w:abstractNumId w:val="3"/>
  </w:num>
  <w:num w:numId="11">
    <w:abstractNumId w:val="21"/>
  </w:num>
  <w:num w:numId="12">
    <w:abstractNumId w:val="29"/>
  </w:num>
  <w:num w:numId="13">
    <w:abstractNumId w:val="13"/>
  </w:num>
  <w:num w:numId="14">
    <w:abstractNumId w:val="10"/>
  </w:num>
  <w:num w:numId="15">
    <w:abstractNumId w:val="17"/>
  </w:num>
  <w:num w:numId="16">
    <w:abstractNumId w:val="4"/>
  </w:num>
  <w:num w:numId="17">
    <w:abstractNumId w:val="6"/>
  </w:num>
  <w:num w:numId="18">
    <w:abstractNumId w:val="23"/>
  </w:num>
  <w:num w:numId="19">
    <w:abstractNumId w:val="9"/>
  </w:num>
  <w:num w:numId="20">
    <w:abstractNumId w:val="24"/>
  </w:num>
  <w:num w:numId="21">
    <w:abstractNumId w:val="2"/>
  </w:num>
  <w:num w:numId="22">
    <w:abstractNumId w:val="20"/>
  </w:num>
  <w:num w:numId="23">
    <w:abstractNumId w:val="18"/>
  </w:num>
  <w:num w:numId="24">
    <w:abstractNumId w:val="1"/>
  </w:num>
  <w:num w:numId="25">
    <w:abstractNumId w:val="27"/>
  </w:num>
  <w:num w:numId="26">
    <w:abstractNumId w:val="19"/>
  </w:num>
  <w:num w:numId="27">
    <w:abstractNumId w:val="12"/>
  </w:num>
  <w:num w:numId="28">
    <w:abstractNumId w:val="28"/>
  </w:num>
  <w:num w:numId="29">
    <w:abstractNumId w:val="25"/>
  </w:num>
  <w:num w:numId="30">
    <w:abstractNumId w:val="22"/>
  </w:num>
  <w:num w:numId="31">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OVIC Marijana, SGE/GRS/SEE">
    <w15:presenceInfo w15:providerId="AD" w15:userId="S-1-5-21-2146598497-832928401-1254845835-263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ECDDocumentId" w:val="A19DE0C37955953F0E8448EDE092BF96EC15E79935FF85A1375D0EF2DC9EC30B"/>
  </w:docVars>
  <w:rsids>
    <w:rsidRoot w:val="00B01BFB"/>
    <w:rsid w:val="00000997"/>
    <w:rsid w:val="00020641"/>
    <w:rsid w:val="00034DFC"/>
    <w:rsid w:val="00046E92"/>
    <w:rsid w:val="0007012A"/>
    <w:rsid w:val="000714AB"/>
    <w:rsid w:val="00073B78"/>
    <w:rsid w:val="000A3215"/>
    <w:rsid w:val="000C041C"/>
    <w:rsid w:val="000C7D43"/>
    <w:rsid w:val="000D5CC1"/>
    <w:rsid w:val="000E5E05"/>
    <w:rsid w:val="000F3FBD"/>
    <w:rsid w:val="001200A9"/>
    <w:rsid w:val="001401E1"/>
    <w:rsid w:val="00152A41"/>
    <w:rsid w:val="001571FD"/>
    <w:rsid w:val="00170D44"/>
    <w:rsid w:val="00180513"/>
    <w:rsid w:val="00187258"/>
    <w:rsid w:val="00195BB8"/>
    <w:rsid w:val="00196D85"/>
    <w:rsid w:val="001A0738"/>
    <w:rsid w:val="001B4709"/>
    <w:rsid w:val="001B6990"/>
    <w:rsid w:val="001D2A34"/>
    <w:rsid w:val="001E731E"/>
    <w:rsid w:val="001E77BE"/>
    <w:rsid w:val="0020511F"/>
    <w:rsid w:val="00216C74"/>
    <w:rsid w:val="00221651"/>
    <w:rsid w:val="00237A1E"/>
    <w:rsid w:val="002568AD"/>
    <w:rsid w:val="002623FA"/>
    <w:rsid w:val="00272396"/>
    <w:rsid w:val="00282A7E"/>
    <w:rsid w:val="00284BC2"/>
    <w:rsid w:val="00284C3A"/>
    <w:rsid w:val="00290B7F"/>
    <w:rsid w:val="002A2B5A"/>
    <w:rsid w:val="002C203D"/>
    <w:rsid w:val="002C6E11"/>
    <w:rsid w:val="002D1E31"/>
    <w:rsid w:val="002E02CA"/>
    <w:rsid w:val="002F050C"/>
    <w:rsid w:val="003014AA"/>
    <w:rsid w:val="00323649"/>
    <w:rsid w:val="0033390A"/>
    <w:rsid w:val="00336B6E"/>
    <w:rsid w:val="00361B84"/>
    <w:rsid w:val="00376591"/>
    <w:rsid w:val="00377C6F"/>
    <w:rsid w:val="00385A2C"/>
    <w:rsid w:val="003A5701"/>
    <w:rsid w:val="003C16EA"/>
    <w:rsid w:val="003C304A"/>
    <w:rsid w:val="003D1D4C"/>
    <w:rsid w:val="003D319F"/>
    <w:rsid w:val="003E2359"/>
    <w:rsid w:val="00401BA9"/>
    <w:rsid w:val="0040258D"/>
    <w:rsid w:val="00403A44"/>
    <w:rsid w:val="004245DB"/>
    <w:rsid w:val="004279ED"/>
    <w:rsid w:val="00442B0A"/>
    <w:rsid w:val="00472E8A"/>
    <w:rsid w:val="00474127"/>
    <w:rsid w:val="00475A3C"/>
    <w:rsid w:val="00493B3C"/>
    <w:rsid w:val="004A165E"/>
    <w:rsid w:val="004A2D6C"/>
    <w:rsid w:val="004B48EC"/>
    <w:rsid w:val="004B6225"/>
    <w:rsid w:val="004D052F"/>
    <w:rsid w:val="004E5B58"/>
    <w:rsid w:val="004E73D4"/>
    <w:rsid w:val="005034BB"/>
    <w:rsid w:val="00507DA9"/>
    <w:rsid w:val="00517A16"/>
    <w:rsid w:val="00526D79"/>
    <w:rsid w:val="005432CD"/>
    <w:rsid w:val="0055149D"/>
    <w:rsid w:val="00553ED1"/>
    <w:rsid w:val="00556B70"/>
    <w:rsid w:val="005955D7"/>
    <w:rsid w:val="005B35BE"/>
    <w:rsid w:val="005C1924"/>
    <w:rsid w:val="005D54BC"/>
    <w:rsid w:val="005F7E32"/>
    <w:rsid w:val="00612178"/>
    <w:rsid w:val="006219C6"/>
    <w:rsid w:val="0063253D"/>
    <w:rsid w:val="00633B34"/>
    <w:rsid w:val="00660DD6"/>
    <w:rsid w:val="00661B54"/>
    <w:rsid w:val="00667ED6"/>
    <w:rsid w:val="006715F5"/>
    <w:rsid w:val="0069198C"/>
    <w:rsid w:val="006B70B7"/>
    <w:rsid w:val="006B7A52"/>
    <w:rsid w:val="006E55E4"/>
    <w:rsid w:val="006E6626"/>
    <w:rsid w:val="006E6B24"/>
    <w:rsid w:val="006F652B"/>
    <w:rsid w:val="006F6FF1"/>
    <w:rsid w:val="0070276B"/>
    <w:rsid w:val="00711294"/>
    <w:rsid w:val="00714A7D"/>
    <w:rsid w:val="0071518E"/>
    <w:rsid w:val="0074357F"/>
    <w:rsid w:val="0075325D"/>
    <w:rsid w:val="00756BF6"/>
    <w:rsid w:val="00763263"/>
    <w:rsid w:val="007B16C6"/>
    <w:rsid w:val="007B5555"/>
    <w:rsid w:val="007C6481"/>
    <w:rsid w:val="007D4885"/>
    <w:rsid w:val="007E31BB"/>
    <w:rsid w:val="007F59D2"/>
    <w:rsid w:val="007F756C"/>
    <w:rsid w:val="00801858"/>
    <w:rsid w:val="00813DE6"/>
    <w:rsid w:val="0082007D"/>
    <w:rsid w:val="0085026D"/>
    <w:rsid w:val="008732F1"/>
    <w:rsid w:val="00877233"/>
    <w:rsid w:val="0089444D"/>
    <w:rsid w:val="00897FAD"/>
    <w:rsid w:val="008A1D5F"/>
    <w:rsid w:val="008A3BE0"/>
    <w:rsid w:val="008B2077"/>
    <w:rsid w:val="008B41B3"/>
    <w:rsid w:val="008D3B3B"/>
    <w:rsid w:val="008E44A9"/>
    <w:rsid w:val="008E5A34"/>
    <w:rsid w:val="00910C24"/>
    <w:rsid w:val="00932858"/>
    <w:rsid w:val="0094197F"/>
    <w:rsid w:val="009679B0"/>
    <w:rsid w:val="009809B0"/>
    <w:rsid w:val="00981B20"/>
    <w:rsid w:val="0098786C"/>
    <w:rsid w:val="00995CD0"/>
    <w:rsid w:val="009A3460"/>
    <w:rsid w:val="009B13E5"/>
    <w:rsid w:val="009C4FB2"/>
    <w:rsid w:val="009D1B9E"/>
    <w:rsid w:val="009D2CB5"/>
    <w:rsid w:val="009E61AD"/>
    <w:rsid w:val="009F46B1"/>
    <w:rsid w:val="00A073FD"/>
    <w:rsid w:val="00A140DA"/>
    <w:rsid w:val="00A14702"/>
    <w:rsid w:val="00A22953"/>
    <w:rsid w:val="00A255A9"/>
    <w:rsid w:val="00A51790"/>
    <w:rsid w:val="00A56AAD"/>
    <w:rsid w:val="00A64866"/>
    <w:rsid w:val="00A67562"/>
    <w:rsid w:val="00A845FA"/>
    <w:rsid w:val="00A87540"/>
    <w:rsid w:val="00A94930"/>
    <w:rsid w:val="00AD5F94"/>
    <w:rsid w:val="00AE30B6"/>
    <w:rsid w:val="00AF6368"/>
    <w:rsid w:val="00B01BFB"/>
    <w:rsid w:val="00B052B7"/>
    <w:rsid w:val="00B2041B"/>
    <w:rsid w:val="00B31CE5"/>
    <w:rsid w:val="00B500A2"/>
    <w:rsid w:val="00B55A96"/>
    <w:rsid w:val="00B55D51"/>
    <w:rsid w:val="00B56C85"/>
    <w:rsid w:val="00B60952"/>
    <w:rsid w:val="00B6209A"/>
    <w:rsid w:val="00B65266"/>
    <w:rsid w:val="00B736AC"/>
    <w:rsid w:val="00B97697"/>
    <w:rsid w:val="00BB43EA"/>
    <w:rsid w:val="00BB6EE2"/>
    <w:rsid w:val="00BC11F5"/>
    <w:rsid w:val="00BE340C"/>
    <w:rsid w:val="00BF66D9"/>
    <w:rsid w:val="00C14039"/>
    <w:rsid w:val="00C205DB"/>
    <w:rsid w:val="00C23567"/>
    <w:rsid w:val="00C24B80"/>
    <w:rsid w:val="00C2679A"/>
    <w:rsid w:val="00C30128"/>
    <w:rsid w:val="00C318F0"/>
    <w:rsid w:val="00C42E3F"/>
    <w:rsid w:val="00C65A67"/>
    <w:rsid w:val="00C664E2"/>
    <w:rsid w:val="00C738D8"/>
    <w:rsid w:val="00C74AAC"/>
    <w:rsid w:val="00C74E02"/>
    <w:rsid w:val="00C91CAA"/>
    <w:rsid w:val="00C97E5F"/>
    <w:rsid w:val="00CA60FD"/>
    <w:rsid w:val="00CE4EE6"/>
    <w:rsid w:val="00CE652A"/>
    <w:rsid w:val="00CF7596"/>
    <w:rsid w:val="00D024FB"/>
    <w:rsid w:val="00D12BFA"/>
    <w:rsid w:val="00D12E3E"/>
    <w:rsid w:val="00D202F8"/>
    <w:rsid w:val="00D333F9"/>
    <w:rsid w:val="00D35819"/>
    <w:rsid w:val="00D43F8A"/>
    <w:rsid w:val="00D5153C"/>
    <w:rsid w:val="00D60FC1"/>
    <w:rsid w:val="00D65137"/>
    <w:rsid w:val="00DC453E"/>
    <w:rsid w:val="00DC508C"/>
    <w:rsid w:val="00DD13AA"/>
    <w:rsid w:val="00DD6E22"/>
    <w:rsid w:val="00DE782F"/>
    <w:rsid w:val="00E026AE"/>
    <w:rsid w:val="00E12311"/>
    <w:rsid w:val="00E47EC1"/>
    <w:rsid w:val="00E71DC1"/>
    <w:rsid w:val="00E86A5D"/>
    <w:rsid w:val="00EA3331"/>
    <w:rsid w:val="00EB0BF4"/>
    <w:rsid w:val="00EE36DA"/>
    <w:rsid w:val="00F0230D"/>
    <w:rsid w:val="00F033F1"/>
    <w:rsid w:val="00F176D6"/>
    <w:rsid w:val="00F36873"/>
    <w:rsid w:val="00F377B2"/>
    <w:rsid w:val="00F465FE"/>
    <w:rsid w:val="00F56C11"/>
    <w:rsid w:val="00F63FB9"/>
    <w:rsid w:val="00F83B83"/>
    <w:rsid w:val="00F879C9"/>
    <w:rsid w:val="00FA1772"/>
    <w:rsid w:val="00FB0593"/>
    <w:rsid w:val="00FD0000"/>
    <w:rsid w:val="00FD28DE"/>
    <w:rsid w:val="00FD31F3"/>
    <w:rsid w:val="00FE4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308E"/>
  <w15:chartTrackingRefBased/>
  <w15:docId w15:val="{E844192F-8829-4417-BA80-63BA257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53E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qFormat/>
    <w:rsid w:val="00290B7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paragraph" w:styleId="Balk3">
    <w:name w:val="heading 3"/>
    <w:basedOn w:val="Normal"/>
    <w:next w:val="Normal"/>
    <w:link w:val="Balk3Char"/>
    <w:qFormat/>
    <w:rsid w:val="00290B7F"/>
    <w:pPr>
      <w:keepNext/>
      <w:tabs>
        <w:tab w:val="left" w:pos="850"/>
        <w:tab w:val="left" w:pos="1191"/>
        <w:tab w:val="left" w:pos="1531"/>
      </w:tabs>
      <w:spacing w:before="240" w:after="240" w:line="240" w:lineRule="auto"/>
      <w:jc w:val="both"/>
      <w:outlineLvl w:val="2"/>
    </w:pPr>
    <w:rPr>
      <w:rFonts w:ascii="Times New Roman" w:eastAsiaTheme="minorEastAsia" w:hAnsi="Times New Roman" w:cs="Times New Roman"/>
      <w:b/>
      <w:bCs/>
      <w:i/>
      <w:i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BC2"/>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Cell">
    <w:name w:val="Cell"/>
    <w:basedOn w:val="Normal"/>
    <w:rsid w:val="00284BC2"/>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284BC2"/>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284BC2"/>
    <w:pPr>
      <w:spacing w:after="0" w:line="240" w:lineRule="auto"/>
    </w:pPr>
    <w:rPr>
      <w:rFonts w:ascii="Arial" w:eastAsiaTheme="minorEastAsia" w:hAnsi="Arial" w:cs="Arial"/>
      <w:sz w:val="18"/>
      <w:szCs w:val="18"/>
      <w:lang w:eastAsia="zh-CN"/>
    </w:rPr>
  </w:style>
  <w:style w:type="paragraph" w:customStyle="1" w:styleId="TableTitle">
    <w:name w:val="Table Title"/>
    <w:basedOn w:val="Normal"/>
    <w:rsid w:val="00284BC2"/>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table" w:styleId="TabloKlavuzu">
    <w:name w:val="Table Grid"/>
    <w:basedOn w:val="NormalTablo"/>
    <w:uiPriority w:val="59"/>
    <w:rsid w:val="0028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18F0"/>
    <w:rPr>
      <w:sz w:val="16"/>
      <w:szCs w:val="16"/>
    </w:rPr>
  </w:style>
  <w:style w:type="paragraph" w:styleId="AklamaMetni">
    <w:name w:val="annotation text"/>
    <w:basedOn w:val="Normal"/>
    <w:link w:val="AklamaMetniChar"/>
    <w:uiPriority w:val="99"/>
    <w:unhideWhenUsed/>
    <w:rsid w:val="00C318F0"/>
    <w:pPr>
      <w:spacing w:line="240" w:lineRule="auto"/>
    </w:pPr>
    <w:rPr>
      <w:sz w:val="20"/>
      <w:szCs w:val="20"/>
    </w:rPr>
  </w:style>
  <w:style w:type="character" w:customStyle="1" w:styleId="AklamaMetniChar">
    <w:name w:val="Açıklama Metni Char"/>
    <w:basedOn w:val="VarsaylanParagrafYazTipi"/>
    <w:link w:val="AklamaMetni"/>
    <w:uiPriority w:val="99"/>
    <w:rsid w:val="00C318F0"/>
    <w:rPr>
      <w:sz w:val="20"/>
      <w:szCs w:val="20"/>
    </w:rPr>
  </w:style>
  <w:style w:type="paragraph" w:styleId="AklamaKonusu">
    <w:name w:val="annotation subject"/>
    <w:basedOn w:val="AklamaMetni"/>
    <w:next w:val="AklamaMetni"/>
    <w:link w:val="AklamaKonusuChar"/>
    <w:uiPriority w:val="99"/>
    <w:semiHidden/>
    <w:unhideWhenUsed/>
    <w:rsid w:val="00C318F0"/>
    <w:rPr>
      <w:b/>
      <w:bCs/>
    </w:rPr>
  </w:style>
  <w:style w:type="character" w:customStyle="1" w:styleId="AklamaKonusuChar">
    <w:name w:val="Açıklama Konusu Char"/>
    <w:basedOn w:val="AklamaMetniChar"/>
    <w:link w:val="AklamaKonusu"/>
    <w:uiPriority w:val="99"/>
    <w:semiHidden/>
    <w:rsid w:val="00C318F0"/>
    <w:rPr>
      <w:b/>
      <w:bCs/>
      <w:sz w:val="20"/>
      <w:szCs w:val="20"/>
    </w:rPr>
  </w:style>
  <w:style w:type="paragraph" w:styleId="BalonMetni">
    <w:name w:val="Balloon Text"/>
    <w:basedOn w:val="Normal"/>
    <w:link w:val="BalonMetniChar"/>
    <w:uiPriority w:val="99"/>
    <w:semiHidden/>
    <w:unhideWhenUsed/>
    <w:rsid w:val="00C318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18F0"/>
    <w:rPr>
      <w:rFonts w:ascii="Segoe UI" w:hAnsi="Segoe UI" w:cs="Segoe UI"/>
      <w:sz w:val="18"/>
      <w:szCs w:val="18"/>
    </w:rPr>
  </w:style>
  <w:style w:type="paragraph" w:styleId="GvdeMetni">
    <w:name w:val="Body Text"/>
    <w:basedOn w:val="Normal"/>
    <w:link w:val="GvdeMetniChar"/>
    <w:rsid w:val="0070276B"/>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rsid w:val="0070276B"/>
    <w:rPr>
      <w:rFonts w:ascii="Times New Roman" w:eastAsiaTheme="minorEastAsia" w:hAnsi="Times New Roman" w:cs="Times New Roman"/>
      <w:lang w:eastAsia="zh-CN"/>
    </w:rPr>
  </w:style>
  <w:style w:type="paragraph" w:styleId="ListeNumaras">
    <w:name w:val="List Number"/>
    <w:basedOn w:val="Normal"/>
    <w:rsid w:val="0070276B"/>
    <w:pPr>
      <w:numPr>
        <w:numId w:val="1"/>
      </w:numPr>
      <w:tabs>
        <w:tab w:val="left" w:pos="1134"/>
      </w:tabs>
      <w:spacing w:after="240" w:line="240" w:lineRule="auto"/>
      <w:jc w:val="both"/>
    </w:pPr>
    <w:rPr>
      <w:rFonts w:ascii="Times New Roman" w:eastAsiaTheme="minorEastAsia" w:hAnsi="Times New Roman" w:cs="Times New Roman"/>
      <w:lang w:eastAsia="zh-CN"/>
    </w:rPr>
  </w:style>
  <w:style w:type="paragraph" w:styleId="ListeNumaras2">
    <w:name w:val="List Number 2"/>
    <w:basedOn w:val="Normal"/>
    <w:rsid w:val="0070276B"/>
    <w:pPr>
      <w:numPr>
        <w:ilvl w:val="1"/>
        <w:numId w:val="1"/>
      </w:numPr>
      <w:tabs>
        <w:tab w:val="left" w:pos="1417"/>
      </w:tabs>
      <w:spacing w:after="240" w:line="240" w:lineRule="auto"/>
      <w:jc w:val="both"/>
    </w:pPr>
    <w:rPr>
      <w:rFonts w:ascii="Times New Roman" w:eastAsiaTheme="minorEastAsia" w:hAnsi="Times New Roman" w:cs="Times New Roman"/>
      <w:lang w:eastAsia="zh-CN"/>
    </w:rPr>
  </w:style>
  <w:style w:type="paragraph" w:styleId="ListeNumaras3">
    <w:name w:val="List Number 3"/>
    <w:basedOn w:val="Normal"/>
    <w:rsid w:val="0070276B"/>
    <w:pPr>
      <w:numPr>
        <w:ilvl w:val="2"/>
        <w:numId w:val="1"/>
      </w:numPr>
      <w:tabs>
        <w:tab w:val="left" w:pos="1701"/>
      </w:tabs>
      <w:spacing w:after="240" w:line="240" w:lineRule="auto"/>
      <w:jc w:val="both"/>
    </w:pPr>
    <w:rPr>
      <w:rFonts w:ascii="Times New Roman" w:eastAsiaTheme="minorEastAsia" w:hAnsi="Times New Roman" w:cs="Times New Roman"/>
      <w:lang w:eastAsia="zh-CN"/>
    </w:rPr>
  </w:style>
  <w:style w:type="paragraph" w:styleId="ListeNumaras4">
    <w:name w:val="List Number 4"/>
    <w:basedOn w:val="Normal"/>
    <w:rsid w:val="0070276B"/>
    <w:pPr>
      <w:numPr>
        <w:ilvl w:val="3"/>
        <w:numId w:val="1"/>
      </w:numPr>
      <w:tabs>
        <w:tab w:val="left" w:pos="1984"/>
      </w:tabs>
      <w:spacing w:after="240" w:line="240" w:lineRule="auto"/>
      <w:jc w:val="both"/>
    </w:pPr>
    <w:rPr>
      <w:rFonts w:ascii="Times New Roman" w:eastAsiaTheme="minorEastAsia" w:hAnsi="Times New Roman" w:cs="Times New Roman"/>
      <w:lang w:eastAsia="zh-CN"/>
    </w:rPr>
  </w:style>
  <w:style w:type="paragraph" w:styleId="ListeNumaras5">
    <w:name w:val="List Number 5"/>
    <w:basedOn w:val="Normal"/>
    <w:rsid w:val="0070276B"/>
    <w:pPr>
      <w:numPr>
        <w:ilvl w:val="4"/>
        <w:numId w:val="1"/>
      </w:numPr>
      <w:tabs>
        <w:tab w:val="left" w:pos="2268"/>
      </w:tabs>
      <w:spacing w:after="240" w:line="240" w:lineRule="auto"/>
      <w:jc w:val="both"/>
    </w:pPr>
    <w:rPr>
      <w:rFonts w:ascii="Times New Roman" w:eastAsiaTheme="minorEastAsia" w:hAnsi="Times New Roman" w:cs="Times New Roman"/>
      <w:lang w:eastAsia="zh-CN"/>
    </w:rPr>
  </w:style>
  <w:style w:type="paragraph" w:styleId="ListeMaddemi2">
    <w:name w:val="List Bullet 2"/>
    <w:basedOn w:val="Normal"/>
    <w:rsid w:val="0070276B"/>
    <w:pPr>
      <w:numPr>
        <w:numId w:val="3"/>
      </w:numPr>
      <w:spacing w:after="240" w:line="240" w:lineRule="auto"/>
      <w:jc w:val="both"/>
    </w:pPr>
    <w:rPr>
      <w:rFonts w:ascii="Times New Roman" w:eastAsiaTheme="minorEastAsia" w:hAnsi="Times New Roman" w:cs="Times New Roman"/>
      <w:lang w:eastAsia="zh-CN"/>
    </w:rPr>
  </w:style>
  <w:style w:type="character" w:styleId="Kpr">
    <w:name w:val="Hyperlink"/>
    <w:basedOn w:val="VarsaylanParagrafYazTipi"/>
    <w:uiPriority w:val="99"/>
    <w:unhideWhenUsed/>
    <w:rsid w:val="0070276B"/>
    <w:rPr>
      <w:color w:val="0563C1" w:themeColor="hyperlink"/>
      <w:u w:val="single"/>
    </w:rPr>
  </w:style>
  <w:style w:type="paragraph" w:styleId="ListeParagraf">
    <w:name w:val="List Paragraph"/>
    <w:basedOn w:val="Normal"/>
    <w:uiPriority w:val="34"/>
    <w:qFormat/>
    <w:rsid w:val="0070276B"/>
    <w:pPr>
      <w:ind w:left="720"/>
      <w:contextualSpacing/>
    </w:pPr>
  </w:style>
  <w:style w:type="paragraph" w:styleId="NormalWeb">
    <w:name w:val="Normal (Web)"/>
    <w:basedOn w:val="Normal"/>
    <w:uiPriority w:val="99"/>
    <w:semiHidden/>
    <w:unhideWhenUsed/>
    <w:rsid w:val="007027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kListe">
    <w:name w:val="Light List"/>
    <w:basedOn w:val="NormalTablo"/>
    <w:uiPriority w:val="61"/>
    <w:rsid w:val="001E77BE"/>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lk2Char">
    <w:name w:val="Başlık 2 Char"/>
    <w:basedOn w:val="VarsaylanParagrafYazTipi"/>
    <w:link w:val="Balk2"/>
    <w:uiPriority w:val="9"/>
    <w:rsid w:val="00290B7F"/>
    <w:rPr>
      <w:rFonts w:ascii="Times New Roman" w:eastAsiaTheme="minorEastAsia" w:hAnsi="Times New Roman" w:cs="Times New Roman"/>
      <w:b/>
      <w:bCs/>
      <w:lang w:eastAsia="zh-CN"/>
    </w:rPr>
  </w:style>
  <w:style w:type="character" w:customStyle="1" w:styleId="Balk3Char">
    <w:name w:val="Başlık 3 Char"/>
    <w:basedOn w:val="VarsaylanParagrafYazTipi"/>
    <w:link w:val="Balk3"/>
    <w:rsid w:val="00290B7F"/>
    <w:rPr>
      <w:rFonts w:ascii="Times New Roman" w:eastAsiaTheme="minorEastAsia" w:hAnsi="Times New Roman" w:cs="Times New Roman"/>
      <w:b/>
      <w:bCs/>
      <w:i/>
      <w:iCs/>
      <w:lang w:eastAsia="zh-CN"/>
    </w:rPr>
  </w:style>
  <w:style w:type="character" w:styleId="DipnotBavurusu">
    <w:name w:val="footnote reference"/>
    <w:basedOn w:val="VarsaylanParagrafYazTipi"/>
    <w:uiPriority w:val="99"/>
    <w:semiHidden/>
    <w:rsid w:val="00290B7F"/>
    <w:rPr>
      <w:vertAlign w:val="superscript"/>
    </w:rPr>
  </w:style>
  <w:style w:type="paragraph" w:styleId="DipnotMetni">
    <w:name w:val="footnote text"/>
    <w:basedOn w:val="Normal"/>
    <w:link w:val="DipnotMetniChar"/>
    <w:uiPriority w:val="99"/>
    <w:semiHidden/>
    <w:rsid w:val="00290B7F"/>
    <w:pPr>
      <w:tabs>
        <w:tab w:val="left" w:pos="850"/>
        <w:tab w:val="left" w:pos="1191"/>
        <w:tab w:val="left" w:pos="1531"/>
      </w:tabs>
      <w:spacing w:after="120" w:line="240" w:lineRule="auto"/>
      <w:ind w:left="850" w:hanging="850"/>
      <w:jc w:val="both"/>
    </w:pPr>
    <w:rPr>
      <w:rFonts w:ascii="Times New Roman" w:eastAsiaTheme="minorEastAsia" w:hAnsi="Times New Roman" w:cs="Times New Roman"/>
      <w:sz w:val="20"/>
      <w:szCs w:val="20"/>
      <w:lang w:eastAsia="zh-CN"/>
    </w:rPr>
  </w:style>
  <w:style w:type="character" w:customStyle="1" w:styleId="DipnotMetniChar">
    <w:name w:val="Dipnot Metni Char"/>
    <w:basedOn w:val="VarsaylanParagrafYazTipi"/>
    <w:link w:val="DipnotMetni"/>
    <w:uiPriority w:val="99"/>
    <w:semiHidden/>
    <w:rsid w:val="00290B7F"/>
    <w:rPr>
      <w:rFonts w:ascii="Times New Roman" w:eastAsiaTheme="minorEastAsia" w:hAnsi="Times New Roman" w:cs="Times New Roman"/>
      <w:sz w:val="20"/>
      <w:szCs w:val="20"/>
      <w:lang w:eastAsia="zh-CN"/>
    </w:rPr>
  </w:style>
  <w:style w:type="numbering" w:customStyle="1" w:styleId="NumberedNote">
    <w:name w:val="Numbered Note"/>
    <w:basedOn w:val="ListeYok"/>
    <w:rsid w:val="00290B7F"/>
    <w:pPr>
      <w:numPr>
        <w:numId w:val="8"/>
      </w:numPr>
    </w:pPr>
  </w:style>
  <w:style w:type="paragraph" w:styleId="stBilgi">
    <w:name w:val="header"/>
    <w:basedOn w:val="Normal"/>
    <w:link w:val="stBilgiChar"/>
    <w:uiPriority w:val="99"/>
    <w:unhideWhenUsed/>
    <w:rsid w:val="00DD13A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D13AA"/>
  </w:style>
  <w:style w:type="paragraph" w:styleId="AltBilgi">
    <w:name w:val="footer"/>
    <w:basedOn w:val="Normal"/>
    <w:link w:val="AltBilgiChar"/>
    <w:uiPriority w:val="99"/>
    <w:unhideWhenUsed/>
    <w:rsid w:val="00DD13A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D13AA"/>
  </w:style>
  <w:style w:type="paragraph" w:styleId="Dzeltme">
    <w:name w:val="Revision"/>
    <w:hidden/>
    <w:uiPriority w:val="99"/>
    <w:semiHidden/>
    <w:rsid w:val="00553ED1"/>
    <w:pPr>
      <w:spacing w:after="0" w:line="240" w:lineRule="auto"/>
    </w:pPr>
  </w:style>
  <w:style w:type="character" w:customStyle="1" w:styleId="Balk1Char">
    <w:name w:val="Başlık 1 Char"/>
    <w:basedOn w:val="VarsaylanParagrafYazTipi"/>
    <w:link w:val="Balk1"/>
    <w:uiPriority w:val="9"/>
    <w:rsid w:val="00553ED1"/>
    <w:rPr>
      <w:rFonts w:asciiTheme="majorHAnsi" w:eastAsiaTheme="majorEastAsia" w:hAnsiTheme="majorHAnsi" w:cstheme="majorBidi"/>
      <w:color w:val="2E74B5" w:themeColor="accent1" w:themeShade="BF"/>
      <w:sz w:val="32"/>
      <w:szCs w:val="32"/>
    </w:rPr>
  </w:style>
  <w:style w:type="table" w:customStyle="1" w:styleId="TableGrid1">
    <w:name w:val="Table Grid1"/>
    <w:basedOn w:val="NormalTablo"/>
    <w:next w:val="TabloKlavuzu"/>
    <w:uiPriority w:val="59"/>
    <w:rsid w:val="002D1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C66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57653">
      <w:bodyDiv w:val="1"/>
      <w:marLeft w:val="0"/>
      <w:marRight w:val="0"/>
      <w:marTop w:val="0"/>
      <w:marBottom w:val="0"/>
      <w:divBdr>
        <w:top w:val="none" w:sz="0" w:space="0" w:color="auto"/>
        <w:left w:val="none" w:sz="0" w:space="0" w:color="auto"/>
        <w:bottom w:val="none" w:sz="0" w:space="0" w:color="auto"/>
        <w:right w:val="none" w:sz="0" w:space="0" w:color="auto"/>
      </w:divBdr>
    </w:div>
    <w:div w:id="1491678210">
      <w:bodyDiv w:val="1"/>
      <w:marLeft w:val="0"/>
      <w:marRight w:val="0"/>
      <w:marTop w:val="0"/>
      <w:marBottom w:val="0"/>
      <w:divBdr>
        <w:top w:val="none" w:sz="0" w:space="0" w:color="auto"/>
        <w:left w:val="none" w:sz="0" w:space="0" w:color="auto"/>
        <w:bottom w:val="none" w:sz="0" w:space="0" w:color="auto"/>
        <w:right w:val="none" w:sz="0" w:space="0" w:color="auto"/>
      </w:divBdr>
    </w:div>
    <w:div w:id="1599017461">
      <w:bodyDiv w:val="1"/>
      <w:marLeft w:val="0"/>
      <w:marRight w:val="0"/>
      <w:marTop w:val="0"/>
      <w:marBottom w:val="0"/>
      <w:divBdr>
        <w:top w:val="none" w:sz="0" w:space="0" w:color="auto"/>
        <w:left w:val="none" w:sz="0" w:space="0" w:color="auto"/>
        <w:bottom w:val="none" w:sz="0" w:space="0" w:color="auto"/>
        <w:right w:val="none" w:sz="0" w:space="0" w:color="auto"/>
      </w:divBdr>
    </w:div>
    <w:div w:id="20067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2.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3.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5.xml><?xml version="1.0" encoding="utf-8"?>
<?mso-contentType ?>
<FormTemplates xmlns="http://schemas.microsoft.com/sharepoint/v3/contenttype/forms">
  <Display>OECDListFormCollapsible</Display>
  <Edit>OECDListFormCollapsible</Edit>
  <New>OECDListFormCollapsible</New>
</FormTemplates>
</file>

<file path=customXml/item6.xml><?xml version="1.0" encoding="utf-8"?>
<b:Sources xmlns:b="http://schemas.openxmlformats.org/officeDocument/2006/bibliography" xmlns="http://schemas.openxmlformats.org/officeDocument/2006/bibliography" SelectedStyle="\oecd-en.xsl" StyleName="OECD English" Version="20190214"/>
</file>

<file path=customXml/itemProps1.xml><?xml version="1.0" encoding="utf-8"?>
<ds:datastoreItem xmlns:ds="http://schemas.openxmlformats.org/officeDocument/2006/customXml" ds:itemID="{BA651019-3B75-4FAC-9824-A53D6BC55114}">
  <ds:schemaRefs>
    <ds:schemaRef ds:uri="http://schemas.microsoft.com/office/2006/metadata/properties"/>
    <ds:schemaRef ds:uri="http://schemas.microsoft.com/office/infopath/2007/PartnerControls"/>
    <ds:schemaRef ds:uri="439f5b02-3b33-475e-b1dd-2befeeb2508a"/>
    <ds:schemaRef ds:uri="0fdfc921-f221-4763-9e31-81f120c7cd17"/>
    <ds:schemaRef ds:uri="54c4cd27-f286-408f-9ce0-33c1e0f3ab39"/>
    <ds:schemaRef ds:uri="c9f238dd-bb73-4aef-a7a5-d644ad823e52"/>
    <ds:schemaRef ds:uri="ca82dde9-3436-4d3d-bddd-d31447390034"/>
    <ds:schemaRef ds:uri="http://schemas.microsoft.com/sharepoint/v4"/>
  </ds:schemaRefs>
</ds:datastoreItem>
</file>

<file path=customXml/itemProps2.xml><?xml version="1.0" encoding="utf-8"?>
<ds:datastoreItem xmlns:ds="http://schemas.openxmlformats.org/officeDocument/2006/customXml" ds:itemID="{DBE2ACB1-5C14-48EA-BC0D-91D87764E85E}">
  <ds:schemaRefs>
    <ds:schemaRef ds:uri="http://www.oecd.org/eshare/projectsentre/CtFieldPriority/"/>
    <ds:schemaRef ds:uri="http://schemas.microsoft.com/2003/10/Serialization/Arrays"/>
  </ds:schemaRefs>
</ds:datastoreItem>
</file>

<file path=customXml/itemProps3.xml><?xml version="1.0" encoding="utf-8"?>
<ds:datastoreItem xmlns:ds="http://schemas.openxmlformats.org/officeDocument/2006/customXml" ds:itemID="{35BF4EA5-734E-4130-9DB8-6505BF436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F1B8E-6754-4D10-8EF1-9BE5C23F42BB}">
  <ds:schemaRefs>
    <ds:schemaRef ds:uri="Microsoft.SharePoint.Taxonomy.ContentTypeSync"/>
  </ds:schemaRefs>
</ds:datastoreItem>
</file>

<file path=customXml/itemProps5.xml><?xml version="1.0" encoding="utf-8"?>
<ds:datastoreItem xmlns:ds="http://schemas.openxmlformats.org/officeDocument/2006/customXml" ds:itemID="{F5675CA5-10D8-4AFB-84F8-92D8221A2FC5}">
  <ds:schemaRefs>
    <ds:schemaRef ds:uri="http://schemas.microsoft.com/sharepoint/v3/contenttype/forms"/>
  </ds:schemaRefs>
</ds:datastoreItem>
</file>

<file path=customXml/itemProps6.xml><?xml version="1.0" encoding="utf-8"?>
<ds:datastoreItem xmlns:ds="http://schemas.openxmlformats.org/officeDocument/2006/customXml" ds:itemID="{D9692691-0BCC-43C4-93D6-B1AC3407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1837</Words>
  <Characters>10476</Characters>
  <Application>Microsoft Office Word</Application>
  <DocSecurity>0</DocSecurity>
  <Lines>87</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OECD</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 Marijana, SGE/GRS/SEE</dc:creator>
  <cp:keywords/>
  <dc:description/>
  <cp:lastModifiedBy>Abdullah AKTEPE</cp:lastModifiedBy>
  <cp:revision>7</cp:revision>
  <dcterms:created xsi:type="dcterms:W3CDTF">2021-06-29T09:19:00Z</dcterms:created>
  <dcterms:modified xsi:type="dcterms:W3CDTF">2021-07-13T12:33:00Z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_DocHome">
    <vt:i4>-1634930858</vt:i4>
  </property>
  <property fmtid="{D5CDD505-2E9C-101B-9397-08002B2CF9AE}" pid="4" name="OECDProjectOwnerStructure">
    <vt:lpwstr/>
  </property>
  <property fmtid="{D5CDD505-2E9C-101B-9397-08002B2CF9AE}" pid="5" name="OECDHorizontalProjects">
    <vt:lpwstr/>
  </property>
  <property fmtid="{D5CDD505-2E9C-101B-9397-08002B2CF9AE}" pid="6" name="OECDCountry">
    <vt:lpwstr/>
  </property>
  <property fmtid="{D5CDD505-2E9C-101B-9397-08002B2CF9AE}" pid="7" name="OECDTopic">
    <vt:lpwstr/>
  </property>
  <property fmtid="{D5CDD505-2E9C-101B-9397-08002B2CF9AE}" pid="8" name="OECDCommittee">
    <vt:lpwstr/>
  </property>
  <property fmtid="{D5CDD505-2E9C-101B-9397-08002B2CF9AE}" pid="9" name="OECDPWB">
    <vt:lpwstr>1546;#5.2.1 Co-operation with Partner Countries|4973b1d4-739c-4840-b088-61a602058a99</vt:lpwstr>
  </property>
  <property fmtid="{D5CDD505-2E9C-101B-9397-08002B2CF9AE}" pid="10" name="OECDKeywords">
    <vt:lpwstr/>
  </property>
  <property fmtid="{D5CDD505-2E9C-101B-9397-08002B2CF9AE}" pid="11" name="eShareOrganisationTaxHTField0">
    <vt:lpwstr/>
  </property>
  <property fmtid="{D5CDD505-2E9C-101B-9397-08002B2CF9AE}" pid="12" name="d0b6f6ac229144c2899590f0436d9385">
    <vt:lpwstr/>
  </property>
  <property fmtid="{D5CDD505-2E9C-101B-9397-08002B2CF9AE}" pid="13" name="OECDProject">
    <vt:lpwstr/>
  </property>
  <property fmtid="{D5CDD505-2E9C-101B-9397-08002B2CF9AE}" pid="14" name="OECDOrganisation">
    <vt:lpwstr/>
  </property>
  <property fmtid="{D5CDD505-2E9C-101B-9397-08002B2CF9AE}" pid="15" name="OECDDocumentId">
    <vt:lpwstr>A19DE0C37955953F0E8448EDE092BF96EC15E79935FF85A1375D0EF2DC9EC30B</vt:lpwstr>
  </property>
  <property fmtid="{D5CDD505-2E9C-101B-9397-08002B2CF9AE}" pid="16" name="OecdDocumentCoteLangHash">
    <vt:lpwstr/>
  </property>
</Properties>
</file>