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3067D25C"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60289" behindDoc="1" locked="0" layoutInCell="1" allowOverlap="1" wp14:anchorId="1C729423" wp14:editId="7AA52B0A">
            <wp:simplePos x="0" y="0"/>
            <wp:positionH relativeFrom="margin">
              <wp:posOffset>-945515</wp:posOffset>
            </wp:positionH>
            <wp:positionV relativeFrom="paragraph">
              <wp:posOffset>-15349</wp:posOffset>
            </wp:positionV>
            <wp:extent cx="10753725" cy="6284543"/>
            <wp:effectExtent l="0" t="0" r="0" b="254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5C0B566A" w:rsidR="003014AA" w:rsidRPr="001200A9" w:rsidRDefault="00B55A96" w:rsidP="0094197F">
      <w:pPr>
        <w:ind w:left="720" w:firstLine="720"/>
        <w:rPr>
          <w:rFonts w:ascii="Gadugi" w:hAnsi="Gadugi"/>
          <w:b/>
          <w:sz w:val="28"/>
        </w:rPr>
      </w:pPr>
      <w:r w:rsidRPr="001200A9">
        <w:rPr>
          <w:rFonts w:ascii="Gadugi" w:hAnsi="Gadugi"/>
          <w:b/>
          <w:sz w:val="28"/>
        </w:rPr>
        <w:t>DIMENSION 5a</w:t>
      </w:r>
      <w:r w:rsidR="00553ED1" w:rsidRPr="001200A9">
        <w:rPr>
          <w:rFonts w:ascii="Gadugi" w:hAnsi="Gadugi"/>
          <w:b/>
          <w:sz w:val="28"/>
        </w:rPr>
        <w:t xml:space="preserve"> - </w:t>
      </w:r>
      <w:r w:rsidRPr="001200A9">
        <w:rPr>
          <w:rFonts w:ascii="Gadugi" w:hAnsi="Gadugi"/>
          <w:b/>
          <w:sz w:val="28"/>
        </w:rPr>
        <w:t>Support services for SMEs</w:t>
      </w:r>
    </w:p>
    <w:p w14:paraId="6E59E372" w14:textId="29ACDB53" w:rsidR="003014AA" w:rsidRPr="001200A9" w:rsidRDefault="003014AA" w:rsidP="0094197F">
      <w:pPr>
        <w:ind w:left="720" w:firstLine="720"/>
        <w:rPr>
          <w:rFonts w:ascii="Gadugi" w:hAnsi="Gadugi"/>
          <w:b/>
        </w:rPr>
      </w:pPr>
      <w:r w:rsidRPr="001200A9">
        <w:rPr>
          <w:rFonts w:ascii="Gadugi" w:hAnsi="Gadugi"/>
          <w:b/>
        </w:rPr>
        <w:t>Qualitative indicators government questionnaire</w:t>
      </w:r>
      <w:r w:rsidR="00D024FB" w:rsidRPr="001200A9">
        <w:rPr>
          <w:rFonts w:ascii="Gadugi" w:hAnsi="Gadugi"/>
          <w:b/>
        </w:rPr>
        <w:t xml:space="preserve"> </w:t>
      </w:r>
    </w:p>
    <w:p w14:paraId="58B289E1" w14:textId="2F8ADF47" w:rsidR="003014AA" w:rsidRPr="001200A9" w:rsidRDefault="0094197F" w:rsidP="0094197F">
      <w:pPr>
        <w:tabs>
          <w:tab w:val="left" w:pos="10000"/>
        </w:tabs>
        <w:rPr>
          <w:rFonts w:ascii="Gadugi" w:eastAsiaTheme="minorEastAsia" w:hAnsi="Gadugi" w:cs="MyriadPro-Bold"/>
          <w:b/>
          <w:sz w:val="44"/>
          <w:szCs w:val="96"/>
          <w:lang w:eastAsia="zh-CN"/>
        </w:rPr>
      </w:pPr>
      <w:r w:rsidRPr="001200A9">
        <w:rPr>
          <w:rFonts w:ascii="Gadugi" w:eastAsiaTheme="minorEastAsia" w:hAnsi="Gadugi" w:cs="MyriadPro-Bold"/>
          <w:b/>
          <w:sz w:val="44"/>
          <w:szCs w:val="96"/>
          <w:lang w:eastAsia="zh-CN"/>
        </w:rPr>
        <w:tab/>
      </w:r>
    </w:p>
    <w:p w14:paraId="1FAC6817" w14:textId="77777777" w:rsidR="0094197F" w:rsidRPr="001200A9" w:rsidRDefault="0094197F">
      <w:pPr>
        <w:rPr>
          <w:rFonts w:ascii="Gadugi" w:hAnsi="Gadugi"/>
          <w:b/>
          <w:sz w:val="24"/>
        </w:rPr>
      </w:pPr>
      <w:r w:rsidRPr="001200A9">
        <w:rPr>
          <w:rFonts w:ascii="Gadugi" w:hAnsi="Gadugi"/>
          <w:b/>
          <w:sz w:val="24"/>
        </w:rPr>
        <w:br w:type="page"/>
      </w:r>
    </w:p>
    <w:p w14:paraId="63205096" w14:textId="77777777" w:rsidR="004F3D07" w:rsidRPr="002D1E31" w:rsidRDefault="004F3D07" w:rsidP="004F3D07">
      <w:pPr>
        <w:pStyle w:val="Balk1"/>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lastRenderedPageBreak/>
        <w:t>I</w:t>
      </w:r>
      <w:r w:rsidRPr="002D1E31">
        <w:rPr>
          <w:rFonts w:ascii="Gadugi" w:eastAsiaTheme="minorEastAsia" w:hAnsi="Gadugi" w:cs="MyriadPro-Bold"/>
          <w:b/>
          <w:bCs/>
          <w:color w:val="008E79"/>
          <w:sz w:val="28"/>
          <w:szCs w:val="96"/>
          <w:lang w:eastAsia="zh-CN"/>
        </w:rPr>
        <w:t>ntroduction</w:t>
      </w:r>
    </w:p>
    <w:p w14:paraId="69C07C88" w14:textId="77777777" w:rsidR="004F3D07" w:rsidRPr="002D1E31" w:rsidRDefault="004F3D07" w:rsidP="004F3D07">
      <w:pPr>
        <w:tabs>
          <w:tab w:val="left" w:pos="850"/>
          <w:tab w:val="left" w:pos="1191"/>
          <w:tab w:val="left" w:pos="1531"/>
        </w:tabs>
        <w:spacing w:before="120" w:after="120" w:line="240" w:lineRule="auto"/>
        <w:jc w:val="both"/>
        <w:rPr>
          <w:rFonts w:ascii="Gadugi" w:hAnsi="Gadugi"/>
        </w:rPr>
      </w:pPr>
      <w:r w:rsidRPr="002D1E31">
        <w:rPr>
          <w:rFonts w:ascii="Gadugi" w:hAnsi="Gadugi"/>
        </w:rPr>
        <w:t>The SME Policy Index is a benchmarking tool for emerging economies, including the Western Balkans and Turkey (WBT), to monitor and evaluate progress in policies that support small and medium-sized enterprises (SMEs). The tool is structured around the ten principles of the Small Business Act for Europe (SBA), translated into 12 policy dimensions, which provide a wide-range of pro-enterprise measures to guide the design and implementation of SME policies.</w:t>
      </w:r>
    </w:p>
    <w:p w14:paraId="187658C8" w14:textId="77777777" w:rsidR="004F3D07" w:rsidRPr="002D1E31" w:rsidRDefault="004F3D07" w:rsidP="004F3D07">
      <w:pPr>
        <w:tabs>
          <w:tab w:val="left" w:pos="850"/>
          <w:tab w:val="left" w:pos="1191"/>
          <w:tab w:val="left" w:pos="1531"/>
        </w:tabs>
        <w:spacing w:after="0" w:line="240" w:lineRule="auto"/>
        <w:jc w:val="both"/>
        <w:rPr>
          <w:rFonts w:ascii="Gadugi" w:hAnsi="Gadugi"/>
        </w:rPr>
      </w:pPr>
      <w:r w:rsidRPr="002D1E31">
        <w:rPr>
          <w:rFonts w:ascii="Gadugi" w:hAnsi="Gadugi"/>
        </w:rPr>
        <w:t xml:space="preserve">The sixth, 2022 edition of the SME Policy Index for Western Balkans and Turkey aims to: </w:t>
      </w:r>
    </w:p>
    <w:p w14:paraId="0F38AF4D" w14:textId="77777777" w:rsidR="004F3D07" w:rsidRPr="002D1E31" w:rsidRDefault="004F3D07" w:rsidP="004F3D07">
      <w:pPr>
        <w:tabs>
          <w:tab w:val="left" w:pos="850"/>
          <w:tab w:val="left" w:pos="1191"/>
          <w:tab w:val="left" w:pos="1531"/>
        </w:tabs>
        <w:spacing w:after="0" w:line="240" w:lineRule="auto"/>
        <w:jc w:val="both"/>
        <w:rPr>
          <w:rFonts w:ascii="Gadugi" w:hAnsi="Gadugi"/>
        </w:rPr>
      </w:pPr>
    </w:p>
    <w:p w14:paraId="0CA9CAC2" w14:textId="77777777" w:rsidR="004F3D07" w:rsidRPr="002D1E31" w:rsidRDefault="004F3D07" w:rsidP="004F3D07">
      <w:pPr>
        <w:numPr>
          <w:ilvl w:val="1"/>
          <w:numId w:val="2"/>
        </w:numPr>
        <w:tabs>
          <w:tab w:val="left" w:pos="1417"/>
        </w:tabs>
        <w:spacing w:after="60" w:line="240" w:lineRule="auto"/>
        <w:jc w:val="both"/>
        <w:rPr>
          <w:rFonts w:ascii="Gadugi" w:hAnsi="Gadugi"/>
        </w:rPr>
      </w:pPr>
      <w:r w:rsidRPr="002D1E31">
        <w:rPr>
          <w:rFonts w:ascii="Gadugi" w:hAnsi="Gadugi"/>
        </w:rPr>
        <w:t>independently and rigorously assess SME policy settings and reforms against international best practice,</w:t>
      </w:r>
    </w:p>
    <w:p w14:paraId="68D42747" w14:textId="77777777" w:rsidR="004F3D07" w:rsidRPr="002D1E31" w:rsidRDefault="004F3D07" w:rsidP="004F3D07">
      <w:pPr>
        <w:numPr>
          <w:ilvl w:val="1"/>
          <w:numId w:val="2"/>
        </w:numPr>
        <w:tabs>
          <w:tab w:val="left" w:pos="1417"/>
        </w:tabs>
        <w:spacing w:after="60" w:line="240" w:lineRule="auto"/>
        <w:jc w:val="both"/>
        <w:rPr>
          <w:rFonts w:ascii="Gadugi" w:hAnsi="Gadugi"/>
        </w:rPr>
      </w:pPr>
      <w:r w:rsidRPr="002D1E31">
        <w:rPr>
          <w:rFonts w:ascii="Gadugi" w:hAnsi="Gadugi"/>
        </w:rPr>
        <w:t xml:space="preserve">allow for comparison across time and participating WBT economies and measure convergence towards EU SME policy standard, </w:t>
      </w:r>
    </w:p>
    <w:p w14:paraId="2DF3AE7A" w14:textId="77777777" w:rsidR="004F3D07" w:rsidRPr="002D1E31" w:rsidRDefault="004F3D07" w:rsidP="004F3D07">
      <w:pPr>
        <w:numPr>
          <w:ilvl w:val="1"/>
          <w:numId w:val="2"/>
        </w:numPr>
        <w:tabs>
          <w:tab w:val="left" w:pos="1417"/>
        </w:tabs>
        <w:spacing w:after="60" w:line="240" w:lineRule="auto"/>
        <w:jc w:val="both"/>
        <w:rPr>
          <w:rFonts w:ascii="Gadugi" w:hAnsi="Gadugi"/>
        </w:rPr>
      </w:pPr>
      <w:r w:rsidRPr="002D1E31">
        <w:rPr>
          <w:rFonts w:ascii="Gadugi" w:hAnsi="Gadugi"/>
        </w:rPr>
        <w:t>support governments in setting targets for SME policy developments and strategic priorities to further improve the business environment,</w:t>
      </w:r>
    </w:p>
    <w:p w14:paraId="7879566F" w14:textId="77777777" w:rsidR="004F3D07" w:rsidRPr="002D1E31" w:rsidRDefault="004F3D07" w:rsidP="004F3D07">
      <w:pPr>
        <w:numPr>
          <w:ilvl w:val="1"/>
          <w:numId w:val="2"/>
        </w:numPr>
        <w:tabs>
          <w:tab w:val="left" w:pos="1417"/>
        </w:tabs>
        <w:spacing w:after="60" w:line="240" w:lineRule="auto"/>
        <w:jc w:val="both"/>
        <w:rPr>
          <w:rFonts w:ascii="Gadugi" w:hAnsi="Gadugi"/>
        </w:rPr>
      </w:pPr>
      <w:r w:rsidRPr="002D1E31">
        <w:rPr>
          <w:rFonts w:ascii="Gadugi" w:hAnsi="Gadugi"/>
        </w:rPr>
        <w:t xml:space="preserve">engage governments in policy dialogue and exchange of experiences, within the region and with OECD and EU member countries, </w:t>
      </w:r>
    </w:p>
    <w:p w14:paraId="61F5D18A" w14:textId="77777777" w:rsidR="004F3D07" w:rsidRPr="002D1E31" w:rsidRDefault="004F3D07" w:rsidP="004F3D07">
      <w:pPr>
        <w:numPr>
          <w:ilvl w:val="1"/>
          <w:numId w:val="2"/>
        </w:numPr>
        <w:tabs>
          <w:tab w:val="left" w:pos="1417"/>
        </w:tabs>
        <w:spacing w:after="60" w:line="240" w:lineRule="auto"/>
        <w:jc w:val="both"/>
        <w:rPr>
          <w:rFonts w:ascii="Gadugi" w:hAnsi="Gadugi"/>
        </w:rPr>
      </w:pPr>
      <w:r w:rsidRPr="002D1E31">
        <w:rPr>
          <w:rFonts w:ascii="Gadugi" w:hAnsi="Gadugi"/>
        </w:rPr>
        <w:t>facilitate the prioritisation of government and donor activities in support of SME development,</w:t>
      </w:r>
    </w:p>
    <w:p w14:paraId="2E7486A8" w14:textId="77777777" w:rsidR="004F3D07" w:rsidRPr="002D1E31" w:rsidRDefault="004F3D07" w:rsidP="004F3D07">
      <w:pPr>
        <w:numPr>
          <w:ilvl w:val="1"/>
          <w:numId w:val="2"/>
        </w:numPr>
        <w:tabs>
          <w:tab w:val="left" w:pos="1417"/>
        </w:tabs>
        <w:spacing w:after="60" w:line="240" w:lineRule="auto"/>
        <w:ind w:hanging="340"/>
        <w:jc w:val="both"/>
        <w:rPr>
          <w:rFonts w:ascii="Gadugi" w:hAnsi="Gadugi"/>
        </w:rPr>
      </w:pPr>
      <w:r w:rsidRPr="002D1E31">
        <w:rPr>
          <w:rFonts w:ascii="Gadugi" w:hAnsi="Gadugi"/>
        </w:rPr>
        <w:t>assess and show progress in implementation of recommendations provided in the previous editions.</w:t>
      </w:r>
    </w:p>
    <w:p w14:paraId="475EA79C" w14:textId="77777777" w:rsidR="004F3D07" w:rsidRPr="002D1E31" w:rsidRDefault="004F3D07" w:rsidP="004F3D07">
      <w:pPr>
        <w:tabs>
          <w:tab w:val="left" w:pos="850"/>
          <w:tab w:val="left" w:pos="1191"/>
          <w:tab w:val="left" w:pos="1531"/>
        </w:tabs>
        <w:spacing w:after="0" w:line="240" w:lineRule="auto"/>
        <w:jc w:val="both"/>
        <w:rPr>
          <w:rFonts w:ascii="Gadugi" w:hAnsi="Gadugi"/>
        </w:rPr>
      </w:pPr>
    </w:p>
    <w:p w14:paraId="1550D794" w14:textId="77777777" w:rsidR="004F3D07" w:rsidRPr="002D1E31" w:rsidRDefault="004F3D07" w:rsidP="004F3D07">
      <w:pPr>
        <w:tabs>
          <w:tab w:val="left" w:pos="850"/>
          <w:tab w:val="left" w:pos="1191"/>
          <w:tab w:val="left" w:pos="1531"/>
        </w:tabs>
        <w:spacing w:after="0" w:line="240" w:lineRule="auto"/>
        <w:jc w:val="both"/>
        <w:rPr>
          <w:rFonts w:ascii="Gadugi" w:hAnsi="Gadugi"/>
        </w:rPr>
      </w:pPr>
      <w:r w:rsidRPr="002D1E31">
        <w:rPr>
          <w:rFonts w:ascii="Gadugi" w:hAnsi="Gadugi"/>
        </w:rPr>
        <w:t>The new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596AFC51" w14:textId="77777777" w:rsidR="004F3D07" w:rsidRPr="002D1E31" w:rsidRDefault="004F3D07" w:rsidP="004F3D07">
      <w:pPr>
        <w:tabs>
          <w:tab w:val="left" w:pos="850"/>
          <w:tab w:val="left" w:pos="1191"/>
          <w:tab w:val="left" w:pos="1531"/>
        </w:tabs>
        <w:spacing w:after="0" w:line="240" w:lineRule="auto"/>
        <w:jc w:val="both"/>
        <w:rPr>
          <w:rFonts w:ascii="Gadugi" w:hAnsi="Gadugi"/>
        </w:rPr>
      </w:pPr>
    </w:p>
    <w:p w14:paraId="785E8810" w14:textId="77777777" w:rsidR="004F3D07" w:rsidRPr="002D1E31" w:rsidRDefault="004F3D07" w:rsidP="004F3D07">
      <w:pPr>
        <w:tabs>
          <w:tab w:val="left" w:pos="850"/>
          <w:tab w:val="left" w:pos="1191"/>
          <w:tab w:val="left" w:pos="1531"/>
        </w:tabs>
        <w:spacing w:after="0" w:line="240" w:lineRule="auto"/>
        <w:jc w:val="both"/>
        <w:rPr>
          <w:rFonts w:ascii="Gadugi" w:eastAsiaTheme="minorEastAsia" w:hAnsi="Gadugi" w:cs="MyriadPro-Bold"/>
          <w:b/>
          <w:bCs/>
          <w:color w:val="008E79"/>
          <w:sz w:val="28"/>
          <w:szCs w:val="96"/>
          <w:lang w:eastAsia="zh-CN"/>
        </w:rPr>
      </w:pPr>
    </w:p>
    <w:p w14:paraId="5D96C971" w14:textId="77777777" w:rsidR="004F3D07" w:rsidRPr="002D1E31" w:rsidRDefault="004F3D07" w:rsidP="004F3D07">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r w:rsidRPr="002D1E31">
        <w:rPr>
          <w:rFonts w:ascii="Gadugi" w:eastAsiaTheme="minorEastAsia" w:hAnsi="Gadugi" w:cs="MyriadPro-Bold"/>
          <w:b/>
          <w:bCs/>
          <w:color w:val="008E79"/>
          <w:sz w:val="28"/>
          <w:szCs w:val="96"/>
          <w:lang w:eastAsia="zh-CN"/>
        </w:rPr>
        <w:t xml:space="preserve">Assessment framework process and design </w:t>
      </w:r>
    </w:p>
    <w:p w14:paraId="7CBAE929" w14:textId="77777777" w:rsidR="004F3D07" w:rsidRPr="002D1E31" w:rsidRDefault="004F3D07" w:rsidP="004F3D07">
      <w:pPr>
        <w:tabs>
          <w:tab w:val="left" w:pos="850"/>
          <w:tab w:val="left" w:pos="1191"/>
          <w:tab w:val="left" w:pos="1531"/>
        </w:tabs>
        <w:spacing w:before="120" w:after="120" w:line="240" w:lineRule="auto"/>
        <w:jc w:val="both"/>
        <w:rPr>
          <w:rFonts w:ascii="Gadugi" w:hAnsi="Gadugi"/>
        </w:rPr>
      </w:pPr>
      <w:r w:rsidRPr="002D1E31">
        <w:rPr>
          <w:rFonts w:ascii="Gadugi" w:hAnsi="Gadugi"/>
        </w:rPr>
        <w:t>The SME Policy Index is based on the results of two parallel assessments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298FC66D" w14:textId="77777777" w:rsidR="004F3D07" w:rsidRPr="002D1E31" w:rsidRDefault="004F3D07" w:rsidP="004F3D07">
      <w:pPr>
        <w:tabs>
          <w:tab w:val="left" w:pos="850"/>
          <w:tab w:val="left" w:pos="1191"/>
          <w:tab w:val="left" w:pos="1531"/>
        </w:tabs>
        <w:spacing w:before="120" w:after="120" w:line="240" w:lineRule="auto"/>
        <w:jc w:val="both"/>
        <w:rPr>
          <w:rFonts w:ascii="Gadugi" w:hAnsi="Gadugi"/>
        </w:rPr>
      </w:pPr>
      <w:r w:rsidRPr="002D1E31">
        <w:rPr>
          <w:rFonts w:ascii="Gadugi" w:hAnsi="Gadugi"/>
        </w:rPr>
        <w:lastRenderedPageBreak/>
        <w:t xml:space="preserve">The questionnaire is structured around 12 policy dimensions each comprising up to 5 sub-dimensions that capture the critical elements of policy development. It proposes a scoring approach to transform qualitative information into numerical information and thus facilitating cross-economy comparison and allowing for systematic monitoring of policy developments. The questionnaire is intended to be used by government authorities and statistical agencies in charge of co-ordinating the SME Policy Index assessment process. </w:t>
      </w:r>
    </w:p>
    <w:p w14:paraId="0BBC193F" w14:textId="77777777" w:rsidR="004F3D07" w:rsidRPr="002D1E31" w:rsidRDefault="004F3D07" w:rsidP="004F3D07">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p>
    <w:p w14:paraId="4A212A9A" w14:textId="77777777" w:rsidR="004F3D07" w:rsidRPr="002D1E31" w:rsidRDefault="004F3D07" w:rsidP="004F3D07">
      <w:pPr>
        <w:tabs>
          <w:tab w:val="left" w:pos="850"/>
          <w:tab w:val="left" w:pos="1191"/>
          <w:tab w:val="left" w:pos="1531"/>
        </w:tabs>
        <w:spacing w:after="240" w:line="240" w:lineRule="auto"/>
        <w:jc w:val="both"/>
        <w:outlineLvl w:val="0"/>
        <w:rPr>
          <w:rFonts w:ascii="Gadugi" w:hAnsi="Gadugi" w:cs="MyriadPro-Bold"/>
          <w:b/>
          <w:bCs/>
          <w:color w:val="008E79"/>
          <w:sz w:val="28"/>
          <w:szCs w:val="96"/>
        </w:rPr>
      </w:pPr>
      <w:r w:rsidRPr="002D1E31">
        <w:rPr>
          <w:rFonts w:ascii="Gadugi" w:eastAsiaTheme="minorEastAsia" w:hAnsi="Gadugi" w:cs="MyriadPro-Bold"/>
          <w:b/>
          <w:bCs/>
          <w:color w:val="008E79"/>
          <w:sz w:val="28"/>
          <w:szCs w:val="96"/>
          <w:lang w:eastAsia="zh-CN"/>
        </w:rPr>
        <w:t xml:space="preserve">Guidance to fill out </w:t>
      </w:r>
      <w:r>
        <w:rPr>
          <w:rFonts w:ascii="Gadugi" w:eastAsiaTheme="minorEastAsia" w:hAnsi="Gadugi" w:cs="MyriadPro-Bold"/>
          <w:b/>
          <w:bCs/>
          <w:color w:val="008E79"/>
          <w:sz w:val="28"/>
          <w:szCs w:val="96"/>
          <w:lang w:eastAsia="zh-CN"/>
        </w:rPr>
        <w:t xml:space="preserve">the </w:t>
      </w:r>
      <w:r w:rsidRPr="002D1E31">
        <w:rPr>
          <w:rFonts w:ascii="Gadugi" w:eastAsiaTheme="minorEastAsia" w:hAnsi="Gadugi" w:cs="MyriadPro-Bold"/>
          <w:b/>
          <w:bCs/>
          <w:color w:val="008E79"/>
          <w:sz w:val="28"/>
          <w:szCs w:val="96"/>
          <w:lang w:eastAsia="zh-CN"/>
        </w:rPr>
        <w:t>qualitative assessment</w:t>
      </w:r>
    </w:p>
    <w:p w14:paraId="756C2FEE" w14:textId="77777777" w:rsidR="004F3D07" w:rsidRPr="002D1E31" w:rsidRDefault="004F3D07" w:rsidP="004F3D07">
      <w:pPr>
        <w:tabs>
          <w:tab w:val="left" w:pos="850"/>
          <w:tab w:val="left" w:pos="1191"/>
          <w:tab w:val="left" w:pos="1531"/>
        </w:tabs>
        <w:spacing w:after="120" w:line="240" w:lineRule="auto"/>
        <w:jc w:val="both"/>
        <w:rPr>
          <w:rFonts w:ascii="Gadugi" w:hAnsi="Gadugi"/>
        </w:rPr>
      </w:pPr>
      <w:r w:rsidRPr="002D1E31">
        <w:rPr>
          <w:rFonts w:ascii="Gadugi" w:hAnsi="Gadugi"/>
        </w:rPr>
        <w:t xml:space="preserve">The qualitative assessment is organised around thematic blocks each structured around a certain number of questions. </w:t>
      </w:r>
    </w:p>
    <w:p w14:paraId="5277C36F" w14:textId="77777777" w:rsidR="004F3D07" w:rsidRPr="002D1E31" w:rsidRDefault="004F3D07" w:rsidP="004F3D07">
      <w:pPr>
        <w:tabs>
          <w:tab w:val="left" w:pos="850"/>
          <w:tab w:val="left" w:pos="1191"/>
          <w:tab w:val="left" w:pos="1531"/>
        </w:tabs>
        <w:spacing w:after="120" w:line="240" w:lineRule="auto"/>
        <w:jc w:val="both"/>
        <w:rPr>
          <w:rFonts w:ascii="Gadugi" w:hAnsi="Gadugi"/>
        </w:rPr>
      </w:pPr>
      <w:r w:rsidRPr="002D1E31">
        <w:rPr>
          <w:rFonts w:ascii="Gadugi" w:hAnsi="Gadugi"/>
        </w:rPr>
        <w:t xml:space="preserve">For each of these questions, please: </w:t>
      </w:r>
    </w:p>
    <w:p w14:paraId="57914A78" w14:textId="77777777" w:rsidR="004F3D07" w:rsidRPr="002D1E31" w:rsidRDefault="004F3D07" w:rsidP="004F3D07">
      <w:pPr>
        <w:numPr>
          <w:ilvl w:val="0"/>
          <w:numId w:val="11"/>
        </w:numPr>
        <w:tabs>
          <w:tab w:val="left" w:pos="850"/>
          <w:tab w:val="left" w:pos="1191"/>
          <w:tab w:val="left" w:pos="1531"/>
        </w:tabs>
        <w:spacing w:after="120" w:line="240" w:lineRule="auto"/>
        <w:jc w:val="both"/>
        <w:rPr>
          <w:rFonts w:ascii="Gadugi" w:hAnsi="Gadugi"/>
        </w:rPr>
      </w:pPr>
      <w:r w:rsidRPr="002D1E31">
        <w:rPr>
          <w:rFonts w:ascii="Gadugi" w:hAnsi="Gadugi"/>
        </w:rPr>
        <w:t xml:space="preserve">Provide an answer, as fully as possible, citing all key sources in the foreseen grid, </w:t>
      </w:r>
    </w:p>
    <w:p w14:paraId="7BE2D2EE" w14:textId="77777777" w:rsidR="004F3D07" w:rsidRPr="002D1E31" w:rsidRDefault="004F3D07" w:rsidP="004F3D07">
      <w:pPr>
        <w:numPr>
          <w:ilvl w:val="0"/>
          <w:numId w:val="11"/>
        </w:numPr>
        <w:tabs>
          <w:tab w:val="left" w:pos="850"/>
          <w:tab w:val="left" w:pos="1191"/>
          <w:tab w:val="left" w:pos="1531"/>
        </w:tabs>
        <w:spacing w:after="120" w:line="240" w:lineRule="auto"/>
        <w:jc w:val="both"/>
        <w:rPr>
          <w:rFonts w:ascii="Gadugi" w:hAnsi="Gadugi"/>
        </w:rPr>
      </w:pPr>
      <w:r w:rsidRPr="002D1E31">
        <w:rPr>
          <w:rFonts w:ascii="Gadugi" w:hAnsi="Gadugi"/>
        </w:rPr>
        <w:t xml:space="preserve">Assign a score, by using the scoring levels described in Table 1. </w:t>
      </w:r>
    </w:p>
    <w:p w14:paraId="47C2DF89" w14:textId="77777777" w:rsidR="004F3D07" w:rsidRPr="002D1E31" w:rsidRDefault="004F3D07" w:rsidP="004F3D07">
      <w:pPr>
        <w:tabs>
          <w:tab w:val="left" w:pos="6255"/>
        </w:tabs>
        <w:spacing w:after="120" w:line="240" w:lineRule="auto"/>
        <w:ind w:firstLine="442"/>
        <w:jc w:val="both"/>
        <w:rPr>
          <w:rFonts w:ascii="Gadugi" w:hAnsi="Gadugi"/>
        </w:rPr>
      </w:pPr>
      <w:r w:rsidRPr="002D1E31">
        <w:rPr>
          <w:rFonts w:ascii="Gadugi" w:hAnsi="Gadugi"/>
        </w:rPr>
        <w:tab/>
      </w:r>
    </w:p>
    <w:p w14:paraId="1A0653FA" w14:textId="77777777" w:rsidR="004F3D07" w:rsidRPr="002D1E31" w:rsidRDefault="004F3D07" w:rsidP="004F3D07">
      <w:pPr>
        <w:keepNext/>
        <w:tabs>
          <w:tab w:val="left" w:pos="850"/>
          <w:tab w:val="left" w:pos="1191"/>
          <w:tab w:val="left" w:pos="1531"/>
        </w:tabs>
        <w:spacing w:after="240" w:line="240" w:lineRule="auto"/>
        <w:jc w:val="center"/>
        <w:rPr>
          <w:rFonts w:ascii="Arial" w:eastAsiaTheme="minorEastAsia" w:hAnsi="Arial" w:cs="Arial"/>
          <w:b/>
          <w:bCs/>
          <w:sz w:val="18"/>
          <w:lang w:eastAsia="zh-CN"/>
        </w:rPr>
      </w:pP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MACROBUTTON NUMBERING Table </w:instrTex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SEQ  table</w:instrText>
      </w:r>
      <w:r w:rsidRPr="002D1E31">
        <w:rPr>
          <w:rFonts w:ascii="Arial" w:eastAsiaTheme="minorEastAsia" w:hAnsi="Arial" w:cs="Arial"/>
          <w:b/>
          <w:bCs/>
          <w:sz w:val="18"/>
          <w:lang w:eastAsia="zh-CN"/>
        </w:rPr>
        <w:fldChar w:fldCharType="separate"/>
      </w:r>
      <w:r w:rsidRPr="002D1E31">
        <w:rPr>
          <w:rFonts w:ascii="Arial" w:eastAsiaTheme="minorEastAsia" w:hAnsi="Arial" w:cs="Arial"/>
          <w:b/>
          <w:bCs/>
          <w:noProof/>
          <w:sz w:val="18"/>
          <w:lang w:eastAsia="zh-CN"/>
        </w:rPr>
        <w:instrText>1</w:instrText>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instrText>.</w:instrText>
      </w:r>
      <w:r w:rsidRPr="002D1E31">
        <w:rPr>
          <w:rFonts w:ascii="Arial" w:eastAsiaTheme="minorEastAsia" w:hAnsi="Arial" w:cs="Arial"/>
          <w:b/>
          <w:bCs/>
          <w:sz w:val="18"/>
          <w:lang w:eastAsia="zh-CN"/>
        </w:rPr>
        <w:tab/>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t>Description of score levels</w: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TC \f t \l 2 "Table </w:instrTex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SEQ  \c table</w:instrText>
      </w:r>
      <w:r w:rsidRPr="002D1E31">
        <w:rPr>
          <w:rFonts w:ascii="Arial" w:eastAsiaTheme="minorEastAsia" w:hAnsi="Arial" w:cs="Arial"/>
          <w:b/>
          <w:bCs/>
          <w:sz w:val="18"/>
          <w:lang w:eastAsia="zh-CN"/>
        </w:rPr>
        <w:fldChar w:fldCharType="separate"/>
      </w:r>
      <w:r w:rsidRPr="002D1E31">
        <w:rPr>
          <w:rFonts w:ascii="Arial" w:eastAsiaTheme="minorEastAsia" w:hAnsi="Arial" w:cs="Arial"/>
          <w:b/>
          <w:bCs/>
          <w:noProof/>
          <w:sz w:val="18"/>
          <w:lang w:eastAsia="zh-CN"/>
        </w:rPr>
        <w:instrText>1</w:instrText>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instrText>.</w:instrText>
      </w:r>
      <w:r w:rsidRPr="002D1E31">
        <w:rPr>
          <w:rFonts w:ascii="Arial" w:eastAsiaTheme="minorEastAsia" w:hAnsi="Arial" w:cs="Arial"/>
          <w:b/>
          <w:bCs/>
          <w:sz w:val="18"/>
          <w:lang w:eastAsia="zh-CN"/>
        </w:rPr>
        <w:tab/>
        <w:instrText xml:space="preserve">Basic description for performace levels"  </w:instrText>
      </w:r>
      <w:r w:rsidRPr="002D1E31">
        <w:rPr>
          <w:rFonts w:ascii="Arial" w:eastAsiaTheme="minorEastAsia" w:hAnsi="Arial" w:cs="Arial"/>
          <w:b/>
          <w:bCs/>
          <w:sz w:val="18"/>
          <w:lang w:eastAsia="zh-CN"/>
        </w:rPr>
        <w:fldChar w:fldCharType="end"/>
      </w:r>
    </w:p>
    <w:tbl>
      <w:tblPr>
        <w:tblStyle w:val="TableGrid1"/>
        <w:tblW w:w="4167" w:type="pct"/>
        <w:jc w:val="center"/>
        <w:tblCellMar>
          <w:top w:w="28" w:type="dxa"/>
          <w:bottom w:w="28" w:type="dxa"/>
        </w:tblCellMar>
        <w:tblLook w:val="0000" w:firstRow="0" w:lastRow="0" w:firstColumn="0" w:lastColumn="0" w:noHBand="0" w:noVBand="0"/>
      </w:tblPr>
      <w:tblGrid>
        <w:gridCol w:w="2359"/>
        <w:gridCol w:w="2363"/>
        <w:gridCol w:w="2363"/>
        <w:gridCol w:w="2365"/>
        <w:gridCol w:w="2363"/>
      </w:tblGrid>
      <w:tr w:rsidR="004F3D07" w:rsidRPr="002D1E31" w14:paraId="32D1B349" w14:textId="77777777" w:rsidTr="007226CB">
        <w:trPr>
          <w:jc w:val="center"/>
        </w:trPr>
        <w:tc>
          <w:tcPr>
            <w:tcW w:w="999" w:type="pct"/>
            <w:shd w:val="clear" w:color="auto" w:fill="008E79"/>
            <w:vAlign w:val="center"/>
          </w:tcPr>
          <w:p w14:paraId="7FD0630D" w14:textId="77777777" w:rsidR="004F3D07" w:rsidRPr="002D1E31" w:rsidRDefault="004F3D07" w:rsidP="007226CB">
            <w:pPr>
              <w:jc w:val="center"/>
              <w:rPr>
                <w:rFonts w:ascii="Gadugi" w:hAnsi="Gadugi"/>
                <w:b/>
                <w:color w:val="FFFFFF" w:themeColor="background1"/>
                <w:sz w:val="18"/>
                <w:szCs w:val="18"/>
              </w:rPr>
            </w:pPr>
            <w:r w:rsidRPr="002D1E31">
              <w:rPr>
                <w:rFonts w:ascii="Gadugi" w:hAnsi="Gadugi"/>
                <w:b/>
                <w:color w:val="FFFFFF" w:themeColor="background1"/>
                <w:sz w:val="18"/>
                <w:szCs w:val="18"/>
              </w:rPr>
              <w:t>Level 1</w:t>
            </w:r>
          </w:p>
        </w:tc>
        <w:tc>
          <w:tcPr>
            <w:tcW w:w="1000" w:type="pct"/>
            <w:shd w:val="clear" w:color="auto" w:fill="008E79"/>
            <w:vAlign w:val="center"/>
          </w:tcPr>
          <w:p w14:paraId="7874E3A1" w14:textId="77777777" w:rsidR="004F3D07" w:rsidRPr="002D1E31" w:rsidRDefault="004F3D07" w:rsidP="007226CB">
            <w:pPr>
              <w:jc w:val="center"/>
              <w:rPr>
                <w:rFonts w:ascii="Gadugi" w:hAnsi="Gadugi"/>
                <w:b/>
                <w:color w:val="FFFFFF" w:themeColor="background1"/>
                <w:sz w:val="18"/>
                <w:szCs w:val="18"/>
              </w:rPr>
            </w:pPr>
            <w:r w:rsidRPr="002D1E31">
              <w:rPr>
                <w:rFonts w:ascii="Gadugi" w:hAnsi="Gadugi"/>
                <w:b/>
                <w:color w:val="FFFFFF" w:themeColor="background1"/>
                <w:sz w:val="18"/>
                <w:szCs w:val="18"/>
              </w:rPr>
              <w:t>Level 2</w:t>
            </w:r>
          </w:p>
        </w:tc>
        <w:tc>
          <w:tcPr>
            <w:tcW w:w="1000" w:type="pct"/>
            <w:shd w:val="clear" w:color="auto" w:fill="008E79"/>
            <w:vAlign w:val="center"/>
          </w:tcPr>
          <w:p w14:paraId="374D85B5" w14:textId="77777777" w:rsidR="004F3D07" w:rsidRPr="002D1E31" w:rsidRDefault="004F3D07" w:rsidP="007226CB">
            <w:pPr>
              <w:jc w:val="center"/>
              <w:rPr>
                <w:rFonts w:ascii="Gadugi" w:hAnsi="Gadugi"/>
                <w:b/>
                <w:color w:val="FFFFFF" w:themeColor="background1"/>
                <w:sz w:val="18"/>
                <w:szCs w:val="18"/>
              </w:rPr>
            </w:pPr>
            <w:r w:rsidRPr="002D1E31">
              <w:rPr>
                <w:rFonts w:ascii="Gadugi" w:hAnsi="Gadugi"/>
                <w:b/>
                <w:color w:val="FFFFFF" w:themeColor="background1"/>
                <w:sz w:val="18"/>
                <w:szCs w:val="18"/>
              </w:rPr>
              <w:t>Level 3</w:t>
            </w:r>
          </w:p>
        </w:tc>
        <w:tc>
          <w:tcPr>
            <w:tcW w:w="1001" w:type="pct"/>
            <w:shd w:val="clear" w:color="auto" w:fill="008E79"/>
            <w:vAlign w:val="center"/>
          </w:tcPr>
          <w:p w14:paraId="340F5216" w14:textId="77777777" w:rsidR="004F3D07" w:rsidRPr="002D1E31" w:rsidRDefault="004F3D07" w:rsidP="007226CB">
            <w:pPr>
              <w:jc w:val="center"/>
              <w:rPr>
                <w:rFonts w:ascii="Gadugi" w:hAnsi="Gadugi"/>
                <w:b/>
                <w:color w:val="FFFFFF" w:themeColor="background1"/>
                <w:sz w:val="18"/>
                <w:szCs w:val="18"/>
              </w:rPr>
            </w:pPr>
            <w:r w:rsidRPr="002D1E31">
              <w:rPr>
                <w:rFonts w:ascii="Gadugi" w:hAnsi="Gadugi"/>
                <w:b/>
                <w:color w:val="FFFFFF" w:themeColor="background1"/>
                <w:sz w:val="18"/>
                <w:szCs w:val="18"/>
              </w:rPr>
              <w:t>Level 4</w:t>
            </w:r>
          </w:p>
        </w:tc>
        <w:tc>
          <w:tcPr>
            <w:tcW w:w="1000" w:type="pct"/>
            <w:shd w:val="clear" w:color="auto" w:fill="008E79"/>
            <w:vAlign w:val="center"/>
          </w:tcPr>
          <w:p w14:paraId="4ACCEDF5" w14:textId="77777777" w:rsidR="004F3D07" w:rsidRPr="002D1E31" w:rsidRDefault="004F3D07" w:rsidP="007226CB">
            <w:pPr>
              <w:jc w:val="center"/>
              <w:rPr>
                <w:rFonts w:ascii="Gadugi" w:hAnsi="Gadugi"/>
                <w:b/>
                <w:color w:val="FFFFFF" w:themeColor="background1"/>
                <w:sz w:val="18"/>
                <w:szCs w:val="18"/>
              </w:rPr>
            </w:pPr>
            <w:r w:rsidRPr="002D1E31">
              <w:rPr>
                <w:rFonts w:ascii="Gadugi" w:hAnsi="Gadugi"/>
                <w:b/>
                <w:color w:val="FFFFFF" w:themeColor="background1"/>
                <w:sz w:val="18"/>
                <w:szCs w:val="18"/>
              </w:rPr>
              <w:t>Level 5</w:t>
            </w:r>
          </w:p>
        </w:tc>
      </w:tr>
      <w:tr w:rsidR="004F3D07" w:rsidRPr="002D1E31" w14:paraId="6DBAB1CC" w14:textId="77777777" w:rsidTr="007226CB">
        <w:trPr>
          <w:jc w:val="center"/>
        </w:trPr>
        <w:tc>
          <w:tcPr>
            <w:tcW w:w="999" w:type="pct"/>
            <w:vAlign w:val="center"/>
          </w:tcPr>
          <w:p w14:paraId="31D7C4D9" w14:textId="77777777" w:rsidR="004F3D07" w:rsidRPr="002D1E31" w:rsidRDefault="004F3D07" w:rsidP="007226CB">
            <w:pPr>
              <w:rPr>
                <w:rFonts w:ascii="Gadugi" w:hAnsi="Gadugi"/>
                <w:sz w:val="18"/>
                <w:szCs w:val="18"/>
              </w:rPr>
            </w:pPr>
            <w:r w:rsidRPr="002D1E31">
              <w:rPr>
                <w:rFonts w:ascii="Gadugi" w:hAnsi="Gadugi"/>
                <w:sz w:val="18"/>
                <w:szCs w:val="18"/>
              </w:rPr>
              <w:t xml:space="preserve">No framework (e.g. law, institution) exists to address the policy topic concerned </w:t>
            </w:r>
          </w:p>
        </w:tc>
        <w:tc>
          <w:tcPr>
            <w:tcW w:w="1000" w:type="pct"/>
            <w:vAlign w:val="center"/>
          </w:tcPr>
          <w:p w14:paraId="3DA77DB1" w14:textId="77777777" w:rsidR="004F3D07" w:rsidRPr="002D1E31" w:rsidRDefault="004F3D07" w:rsidP="007226CB">
            <w:pPr>
              <w:rPr>
                <w:rFonts w:ascii="Gadugi" w:hAnsi="Gadugi"/>
                <w:sz w:val="18"/>
                <w:szCs w:val="18"/>
              </w:rPr>
            </w:pPr>
            <w:r w:rsidRPr="002D1E31">
              <w:rPr>
                <w:rFonts w:ascii="Gadugi" w:hAnsi="Gadugi"/>
                <w:sz w:val="18"/>
                <w:szCs w:val="18"/>
              </w:rPr>
              <w:t>A draft or pilot framework exists, with some signs of government activity to address the policy area concerned</w:t>
            </w:r>
          </w:p>
        </w:tc>
        <w:tc>
          <w:tcPr>
            <w:tcW w:w="1000" w:type="pct"/>
            <w:vAlign w:val="center"/>
          </w:tcPr>
          <w:p w14:paraId="5D8DC65E" w14:textId="77777777" w:rsidR="004F3D07" w:rsidRPr="002D1E31" w:rsidRDefault="004F3D07" w:rsidP="007226CB">
            <w:pPr>
              <w:rPr>
                <w:rFonts w:ascii="Gadugi" w:hAnsi="Gadugi"/>
                <w:sz w:val="18"/>
                <w:szCs w:val="18"/>
              </w:rPr>
            </w:pPr>
            <w:r w:rsidRPr="002D1E31">
              <w:rPr>
                <w:rFonts w:ascii="Gadugi" w:hAnsi="Gadugi"/>
                <w:sz w:val="18"/>
                <w:szCs w:val="18"/>
              </w:rPr>
              <w:t>A solid framework, addressing the policy area concerned is in place and officially adopted</w:t>
            </w:r>
          </w:p>
        </w:tc>
        <w:tc>
          <w:tcPr>
            <w:tcW w:w="1001" w:type="pct"/>
            <w:vAlign w:val="center"/>
          </w:tcPr>
          <w:p w14:paraId="22FFE08A" w14:textId="77777777" w:rsidR="004F3D07" w:rsidRPr="002D1E31" w:rsidRDefault="004F3D07" w:rsidP="007226CB">
            <w:pPr>
              <w:rPr>
                <w:rFonts w:ascii="Gadugi" w:hAnsi="Gadugi"/>
                <w:sz w:val="18"/>
                <w:szCs w:val="18"/>
              </w:rPr>
            </w:pPr>
            <w:r w:rsidRPr="002D1E31">
              <w:rPr>
                <w:rFonts w:ascii="Gadugi" w:hAnsi="Gadugi"/>
                <w:sz w:val="18"/>
                <w:szCs w:val="18"/>
              </w:rPr>
              <w:t>Level 3 plus evidence of a concrete record of effective policy implementation</w:t>
            </w:r>
          </w:p>
        </w:tc>
        <w:tc>
          <w:tcPr>
            <w:tcW w:w="1000" w:type="pct"/>
            <w:vAlign w:val="center"/>
          </w:tcPr>
          <w:p w14:paraId="4D55C02F" w14:textId="77777777" w:rsidR="004F3D07" w:rsidRPr="002D1E31" w:rsidRDefault="004F3D07" w:rsidP="007226CB">
            <w:pPr>
              <w:rPr>
                <w:rFonts w:ascii="Gadugi" w:hAnsi="Gadugi"/>
                <w:sz w:val="18"/>
                <w:szCs w:val="18"/>
              </w:rPr>
            </w:pPr>
            <w:r w:rsidRPr="002D1E31">
              <w:rPr>
                <w:rFonts w:ascii="Gadugi" w:hAnsi="Gadugi"/>
                <w:sz w:val="18"/>
                <w:szCs w:val="18"/>
              </w:rPr>
              <w:t xml:space="preserve">Level 4 plus results of monitoring and evaluation inform policy framework design and implementation  </w:t>
            </w:r>
          </w:p>
        </w:tc>
      </w:tr>
    </w:tbl>
    <w:p w14:paraId="2E43E070" w14:textId="77777777" w:rsidR="004F3D07" w:rsidRPr="002D1E31" w:rsidRDefault="004F3D07" w:rsidP="004F3D07">
      <w:pPr>
        <w:tabs>
          <w:tab w:val="left" w:pos="850"/>
          <w:tab w:val="left" w:pos="1191"/>
          <w:tab w:val="left" w:pos="1531"/>
        </w:tabs>
        <w:spacing w:afterLines="60" w:after="144" w:line="240" w:lineRule="auto"/>
        <w:jc w:val="both"/>
        <w:rPr>
          <w:rFonts w:ascii="Gadugi" w:hAnsi="Gadugi"/>
        </w:rPr>
      </w:pPr>
    </w:p>
    <w:p w14:paraId="7D05EFF1" w14:textId="77777777" w:rsidR="004F3D07" w:rsidRPr="002D1E31" w:rsidRDefault="004F3D07" w:rsidP="004F3D07">
      <w:pPr>
        <w:numPr>
          <w:ilvl w:val="0"/>
          <w:numId w:val="11"/>
        </w:numPr>
        <w:tabs>
          <w:tab w:val="left" w:pos="850"/>
          <w:tab w:val="left" w:pos="1191"/>
          <w:tab w:val="left" w:pos="1531"/>
        </w:tabs>
        <w:spacing w:afterLines="60" w:after="144" w:line="240" w:lineRule="auto"/>
        <w:jc w:val="both"/>
        <w:rPr>
          <w:rFonts w:ascii="Gadugi" w:hAnsi="Gadugi"/>
        </w:rPr>
      </w:pPr>
      <w:r w:rsidRPr="002D1E31">
        <w:rPr>
          <w:rFonts w:ascii="Gadugi" w:hAnsi="Gadugi"/>
        </w:rPr>
        <w:t>Match the highest performance score level characteristics that are fully described by your question responses and assign an according score of 1 to 5. If all requirements in one score level are met and at least half the requirements are met for the next score level, assign a half number score between the two levels.</w:t>
      </w:r>
    </w:p>
    <w:p w14:paraId="67D2E6C9" w14:textId="77777777" w:rsidR="004F3D07" w:rsidRPr="002D1E31" w:rsidRDefault="004F3D07" w:rsidP="004F3D07">
      <w:pPr>
        <w:numPr>
          <w:ilvl w:val="0"/>
          <w:numId w:val="11"/>
        </w:numPr>
        <w:tabs>
          <w:tab w:val="left" w:pos="850"/>
          <w:tab w:val="left" w:pos="1191"/>
          <w:tab w:val="left" w:pos="1531"/>
        </w:tabs>
        <w:spacing w:afterLines="60" w:after="144" w:line="240" w:lineRule="auto"/>
        <w:jc w:val="both"/>
        <w:rPr>
          <w:rFonts w:ascii="Gadugi" w:hAnsi="Gadugi"/>
        </w:rPr>
      </w:pPr>
      <w:r w:rsidRPr="002D1E31">
        <w:rPr>
          <w:rFonts w:ascii="Gadugi" w:hAnsi="Gadugi"/>
        </w:rPr>
        <w:t xml:space="preserve">Provide a brief justification based on matching your question responses with the best corresponding level or half-level. </w:t>
      </w:r>
    </w:p>
    <w:p w14:paraId="20EC9F23" w14:textId="77777777" w:rsidR="004F3D07" w:rsidRDefault="004F3D07" w:rsidP="004F3D07">
      <w:pPr>
        <w:tabs>
          <w:tab w:val="left" w:pos="850"/>
          <w:tab w:val="left" w:pos="1191"/>
          <w:tab w:val="left" w:pos="1531"/>
        </w:tabs>
        <w:spacing w:afterLines="60" w:after="144" w:line="240" w:lineRule="auto"/>
        <w:jc w:val="both"/>
        <w:rPr>
          <w:rFonts w:ascii="Gadugi" w:hAnsi="Gadugi"/>
        </w:rPr>
      </w:pPr>
      <w:r w:rsidRPr="002D1E31">
        <w:rPr>
          <w:rFonts w:ascii="Gadugi" w:hAnsi="Gadugi"/>
        </w:rPr>
        <w:lastRenderedPageBreak/>
        <w:t xml:space="preserve">This questionnaire provides links to access the responses of the previous SME Policy Index 2019 questionnaire. If relevant for a given policy dimension, this questionnaire is complemented by a Statistic sheet.  </w:t>
      </w:r>
      <w:r>
        <w:rPr>
          <w:rFonts w:ascii="Gadugi" w:hAnsi="Gadugi"/>
        </w:rPr>
        <w:t xml:space="preserve">The assessment framework is accompanied by the Glossary of key terms – please refer systematically to it when answering the questionnaire. </w:t>
      </w:r>
    </w:p>
    <w:p w14:paraId="30A1CDB2" w14:textId="77777777" w:rsidR="004F3D07" w:rsidRPr="002D1E31" w:rsidRDefault="004F3D07" w:rsidP="004F3D07">
      <w:pPr>
        <w:tabs>
          <w:tab w:val="left" w:pos="850"/>
          <w:tab w:val="left" w:pos="1191"/>
          <w:tab w:val="left" w:pos="1531"/>
        </w:tabs>
        <w:spacing w:afterLines="60" w:after="144" w:line="240" w:lineRule="auto"/>
        <w:jc w:val="both"/>
        <w:rPr>
          <w:rFonts w:ascii="Gadugi" w:hAnsi="Gadugi"/>
          <w:b/>
          <w:u w:val="single"/>
        </w:rPr>
      </w:pPr>
      <w:r w:rsidRPr="002D1E31">
        <w:rPr>
          <w:rFonts w:ascii="Gadugi" w:hAnsi="Gadugi"/>
        </w:rPr>
        <w:t xml:space="preserve">Please </w:t>
      </w:r>
      <w:r w:rsidRPr="002D1E31">
        <w:rPr>
          <w:rFonts w:ascii="Gadugi" w:hAnsi="Gadugi"/>
          <w:b/>
          <w:u w:val="single"/>
        </w:rPr>
        <w:t xml:space="preserve">complete and return this assessment by 15 September 2021 to the OECD. </w:t>
      </w:r>
    </w:p>
    <w:p w14:paraId="4A5CE02F" w14:textId="77777777" w:rsidR="004F3D07" w:rsidRPr="002D1E31" w:rsidRDefault="004F3D07" w:rsidP="004F3D07">
      <w:pPr>
        <w:tabs>
          <w:tab w:val="left" w:pos="850"/>
          <w:tab w:val="left" w:pos="1191"/>
          <w:tab w:val="left" w:pos="1531"/>
        </w:tabs>
        <w:spacing w:afterLines="60" w:after="144" w:line="240" w:lineRule="auto"/>
        <w:jc w:val="both"/>
        <w:rPr>
          <w:rFonts w:ascii="Gadugi" w:hAnsi="Gadugi"/>
        </w:rPr>
      </w:pPr>
    </w:p>
    <w:tbl>
      <w:tblPr>
        <w:tblStyle w:val="TableGrid1"/>
        <w:tblW w:w="0" w:type="auto"/>
        <w:tblLook w:val="04A0" w:firstRow="1" w:lastRow="0" w:firstColumn="1" w:lastColumn="0" w:noHBand="0" w:noVBand="1"/>
      </w:tblPr>
      <w:tblGrid>
        <w:gridCol w:w="13948"/>
      </w:tblGrid>
      <w:tr w:rsidR="004F3D07" w:rsidRPr="002D1E31" w14:paraId="32530C5D" w14:textId="77777777" w:rsidTr="007226CB">
        <w:tc>
          <w:tcPr>
            <w:tcW w:w="13948" w:type="dxa"/>
          </w:tcPr>
          <w:p w14:paraId="68113F97" w14:textId="77777777" w:rsidR="004F3D07" w:rsidRPr="002D1E31" w:rsidRDefault="004F3D07" w:rsidP="007226CB">
            <w:pPr>
              <w:tabs>
                <w:tab w:val="left" w:pos="850"/>
                <w:tab w:val="left" w:pos="1191"/>
                <w:tab w:val="left" w:pos="1531"/>
              </w:tabs>
              <w:spacing w:before="120" w:after="120"/>
              <w:jc w:val="both"/>
              <w:rPr>
                <w:rFonts w:ascii="Gadugi" w:hAnsi="Gadugi"/>
              </w:rPr>
            </w:pPr>
            <w:r w:rsidRPr="002D1E31">
              <w:rPr>
                <w:rFonts w:ascii="Gadugi" w:hAnsi="Gadugi"/>
              </w:rPr>
              <w:t xml:space="preserve">Thank you for your time in completing this assessment. Your efforts are contributing towards removing barriers to SME development and unleashing their potential for driving inclusive economic growth in the Western Balkans and Turkey. </w:t>
            </w:r>
          </w:p>
          <w:p w14:paraId="78C17FDC" w14:textId="77777777" w:rsidR="004F3D07" w:rsidRPr="002D1E31" w:rsidRDefault="004F3D07" w:rsidP="007226CB">
            <w:pPr>
              <w:tabs>
                <w:tab w:val="left" w:pos="850"/>
                <w:tab w:val="left" w:pos="1191"/>
                <w:tab w:val="left" w:pos="1531"/>
              </w:tabs>
              <w:spacing w:before="120" w:after="120"/>
              <w:jc w:val="both"/>
              <w:rPr>
                <w:rFonts w:ascii="Gadugi" w:hAnsi="Gadugi"/>
              </w:rPr>
            </w:pPr>
            <w:r w:rsidRPr="002D1E31">
              <w:rPr>
                <w:rFonts w:ascii="Gadugi" w:hAnsi="Gadugi"/>
              </w:rPr>
              <w:t xml:space="preserve">Should you have any questions regarding this assessment framework, please contact </w:t>
            </w:r>
            <w:hyperlink r:id="rId15" w:history="1">
              <w:r w:rsidRPr="002D1E31">
                <w:rPr>
                  <w:rFonts w:ascii="Gadugi" w:hAnsi="Gadugi"/>
                  <w:color w:val="0563C1" w:themeColor="hyperlink"/>
                  <w:u w:val="single"/>
                </w:rPr>
                <w:t>jovana.pavlovicdjukic@oecd.org</w:t>
              </w:r>
            </w:hyperlink>
            <w:r w:rsidRPr="002D1E31">
              <w:rPr>
                <w:rFonts w:ascii="Gadugi" w:hAnsi="Gadugi"/>
              </w:rPr>
              <w:t xml:space="preserve"> and </w:t>
            </w:r>
            <w:hyperlink r:id="rId16" w:history="1">
              <w:r w:rsidRPr="002D1E31">
                <w:rPr>
                  <w:rFonts w:ascii="Gadugi" w:hAnsi="Gadugi"/>
                  <w:color w:val="0563C1" w:themeColor="hyperlink"/>
                  <w:u w:val="single"/>
                </w:rPr>
                <w:t>marijana.petrovic@oecd.org</w:t>
              </w:r>
            </w:hyperlink>
            <w:r w:rsidRPr="002D1E31">
              <w:rPr>
                <w:rFonts w:ascii="Gadugi" w:hAnsi="Gadugi"/>
              </w:rPr>
              <w:t xml:space="preserve">. </w:t>
            </w:r>
          </w:p>
        </w:tc>
      </w:tr>
    </w:tbl>
    <w:p w14:paraId="370E25ED" w14:textId="77777777" w:rsidR="004F3D07" w:rsidRPr="002D1E31" w:rsidRDefault="004F3D07" w:rsidP="004F3D07">
      <w:pPr>
        <w:tabs>
          <w:tab w:val="left" w:pos="850"/>
          <w:tab w:val="left" w:pos="1191"/>
          <w:tab w:val="left" w:pos="1531"/>
        </w:tabs>
        <w:spacing w:after="0" w:line="240" w:lineRule="auto"/>
        <w:jc w:val="both"/>
        <w:rPr>
          <w:rFonts w:ascii="Gadugi" w:hAnsi="Gadugi"/>
          <w:b/>
          <w:sz w:val="24"/>
        </w:rPr>
      </w:pPr>
    </w:p>
    <w:p w14:paraId="34D1BC48" w14:textId="77777777" w:rsidR="004F3D07" w:rsidRPr="002D1E31" w:rsidRDefault="004F3D07" w:rsidP="004F3D07">
      <w:pPr>
        <w:tabs>
          <w:tab w:val="left" w:pos="850"/>
          <w:tab w:val="left" w:pos="1191"/>
          <w:tab w:val="left" w:pos="1531"/>
        </w:tabs>
        <w:spacing w:after="0" w:line="240" w:lineRule="auto"/>
        <w:jc w:val="both"/>
        <w:rPr>
          <w:rFonts w:ascii="Gadugi" w:eastAsiaTheme="minorEastAsia" w:hAnsi="Gadugi" w:cs="MyriadPro-Bold"/>
          <w:b/>
          <w:bCs/>
          <w:color w:val="008E79"/>
          <w:sz w:val="28"/>
          <w:szCs w:val="96"/>
          <w:lang w:eastAsia="zh-CN"/>
        </w:rPr>
      </w:pPr>
    </w:p>
    <w:p w14:paraId="6D30DF0F" w14:textId="77777777" w:rsidR="004F3D07" w:rsidRPr="002D1E31" w:rsidRDefault="004F3D07" w:rsidP="004F3D07">
      <w:pPr>
        <w:rPr>
          <w:rFonts w:ascii="Gadugi" w:eastAsiaTheme="minorEastAsia" w:hAnsi="Gadugi" w:cs="MyriadPro-Bold"/>
          <w:b/>
          <w:bCs/>
          <w:color w:val="008E79"/>
          <w:sz w:val="28"/>
          <w:szCs w:val="96"/>
          <w:lang w:eastAsia="zh-CN"/>
        </w:rPr>
      </w:pPr>
      <w:r w:rsidRPr="002D1E31">
        <w:rPr>
          <w:rFonts w:ascii="Gadugi" w:hAnsi="Gadugi" w:cs="MyriadPro-Bold"/>
          <w:b/>
          <w:bCs/>
          <w:color w:val="008E79"/>
          <w:sz w:val="28"/>
          <w:szCs w:val="96"/>
        </w:rPr>
        <w:br w:type="page"/>
      </w:r>
    </w:p>
    <w:p w14:paraId="06EA388A" w14:textId="77777777" w:rsidR="004F3D07" w:rsidRPr="002D1E31" w:rsidRDefault="004F3D07" w:rsidP="004F3D07">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r w:rsidRPr="002D1E31">
        <w:rPr>
          <w:rFonts w:ascii="Gadugi" w:eastAsiaTheme="minorEastAsia" w:hAnsi="Gadugi" w:cs="MyriadPro-Bold"/>
          <w:b/>
          <w:bCs/>
          <w:color w:val="008E79"/>
          <w:sz w:val="28"/>
          <w:szCs w:val="96"/>
          <w:lang w:eastAsia="zh-CN"/>
        </w:rPr>
        <w:lastRenderedPageBreak/>
        <w:t>Assessor information</w:t>
      </w:r>
    </w:p>
    <w:tbl>
      <w:tblPr>
        <w:tblStyle w:val="TableGrid1"/>
        <w:tblW w:w="5000" w:type="pct"/>
        <w:tblCellMar>
          <w:top w:w="28" w:type="dxa"/>
          <w:bottom w:w="28" w:type="dxa"/>
        </w:tblCellMar>
        <w:tblLook w:val="04A0" w:firstRow="1" w:lastRow="0" w:firstColumn="1" w:lastColumn="0" w:noHBand="0" w:noVBand="1"/>
      </w:tblPr>
      <w:tblGrid>
        <w:gridCol w:w="965"/>
        <w:gridCol w:w="2229"/>
        <w:gridCol w:w="2430"/>
        <w:gridCol w:w="2430"/>
        <w:gridCol w:w="2160"/>
        <w:gridCol w:w="1823"/>
        <w:gridCol w:w="2137"/>
      </w:tblGrid>
      <w:tr w:rsidR="004F3D07" w:rsidRPr="002D1E31" w14:paraId="3A1E652E" w14:textId="77777777" w:rsidTr="007226CB">
        <w:trPr>
          <w:trHeight w:val="523"/>
        </w:trPr>
        <w:tc>
          <w:tcPr>
            <w:tcW w:w="340" w:type="pct"/>
            <w:shd w:val="clear" w:color="auto" w:fill="008E79"/>
          </w:tcPr>
          <w:p w14:paraId="6287C3CC" w14:textId="77777777" w:rsidR="004F3D07" w:rsidRPr="002D1E31" w:rsidRDefault="004F3D07" w:rsidP="007226CB">
            <w:pPr>
              <w:tabs>
                <w:tab w:val="left" w:pos="850"/>
                <w:tab w:val="left" w:pos="1191"/>
                <w:tab w:val="left" w:pos="1531"/>
              </w:tabs>
              <w:spacing w:after="240"/>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Mr. / Ms.</w:t>
            </w:r>
          </w:p>
        </w:tc>
        <w:tc>
          <w:tcPr>
            <w:tcW w:w="786" w:type="pct"/>
            <w:shd w:val="clear" w:color="auto" w:fill="008E79"/>
          </w:tcPr>
          <w:p w14:paraId="0D6F55C2"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Name</w:t>
            </w:r>
          </w:p>
        </w:tc>
        <w:tc>
          <w:tcPr>
            <w:tcW w:w="857" w:type="pct"/>
            <w:shd w:val="clear" w:color="auto" w:fill="008E79"/>
          </w:tcPr>
          <w:p w14:paraId="0339B57E"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Institution / Department</w:t>
            </w:r>
          </w:p>
        </w:tc>
        <w:tc>
          <w:tcPr>
            <w:tcW w:w="857" w:type="pct"/>
            <w:shd w:val="clear" w:color="auto" w:fill="008E79"/>
          </w:tcPr>
          <w:p w14:paraId="57F45739"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Title / Position</w:t>
            </w:r>
          </w:p>
        </w:tc>
        <w:tc>
          <w:tcPr>
            <w:tcW w:w="762" w:type="pct"/>
            <w:shd w:val="clear" w:color="auto" w:fill="008E79"/>
          </w:tcPr>
          <w:p w14:paraId="53C3053E"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Email</w:t>
            </w:r>
          </w:p>
        </w:tc>
        <w:tc>
          <w:tcPr>
            <w:tcW w:w="643" w:type="pct"/>
            <w:shd w:val="clear" w:color="auto" w:fill="008E79"/>
          </w:tcPr>
          <w:p w14:paraId="7BACFCB4"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Phone</w:t>
            </w:r>
          </w:p>
        </w:tc>
        <w:tc>
          <w:tcPr>
            <w:tcW w:w="754" w:type="pct"/>
            <w:shd w:val="clear" w:color="auto" w:fill="008E79"/>
          </w:tcPr>
          <w:p w14:paraId="366775C9"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Address</w:t>
            </w:r>
          </w:p>
        </w:tc>
      </w:tr>
      <w:tr w:rsidR="004F3D07" w:rsidRPr="002D1E31" w14:paraId="60EE01AD" w14:textId="77777777" w:rsidTr="007226CB">
        <w:tc>
          <w:tcPr>
            <w:tcW w:w="340" w:type="pct"/>
          </w:tcPr>
          <w:p w14:paraId="3B1C624A"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4AF37CC9"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7A0704EE"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7A551D76"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2E583393"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08BF640D"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316DEB70"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r>
      <w:tr w:rsidR="004F3D07" w:rsidRPr="002D1E31" w14:paraId="46AC6DEC" w14:textId="77777777" w:rsidTr="007226CB">
        <w:tc>
          <w:tcPr>
            <w:tcW w:w="340" w:type="pct"/>
          </w:tcPr>
          <w:p w14:paraId="25C32975"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4B1A3EA7"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48E25BA4"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2EE28DA7"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446108CC"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599B5EBD"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388E5054"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r>
      <w:tr w:rsidR="004F3D07" w:rsidRPr="002D1E31" w14:paraId="28327364" w14:textId="77777777" w:rsidTr="007226CB">
        <w:tc>
          <w:tcPr>
            <w:tcW w:w="340" w:type="pct"/>
          </w:tcPr>
          <w:p w14:paraId="6001D48B"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4143C238"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5F7EC37F"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1D1EC138"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3FE75244"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284BDB23"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01229ECB"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r>
      <w:tr w:rsidR="004F3D07" w:rsidRPr="002D1E31" w14:paraId="3BEB0096" w14:textId="77777777" w:rsidTr="007226CB">
        <w:tc>
          <w:tcPr>
            <w:tcW w:w="340" w:type="pct"/>
          </w:tcPr>
          <w:p w14:paraId="32818C29"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2EEAD527"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0200099C"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567D45A1"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1EE50A2C"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53C3F028"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1EE114E3" w14:textId="77777777" w:rsidR="004F3D07" w:rsidRPr="002D1E31" w:rsidRDefault="004F3D07" w:rsidP="007226CB">
            <w:pPr>
              <w:tabs>
                <w:tab w:val="left" w:pos="850"/>
                <w:tab w:val="left" w:pos="1191"/>
                <w:tab w:val="left" w:pos="1531"/>
              </w:tabs>
              <w:spacing w:after="240"/>
              <w:jc w:val="both"/>
              <w:rPr>
                <w:rFonts w:ascii="Gadugi" w:eastAsiaTheme="minorEastAsia" w:hAnsi="Gadugi" w:cstheme="minorHAnsi"/>
                <w:sz w:val="18"/>
                <w:lang w:eastAsia="zh-CN"/>
              </w:rPr>
            </w:pPr>
          </w:p>
        </w:tc>
      </w:tr>
    </w:tbl>
    <w:p w14:paraId="41825634" w14:textId="77777777" w:rsidR="004F3D07" w:rsidRPr="002D1E31" w:rsidRDefault="004F3D07" w:rsidP="004F3D07">
      <w:pPr>
        <w:tabs>
          <w:tab w:val="left" w:pos="850"/>
          <w:tab w:val="left" w:pos="1191"/>
          <w:tab w:val="left" w:pos="1531"/>
        </w:tabs>
        <w:spacing w:after="240" w:line="240" w:lineRule="auto"/>
        <w:ind w:firstLine="442"/>
        <w:jc w:val="both"/>
        <w:rPr>
          <w:rFonts w:ascii="Gadugi" w:eastAsiaTheme="minorEastAsia" w:hAnsi="Gadugi" w:cstheme="minorHAnsi"/>
          <w:lang w:eastAsia="zh-CN"/>
        </w:rPr>
      </w:pPr>
    </w:p>
    <w:tbl>
      <w:tblPr>
        <w:tblStyle w:val="TableGrid1"/>
        <w:tblW w:w="13951" w:type="dxa"/>
        <w:tblLook w:val="04A0" w:firstRow="1" w:lastRow="0" w:firstColumn="1" w:lastColumn="0" w:noHBand="0" w:noVBand="1"/>
      </w:tblPr>
      <w:tblGrid>
        <w:gridCol w:w="3396"/>
        <w:gridCol w:w="10555"/>
      </w:tblGrid>
      <w:tr w:rsidR="004F3D07" w:rsidRPr="002D1E31" w14:paraId="401E1E54" w14:textId="77777777" w:rsidTr="007226CB">
        <w:trPr>
          <w:trHeight w:val="399"/>
        </w:trPr>
        <w:tc>
          <w:tcPr>
            <w:tcW w:w="3396" w:type="dxa"/>
            <w:shd w:val="clear" w:color="auto" w:fill="008E79"/>
            <w:vAlign w:val="center"/>
          </w:tcPr>
          <w:p w14:paraId="4031EF51" w14:textId="77777777" w:rsidR="004F3D07" w:rsidRPr="002D1E31" w:rsidRDefault="004F3D07" w:rsidP="007226CB">
            <w:pPr>
              <w:tabs>
                <w:tab w:val="left" w:pos="850"/>
                <w:tab w:val="left" w:pos="1191"/>
                <w:tab w:val="left" w:pos="1531"/>
              </w:tabs>
              <w:rPr>
                <w:rFonts w:ascii="Gadugi" w:eastAsiaTheme="minorEastAsia" w:hAnsi="Gadugi" w:cstheme="minorHAnsi"/>
                <w:b/>
                <w:lang w:eastAsia="zh-CN"/>
              </w:rPr>
            </w:pPr>
            <w:r w:rsidRPr="002D1E31">
              <w:rPr>
                <w:rFonts w:ascii="Gadugi" w:eastAsiaTheme="minorEastAsia" w:hAnsi="Gadugi" w:cstheme="minorHAnsi"/>
                <w:b/>
                <w:color w:val="FFFFFF" w:themeColor="background1"/>
                <w:lang w:eastAsia="zh-CN"/>
              </w:rPr>
              <w:t>Questionnaire submission date:</w:t>
            </w:r>
          </w:p>
        </w:tc>
        <w:tc>
          <w:tcPr>
            <w:tcW w:w="10555" w:type="dxa"/>
            <w:vAlign w:val="center"/>
          </w:tcPr>
          <w:p w14:paraId="56B6DBE1" w14:textId="77777777" w:rsidR="004F3D07" w:rsidRPr="002D1E31" w:rsidRDefault="004F3D07" w:rsidP="007226CB">
            <w:pPr>
              <w:tabs>
                <w:tab w:val="left" w:pos="850"/>
                <w:tab w:val="left" w:pos="1191"/>
                <w:tab w:val="left" w:pos="1531"/>
              </w:tabs>
              <w:rPr>
                <w:rFonts w:ascii="Gadugi" w:eastAsiaTheme="minorEastAsia" w:hAnsi="Gadugi" w:cstheme="minorHAnsi"/>
                <w:lang w:eastAsia="zh-CN"/>
              </w:rPr>
            </w:pPr>
            <w:r w:rsidRPr="002D1E31">
              <w:rPr>
                <w:rFonts w:ascii="Gadugi" w:eastAsiaTheme="minorEastAsia" w:hAnsi="Gadugi" w:cstheme="minorHAnsi"/>
                <w:lang w:eastAsia="zh-CN"/>
              </w:rPr>
              <w:t>15/09/2021</w:t>
            </w:r>
          </w:p>
        </w:tc>
      </w:tr>
    </w:tbl>
    <w:p w14:paraId="5E7E6351" w14:textId="77777777" w:rsidR="004F3D07" w:rsidRDefault="004F3D07" w:rsidP="004F3D07">
      <w:pPr>
        <w:rPr>
          <w:rFonts w:ascii="Gadugi" w:eastAsiaTheme="minorEastAsia" w:hAnsi="Gadugi" w:cs="MyriadPro-Bold"/>
          <w:b/>
          <w:bCs/>
          <w:color w:val="008E79"/>
          <w:sz w:val="28"/>
          <w:szCs w:val="96"/>
          <w:lang w:eastAsia="zh-CN"/>
        </w:rPr>
      </w:pPr>
      <w:r w:rsidRPr="002D1E31">
        <w:rPr>
          <w:rFonts w:ascii="Gadugi" w:hAnsi="Gadugi" w:cs="MyriadPro-Bold"/>
          <w:b/>
          <w:bCs/>
          <w:color w:val="008E79"/>
          <w:sz w:val="28"/>
          <w:szCs w:val="96"/>
        </w:rPr>
        <w:br w:type="page"/>
      </w:r>
    </w:p>
    <w:p w14:paraId="5E11D7C4" w14:textId="30EB3F8D" w:rsidR="00BE340C" w:rsidRDefault="00B55A96" w:rsidP="00553ED1">
      <w:pPr>
        <w:pStyle w:val="AralkYok"/>
        <w:rPr>
          <w:rFonts w:ascii="Gadugi" w:hAnsi="Gadugi" w:cs="MyriadPro-Bold"/>
          <w:b/>
          <w:bCs/>
          <w:color w:val="008E79"/>
          <w:sz w:val="28"/>
          <w:szCs w:val="96"/>
        </w:rPr>
      </w:pPr>
      <w:r w:rsidRPr="00B55A96">
        <w:rPr>
          <w:rFonts w:ascii="Gadugi" w:hAnsi="Gadugi" w:cs="MyriadPro-Bold"/>
          <w:b/>
          <w:bCs/>
          <w:color w:val="008E79"/>
          <w:sz w:val="28"/>
          <w:szCs w:val="96"/>
        </w:rPr>
        <w:lastRenderedPageBreak/>
        <w:t xml:space="preserve">Support services for SMEs </w:t>
      </w:r>
      <w:r w:rsidR="004245DB" w:rsidRPr="00C738D8">
        <w:rPr>
          <w:rFonts w:ascii="Gadugi" w:hAnsi="Gadugi" w:cs="MyriadPro-Bold"/>
          <w:b/>
          <w:bCs/>
          <w:color w:val="008E79"/>
          <w:sz w:val="28"/>
          <w:szCs w:val="96"/>
        </w:rPr>
        <w:t>a</w:t>
      </w:r>
      <w:r w:rsidR="002C203D" w:rsidRPr="00C738D8">
        <w:rPr>
          <w:rFonts w:ascii="Gadugi" w:hAnsi="Gadugi" w:cs="MyriadPro-Bold"/>
          <w:b/>
          <w:bCs/>
          <w:color w:val="008E79"/>
          <w:sz w:val="28"/>
          <w:szCs w:val="96"/>
        </w:rPr>
        <w:t xml:space="preserve">ssessment </w:t>
      </w:r>
      <w:r w:rsidR="002C203D" w:rsidRPr="00711294">
        <w:rPr>
          <w:rFonts w:ascii="Gadugi" w:hAnsi="Gadugi" w:cs="MyriadPro-Bold"/>
          <w:b/>
          <w:bCs/>
          <w:color w:val="008E79"/>
          <w:sz w:val="28"/>
          <w:szCs w:val="96"/>
        </w:rPr>
        <w:t>framework</w:t>
      </w:r>
      <w:r w:rsidR="002C203D" w:rsidRPr="00C738D8">
        <w:rPr>
          <w:rFonts w:ascii="Gadugi" w:hAnsi="Gadugi" w:cs="MyriadPro-Bold"/>
          <w:b/>
          <w:bCs/>
          <w:color w:val="008E79"/>
          <w:sz w:val="28"/>
          <w:szCs w:val="96"/>
        </w:rPr>
        <w:t xml:space="preserve"> </w:t>
      </w:r>
    </w:p>
    <w:p w14:paraId="1579E994" w14:textId="77777777" w:rsidR="00C738D8" w:rsidRPr="00C738D8" w:rsidRDefault="00C738D8" w:rsidP="00C738D8">
      <w:pPr>
        <w:pStyle w:val="AralkYok"/>
        <w:rPr>
          <w:rFonts w:ascii="Gadugi" w:hAnsi="Gadugi" w:cs="MyriadPro-Bold"/>
          <w:b/>
          <w:bCs/>
          <w:color w:val="008E79"/>
          <w:sz w:val="28"/>
          <w:szCs w:val="96"/>
        </w:rPr>
      </w:pPr>
    </w:p>
    <w:p w14:paraId="5E3B3811" w14:textId="2B48B533" w:rsidR="00C42E3F" w:rsidRDefault="00B55A96" w:rsidP="00C42E3F">
      <w:pPr>
        <w:jc w:val="both"/>
        <w:rPr>
          <w:rFonts w:ascii="Gadugi" w:hAnsi="Gadugi"/>
        </w:rPr>
      </w:pPr>
      <w:r w:rsidRPr="009D2CB5">
        <w:rPr>
          <w:rFonts w:ascii="Gadugi" w:hAnsi="Gadugi"/>
          <w:b/>
        </w:rPr>
        <w:t>Support services for SMEs</w:t>
      </w:r>
      <w:r w:rsidRPr="00B55A96">
        <w:rPr>
          <w:rFonts w:ascii="Gadugi" w:hAnsi="Gadugi"/>
        </w:rPr>
        <w:t xml:space="preserve"> </w:t>
      </w:r>
      <w:r w:rsidR="00216C74">
        <w:rPr>
          <w:rFonts w:ascii="Gadugi" w:hAnsi="Gadugi"/>
        </w:rPr>
        <w:t>dimension</w:t>
      </w:r>
      <w:r w:rsidR="002C203D" w:rsidRPr="002C203D">
        <w:rPr>
          <w:rFonts w:ascii="Gadugi" w:hAnsi="Gadugi"/>
        </w:rPr>
        <w:t xml:space="preserve"> assesses </w:t>
      </w:r>
      <w:r w:rsidR="00C42E3F" w:rsidRPr="00C42E3F">
        <w:rPr>
          <w:rFonts w:ascii="Gadugi" w:hAnsi="Gadugi"/>
        </w:rPr>
        <w:t>the policies in the Western Balkans and Turkey that provide small and medium-sized enterprises (SMEs) with access to business support services (BSSs).</w:t>
      </w:r>
    </w:p>
    <w:p w14:paraId="3BCC4B18" w14:textId="42C31D97" w:rsidR="00216C74" w:rsidRDefault="00216C74" w:rsidP="00C42E3F">
      <w:pPr>
        <w:jc w:val="both"/>
        <w:rPr>
          <w:rFonts w:ascii="Gadugi" w:hAnsi="Gadugi"/>
        </w:rPr>
      </w:pPr>
      <w:r>
        <w:rPr>
          <w:rFonts w:ascii="Gadugi" w:hAnsi="Gadugi"/>
        </w:rPr>
        <w:t>This dim</w:t>
      </w:r>
      <w:r w:rsidR="00553ED1">
        <w:rPr>
          <w:rFonts w:ascii="Gadugi" w:hAnsi="Gadugi"/>
        </w:rPr>
        <w:t>e</w:t>
      </w:r>
      <w:r w:rsidR="00C42E3F">
        <w:rPr>
          <w:rFonts w:ascii="Gadugi" w:hAnsi="Gadugi"/>
        </w:rPr>
        <w:t>nsion is structured around two</w:t>
      </w:r>
      <w:r w:rsidR="00553ED1">
        <w:rPr>
          <w:rFonts w:ascii="Gadugi" w:hAnsi="Gadugi"/>
        </w:rPr>
        <w:t xml:space="preserve"> </w:t>
      </w:r>
      <w:r>
        <w:rPr>
          <w:rFonts w:ascii="Gadugi" w:hAnsi="Gadugi"/>
        </w:rPr>
        <w:t>sub-dimensions</w:t>
      </w:r>
      <w:r w:rsidR="002C203D" w:rsidRPr="002C203D">
        <w:rPr>
          <w:rFonts w:ascii="Gadugi" w:hAnsi="Gadugi"/>
        </w:rPr>
        <w:t xml:space="preserve">: </w:t>
      </w:r>
    </w:p>
    <w:p w14:paraId="2C2DA961" w14:textId="77777777" w:rsidR="00C42E3F" w:rsidRDefault="00216C74" w:rsidP="00756BF6">
      <w:pPr>
        <w:pStyle w:val="ListeParagraf"/>
        <w:numPr>
          <w:ilvl w:val="0"/>
          <w:numId w:val="13"/>
        </w:numPr>
        <w:jc w:val="both"/>
        <w:rPr>
          <w:rFonts w:ascii="Gadugi" w:hAnsi="Gadugi"/>
        </w:rPr>
      </w:pPr>
      <w:r w:rsidRPr="0063253D">
        <w:rPr>
          <w:rFonts w:ascii="Gadugi" w:hAnsi="Gadugi"/>
        </w:rPr>
        <w:t xml:space="preserve">Sub-dimension 1: </w:t>
      </w:r>
      <w:r w:rsidR="00C42E3F" w:rsidRPr="00C42E3F">
        <w:rPr>
          <w:rFonts w:ascii="Gadugi" w:hAnsi="Gadugi"/>
          <w:b/>
        </w:rPr>
        <w:t>Business support services provided by the government</w:t>
      </w:r>
      <w:r w:rsidR="00C42E3F" w:rsidRPr="00C42E3F">
        <w:rPr>
          <w:rFonts w:ascii="Gadugi" w:hAnsi="Gadugi"/>
        </w:rPr>
        <w:t>, assessing the BSS policy framework, the extent and types of services provided by public institutions, how information about them is disseminated, and how this provision is monitored and its effectiveness evaluated</w:t>
      </w:r>
      <w:r w:rsidR="00C42E3F">
        <w:rPr>
          <w:rFonts w:ascii="Gadugi" w:hAnsi="Gadugi"/>
        </w:rPr>
        <w:t xml:space="preserve">, </w:t>
      </w:r>
    </w:p>
    <w:p w14:paraId="06072EDB" w14:textId="624B24F7" w:rsidR="00756BF6" w:rsidRPr="00C42E3F" w:rsidRDefault="00216C74" w:rsidP="00C42E3F">
      <w:pPr>
        <w:pStyle w:val="ListeParagraf"/>
        <w:numPr>
          <w:ilvl w:val="0"/>
          <w:numId w:val="13"/>
        </w:numPr>
        <w:jc w:val="both"/>
        <w:rPr>
          <w:rFonts w:ascii="Gadugi" w:hAnsi="Gadugi"/>
        </w:rPr>
      </w:pPr>
      <w:r w:rsidRPr="00756BF6">
        <w:rPr>
          <w:rFonts w:ascii="Gadugi" w:hAnsi="Gadugi"/>
        </w:rPr>
        <w:t xml:space="preserve">Sub-dimension 2: </w:t>
      </w:r>
      <w:r w:rsidR="00C42E3F" w:rsidRPr="00C42E3F">
        <w:rPr>
          <w:rFonts w:ascii="Gadugi" w:hAnsi="Gadugi"/>
          <w:b/>
        </w:rPr>
        <w:t xml:space="preserve">Government initiatives to stimulate private BSSs, </w:t>
      </w:r>
      <w:r w:rsidR="00C42E3F" w:rsidRPr="00C42E3F">
        <w:rPr>
          <w:rFonts w:ascii="Gadugi" w:hAnsi="Gadugi"/>
        </w:rPr>
        <w:t>including the planning, implementation, monitoring and evaluation of policies to encourage the uptake of privately provided support services, particularly co-financing schemes.</w:t>
      </w:r>
    </w:p>
    <w:p w14:paraId="561211B7" w14:textId="2DA1D04F" w:rsidR="00C42E3F" w:rsidRDefault="00C42E3F" w:rsidP="00C42E3F">
      <w:pPr>
        <w:jc w:val="both"/>
      </w:pPr>
    </w:p>
    <w:p w14:paraId="0D14A276" w14:textId="77777777" w:rsidR="00553ED1" w:rsidRPr="00C42E3F" w:rsidRDefault="00553ED1" w:rsidP="00C42E3F">
      <w:pPr>
        <w:jc w:val="both"/>
        <w:rPr>
          <w:rFonts w:ascii="Gadugi" w:hAnsi="Gadugi"/>
          <w:sz w:val="28"/>
        </w:rPr>
      </w:pPr>
    </w:p>
    <w:p w14:paraId="42DC9C09" w14:textId="1D38C159" w:rsidR="001E77BE" w:rsidRPr="001E77BE" w:rsidRDefault="001E77BE" w:rsidP="001E77BE">
      <w:pPr>
        <w:pStyle w:val="TableTitle"/>
        <w:ind w:left="777"/>
        <w:rPr>
          <w:rFonts w:ascii="Gadugi" w:hAnsi="Gadugi"/>
          <w:sz w:val="22"/>
        </w:rPr>
      </w:pPr>
      <w:r w:rsidRPr="001E77BE">
        <w:rPr>
          <w:rFonts w:ascii="Gadugi" w:hAnsi="Gadugi"/>
          <w:sz w:val="22"/>
        </w:rPr>
        <w:t xml:space="preserve">Figure 1. </w:t>
      </w:r>
      <w:r w:rsidR="00B55A96" w:rsidRPr="00B55A96">
        <w:rPr>
          <w:rFonts w:ascii="Gadugi" w:hAnsi="Gadugi"/>
          <w:sz w:val="22"/>
        </w:rPr>
        <w:t xml:space="preserve">Support services for SMEs </w:t>
      </w:r>
      <w:r w:rsidRPr="001E77BE">
        <w:rPr>
          <w:rFonts w:ascii="Gadugi" w:hAnsi="Gadugi"/>
          <w:sz w:val="22"/>
        </w:rPr>
        <w:t>assessment framework</w:t>
      </w:r>
      <w:r w:rsidRPr="001E77BE">
        <w:rPr>
          <w:rFonts w:ascii="Gadugi" w:hAnsi="Gadugi"/>
          <w:sz w:val="22"/>
        </w:rPr>
        <w:fldChar w:fldCharType="begin"/>
      </w:r>
      <w:r w:rsidRPr="001E77BE">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0"/>
      <w:bookmarkEnd w:id="1"/>
      <w:bookmarkEnd w:id="2"/>
      <w:bookmarkEnd w:id="3"/>
      <w:bookmarkEnd w:id="4"/>
      <w:bookmarkEnd w:id="5"/>
      <w:r w:rsidRPr="001E77BE">
        <w:rPr>
          <w:rFonts w:ascii="Gadugi" w:hAnsi="Gadugi"/>
          <w:sz w:val="22"/>
        </w:rPr>
        <w:instrText xml:space="preserve">"  </w:instrText>
      </w:r>
      <w:r w:rsidRPr="001E77BE">
        <w:rPr>
          <w:rFonts w:ascii="Gadugi" w:hAnsi="Gadugi"/>
          <w:sz w:val="22"/>
        </w:rPr>
        <w:fldChar w:fldCharType="end"/>
      </w:r>
    </w:p>
    <w:tbl>
      <w:tblPr>
        <w:tblStyle w:val="AkListe"/>
        <w:tblW w:w="11047" w:type="dxa"/>
        <w:jc w:val="center"/>
        <w:tblLayout w:type="fixed"/>
        <w:tblCellMar>
          <w:top w:w="57" w:type="dxa"/>
          <w:bottom w:w="57" w:type="dxa"/>
        </w:tblCellMar>
        <w:tblLook w:val="0000" w:firstRow="0" w:lastRow="0" w:firstColumn="0" w:lastColumn="0" w:noHBand="0" w:noVBand="0"/>
      </w:tblPr>
      <w:tblGrid>
        <w:gridCol w:w="1844"/>
        <w:gridCol w:w="1842"/>
        <w:gridCol w:w="1747"/>
        <w:gridCol w:w="1807"/>
        <w:gridCol w:w="1843"/>
        <w:gridCol w:w="1964"/>
      </w:tblGrid>
      <w:tr w:rsidR="00CD06EB" w:rsidRPr="001E77BE" w14:paraId="1550B368" w14:textId="77777777" w:rsidTr="002F158D">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1047" w:type="dxa"/>
            <w:gridSpan w:val="6"/>
            <w:shd w:val="clear" w:color="auto" w:fill="008E79"/>
          </w:tcPr>
          <w:p w14:paraId="10BF4898" w14:textId="145DC1D9" w:rsidR="00711294" w:rsidRPr="00932858" w:rsidRDefault="00711294" w:rsidP="00711294">
            <w:pPr>
              <w:pStyle w:val="RowsHeading"/>
              <w:tabs>
                <w:tab w:val="left" w:pos="10728"/>
              </w:tabs>
              <w:rPr>
                <w:rFonts w:ascii="Gadugi" w:hAnsi="Gadugi"/>
                <w:b/>
                <w:color w:val="7F7F7F" w:themeColor="text1" w:themeTint="80"/>
              </w:rPr>
            </w:pPr>
            <w:r w:rsidRPr="00711294">
              <w:rPr>
                <w:rFonts w:ascii="Gadugi" w:hAnsi="Gadugi"/>
                <w:b/>
                <w:color w:val="FFFFFF" w:themeColor="background1"/>
              </w:rPr>
              <w:t>Dimensio</w:t>
            </w:r>
            <w:r w:rsidR="00B55A96">
              <w:rPr>
                <w:rFonts w:ascii="Gadugi" w:hAnsi="Gadugi"/>
                <w:b/>
                <w:color w:val="FFFFFF" w:themeColor="background1"/>
              </w:rPr>
              <w:t>n 5a</w:t>
            </w:r>
            <w:r w:rsidRPr="00711294">
              <w:rPr>
                <w:rFonts w:ascii="Gadugi" w:hAnsi="Gadugi"/>
                <w:b/>
                <w:color w:val="FFFFFF" w:themeColor="background1"/>
              </w:rPr>
              <w:t xml:space="preserve">: </w:t>
            </w:r>
            <w:r w:rsidR="00B55A96" w:rsidRPr="00B55A96">
              <w:rPr>
                <w:rFonts w:ascii="Gadugi" w:hAnsi="Gadugi"/>
                <w:b/>
                <w:color w:val="FFFFFF" w:themeColor="background1"/>
              </w:rPr>
              <w:t>Support services for SMEs</w:t>
            </w:r>
          </w:p>
        </w:tc>
      </w:tr>
      <w:tr w:rsidR="00CD06EB" w:rsidRPr="001E77BE" w14:paraId="1E0B31DC" w14:textId="77777777" w:rsidTr="002F158D">
        <w:trPr>
          <w:trHeight w:val="332"/>
          <w:jc w:val="center"/>
        </w:trPr>
        <w:tc>
          <w:tcPr>
            <w:cnfStyle w:val="000010000000" w:firstRow="0" w:lastRow="0" w:firstColumn="0" w:lastColumn="0" w:oddVBand="1" w:evenVBand="0" w:oddHBand="0" w:evenHBand="0" w:firstRowFirstColumn="0" w:firstRowLastColumn="0" w:lastRowFirstColumn="0" w:lastRowLastColumn="0"/>
            <w:tcW w:w="11047" w:type="dxa"/>
            <w:gridSpan w:val="6"/>
            <w:shd w:val="clear" w:color="auto" w:fill="D9D9D9" w:themeFill="background1" w:themeFillShade="D9"/>
          </w:tcPr>
          <w:p w14:paraId="19351564" w14:textId="77777777" w:rsidR="00034DFC" w:rsidRPr="00034DFC" w:rsidRDefault="00034DFC" w:rsidP="00034DFC">
            <w:pPr>
              <w:pStyle w:val="RowsHeading"/>
              <w:tabs>
                <w:tab w:val="left" w:pos="10728"/>
              </w:tabs>
              <w:rPr>
                <w:rFonts w:ascii="Gadugi" w:hAnsi="Gadugi"/>
                <w:b/>
                <w:color w:val="7F7F7F" w:themeColor="text1" w:themeTint="80"/>
              </w:rPr>
            </w:pPr>
            <w:r w:rsidRPr="00034DFC">
              <w:rPr>
                <w:rFonts w:ascii="Gadugi" w:hAnsi="Gadugi"/>
                <w:b/>
                <w:color w:val="7F7F7F" w:themeColor="text1" w:themeTint="80"/>
              </w:rPr>
              <w:t>Outcome indicators</w:t>
            </w:r>
          </w:p>
          <w:p w14:paraId="248253CE" w14:textId="77777777" w:rsidR="00034DFC" w:rsidRPr="00034DFC" w:rsidRDefault="00034DFC" w:rsidP="00034DFC">
            <w:pPr>
              <w:pStyle w:val="RowsHeading"/>
              <w:tabs>
                <w:tab w:val="left" w:pos="10728"/>
              </w:tabs>
              <w:rPr>
                <w:rFonts w:ascii="Gadugi" w:hAnsi="Gadugi"/>
                <w:color w:val="7F7F7F" w:themeColor="text1" w:themeTint="80"/>
              </w:rPr>
            </w:pPr>
            <w:r w:rsidRPr="00034DFC">
              <w:rPr>
                <w:rFonts w:ascii="Gadugi" w:hAnsi="Gadugi"/>
                <w:color w:val="7F7F7F" w:themeColor="text1" w:themeTint="80"/>
              </w:rPr>
              <w:t>Provision of publicly (co-)funded business support services to SMEs</w:t>
            </w:r>
          </w:p>
          <w:p w14:paraId="36D5BB56" w14:textId="77777777" w:rsidR="00034DFC" w:rsidRPr="00034DFC" w:rsidRDefault="00034DFC" w:rsidP="00034DFC">
            <w:pPr>
              <w:pStyle w:val="RowsHeading"/>
              <w:tabs>
                <w:tab w:val="left" w:pos="10728"/>
              </w:tabs>
              <w:rPr>
                <w:rFonts w:ascii="Gadugi" w:hAnsi="Gadugi"/>
                <w:color w:val="7F7F7F" w:themeColor="text1" w:themeTint="80"/>
              </w:rPr>
            </w:pPr>
            <w:r w:rsidRPr="00034DFC">
              <w:rPr>
                <w:rFonts w:ascii="Gadugi" w:hAnsi="Gadugi"/>
                <w:color w:val="7F7F7F" w:themeColor="text1" w:themeTint="80"/>
              </w:rPr>
              <w:t>Percentage of SMEs benefitting from publicly (co-)funded business support services</w:t>
            </w:r>
          </w:p>
          <w:p w14:paraId="6B119EEF" w14:textId="4080A03E" w:rsidR="00E71DC1" w:rsidRDefault="00034DFC" w:rsidP="00034DFC">
            <w:pPr>
              <w:pStyle w:val="RowsHeading"/>
              <w:rPr>
                <w:rFonts w:ascii="Gadugi" w:hAnsi="Gadugi"/>
                <w:b/>
                <w:color w:val="FFFFFF" w:themeColor="background1"/>
              </w:rPr>
            </w:pPr>
            <w:r w:rsidRPr="00034DFC">
              <w:rPr>
                <w:rFonts w:ascii="Gadugi" w:hAnsi="Gadugi"/>
                <w:color w:val="7F7F7F" w:themeColor="text1" w:themeTint="80"/>
              </w:rPr>
              <w:t>Local availability of specialised training services</w:t>
            </w:r>
          </w:p>
        </w:tc>
      </w:tr>
      <w:tr w:rsidR="009A4CEE" w:rsidRPr="001E77BE" w14:paraId="26FEA12E" w14:textId="64A79FF5" w:rsidTr="002F158D">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5433" w:type="dxa"/>
            <w:gridSpan w:val="3"/>
            <w:shd w:val="clear" w:color="auto" w:fill="008E79"/>
          </w:tcPr>
          <w:p w14:paraId="7B165993" w14:textId="6B45E04F" w:rsidR="00B55A96" w:rsidRPr="001200A9" w:rsidRDefault="00034DFC" w:rsidP="00B60952">
            <w:pPr>
              <w:pStyle w:val="RowsHeading"/>
              <w:rPr>
                <w:rFonts w:ascii="Gadugi" w:hAnsi="Gadugi"/>
                <w:b/>
                <w:color w:val="FFFFFF" w:themeColor="background1"/>
                <w:lang w:val="en-GB"/>
              </w:rPr>
            </w:pPr>
            <w:r w:rsidRPr="001200A9">
              <w:rPr>
                <w:rFonts w:ascii="Gadugi" w:hAnsi="Gadugi"/>
                <w:b/>
                <w:color w:val="FFFFFF" w:themeColor="background1"/>
                <w:lang w:val="en-GB"/>
              </w:rPr>
              <w:t>Sub-dimension 5a</w:t>
            </w:r>
            <w:r w:rsidR="00B55A96" w:rsidRPr="001200A9">
              <w:rPr>
                <w:rFonts w:ascii="Gadugi" w:hAnsi="Gadugi"/>
                <w:b/>
                <w:color w:val="FFFFFF" w:themeColor="background1"/>
                <w:lang w:val="en-GB"/>
              </w:rPr>
              <w:t>.1:</w:t>
            </w:r>
          </w:p>
          <w:p w14:paraId="63CDCA0D" w14:textId="4749C242" w:rsidR="00B55A96" w:rsidRPr="00034DFC" w:rsidRDefault="00034DFC" w:rsidP="00034DFC">
            <w:pPr>
              <w:pStyle w:val="RowsHeading"/>
              <w:rPr>
                <w:color w:val="FFFFFF" w:themeColor="background1"/>
                <w:lang w:val="en-GB"/>
              </w:rPr>
            </w:pPr>
            <w:r>
              <w:rPr>
                <w:rFonts w:ascii="Gadugi" w:hAnsi="Gadugi"/>
                <w:color w:val="FFFFFF" w:themeColor="background1"/>
              </w:rPr>
              <w:t>BSS</w:t>
            </w:r>
            <w:r w:rsidRPr="00034DFC">
              <w:rPr>
                <w:rFonts w:ascii="Gadugi" w:hAnsi="Gadugi"/>
                <w:color w:val="FFFFFF" w:themeColor="background1"/>
              </w:rPr>
              <w:t>s provided by the government</w:t>
            </w:r>
          </w:p>
        </w:tc>
        <w:tc>
          <w:tcPr>
            <w:tcW w:w="5614" w:type="dxa"/>
            <w:gridSpan w:val="3"/>
            <w:shd w:val="clear" w:color="auto" w:fill="008E79"/>
          </w:tcPr>
          <w:p w14:paraId="70A0D54D" w14:textId="62F08EC1" w:rsidR="00B55A96" w:rsidRPr="00C738D8" w:rsidRDefault="00034DFC"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5a</w:t>
            </w:r>
            <w:r w:rsidR="00B55A96">
              <w:rPr>
                <w:rFonts w:ascii="Gadugi" w:hAnsi="Gadugi"/>
                <w:b/>
                <w:color w:val="FFFFFF" w:themeColor="background1"/>
                <w:lang w:val="en-GB"/>
              </w:rPr>
              <w:t>.2</w:t>
            </w:r>
            <w:r w:rsidR="00B55A96" w:rsidRPr="00C738D8">
              <w:rPr>
                <w:rFonts w:ascii="Gadugi" w:hAnsi="Gadugi"/>
                <w:b/>
                <w:color w:val="FFFFFF" w:themeColor="background1"/>
                <w:lang w:val="en-GB"/>
              </w:rPr>
              <w:t>:</w:t>
            </w:r>
          </w:p>
          <w:p w14:paraId="50247860" w14:textId="4DE34715" w:rsidR="00B55A96" w:rsidRPr="00C738D8" w:rsidRDefault="00034DFC"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034DFC">
              <w:rPr>
                <w:rFonts w:ascii="Gadugi" w:hAnsi="Gadugi"/>
                <w:color w:val="FFFFFF" w:themeColor="background1"/>
              </w:rPr>
              <w:t>Government initiatives to stimulate private BSSs</w:t>
            </w:r>
          </w:p>
        </w:tc>
      </w:tr>
      <w:tr w:rsidR="002F158D" w14:paraId="50727189" w14:textId="43283923" w:rsidTr="00B55A96">
        <w:trPr>
          <w:trHeight w:val="646"/>
          <w:jc w:val="center"/>
        </w:trPr>
        <w:tc>
          <w:tcPr>
            <w:cnfStyle w:val="000010000000" w:firstRow="0" w:lastRow="0" w:firstColumn="0" w:lastColumn="0" w:oddVBand="1" w:evenVBand="0" w:oddHBand="0" w:evenHBand="0" w:firstRowFirstColumn="0" w:firstRowLastColumn="0" w:lastRowFirstColumn="0" w:lastRowLastColumn="0"/>
            <w:tcW w:w="1844" w:type="dxa"/>
          </w:tcPr>
          <w:p w14:paraId="6EA6EA2D" w14:textId="77777777" w:rsidR="00B55A96" w:rsidRPr="00290B7F" w:rsidRDefault="00B55A96" w:rsidP="00932858">
            <w:pPr>
              <w:pStyle w:val="RowsHeading"/>
              <w:tabs>
                <w:tab w:val="left" w:pos="10728"/>
              </w:tabs>
              <w:rPr>
                <w:rFonts w:ascii="Gadugi" w:hAnsi="Gadugi"/>
                <w:b/>
              </w:rPr>
            </w:pPr>
            <w:r w:rsidRPr="00290B7F">
              <w:rPr>
                <w:rFonts w:ascii="Gadugi" w:hAnsi="Gadugi"/>
                <w:b/>
              </w:rPr>
              <w:t>Thematic block 1:</w:t>
            </w:r>
          </w:p>
          <w:p w14:paraId="42409300" w14:textId="59FF4D04" w:rsidR="00B55A96" w:rsidRPr="00B60952" w:rsidRDefault="00B55A96" w:rsidP="00932858">
            <w:pPr>
              <w:pStyle w:val="RowsHeading"/>
              <w:tabs>
                <w:tab w:val="left" w:pos="10728"/>
              </w:tabs>
              <w:rPr>
                <w:rFonts w:ascii="Gadugi" w:hAnsi="Gadugi"/>
              </w:rPr>
            </w:pPr>
            <w:r w:rsidRPr="00B60952">
              <w:rPr>
                <w:rFonts w:ascii="Gadugi" w:hAnsi="Gadugi"/>
              </w:rPr>
              <w:t>Planning and design</w:t>
            </w:r>
          </w:p>
        </w:tc>
        <w:tc>
          <w:tcPr>
            <w:tcW w:w="1842" w:type="dxa"/>
          </w:tcPr>
          <w:p w14:paraId="1A2DAF2F" w14:textId="77777777"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7" w:type="dxa"/>
          </w:tcPr>
          <w:p w14:paraId="196AC43F" w14:textId="77777777" w:rsidR="00B55A96" w:rsidRPr="00290B7F" w:rsidRDefault="00B55A96" w:rsidP="00932858">
            <w:pPr>
              <w:pStyle w:val="RowsHeading"/>
              <w:tabs>
                <w:tab w:val="left" w:pos="10728"/>
              </w:tabs>
              <w:rPr>
                <w:rFonts w:ascii="Gadugi" w:hAnsi="Gadugi"/>
                <w:b/>
              </w:rPr>
            </w:pPr>
            <w:r w:rsidRPr="00290B7F">
              <w:rPr>
                <w:rFonts w:ascii="Gadugi" w:hAnsi="Gadugi"/>
                <w:b/>
              </w:rPr>
              <w:t>Thematic block 3:</w:t>
            </w:r>
          </w:p>
          <w:p w14:paraId="2409EA45" w14:textId="2AA3A89B" w:rsidR="00B55A96" w:rsidRPr="00B60952" w:rsidRDefault="00B55A96" w:rsidP="00932858">
            <w:pPr>
              <w:pStyle w:val="RowsHeading"/>
              <w:tabs>
                <w:tab w:val="left" w:pos="10728"/>
              </w:tabs>
              <w:rPr>
                <w:rFonts w:ascii="Gadugi" w:hAnsi="Gadugi"/>
              </w:rPr>
            </w:pPr>
            <w:r w:rsidRPr="00B60952">
              <w:rPr>
                <w:rFonts w:ascii="Gadugi" w:hAnsi="Gadugi"/>
              </w:rPr>
              <w:t xml:space="preserve">Monitoring and evaluation </w:t>
            </w:r>
          </w:p>
        </w:tc>
        <w:tc>
          <w:tcPr>
            <w:tcW w:w="1807" w:type="dxa"/>
          </w:tcPr>
          <w:p w14:paraId="3EF3F8D5" w14:textId="77777777"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p>
          <w:p w14:paraId="00711B83" w14:textId="309DDEF1" w:rsidR="00B55A96" w:rsidRPr="00B60952"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843" w:type="dxa"/>
          </w:tcPr>
          <w:p w14:paraId="4F8C2C4B" w14:textId="77777777" w:rsidR="00B55A96" w:rsidRPr="00290B7F" w:rsidRDefault="00B55A96" w:rsidP="00932858">
            <w:pPr>
              <w:pStyle w:val="RowsHeading"/>
              <w:tabs>
                <w:tab w:val="left" w:pos="10728"/>
              </w:tabs>
              <w:rPr>
                <w:rFonts w:ascii="Gadugi" w:hAnsi="Gadugi"/>
                <w:b/>
              </w:rPr>
            </w:pPr>
            <w:r w:rsidRPr="00290B7F">
              <w:rPr>
                <w:rFonts w:ascii="Gadugi" w:hAnsi="Gadugi"/>
                <w:b/>
              </w:rPr>
              <w:t>Thematic block 2:</w:t>
            </w:r>
          </w:p>
          <w:p w14:paraId="566F427C" w14:textId="05D77339" w:rsidR="00B55A96" w:rsidRPr="00B60952" w:rsidRDefault="00B55A96" w:rsidP="00932858">
            <w:pPr>
              <w:pStyle w:val="RowsHeading"/>
              <w:tabs>
                <w:tab w:val="left" w:pos="10728"/>
              </w:tabs>
              <w:rPr>
                <w:rFonts w:ascii="Gadugi" w:hAnsi="Gadugi"/>
              </w:rPr>
            </w:pPr>
            <w:r w:rsidRPr="00B60952">
              <w:rPr>
                <w:rFonts w:ascii="Gadugi" w:hAnsi="Gadugi"/>
              </w:rPr>
              <w:t>Implementation</w:t>
            </w:r>
          </w:p>
        </w:tc>
        <w:tc>
          <w:tcPr>
            <w:tcW w:w="1964" w:type="dxa"/>
          </w:tcPr>
          <w:p w14:paraId="183D12D8" w14:textId="77777777"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p>
          <w:p w14:paraId="5F632B55" w14:textId="7A08B6FE" w:rsidR="00B55A96" w:rsidRPr="00B60952"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r>
      <w:tr w:rsidR="00CD06EB" w14:paraId="0CF82B3E" w14:textId="14504DDD" w:rsidTr="002F158D">
        <w:trPr>
          <w:cnfStyle w:val="000000100000" w:firstRow="0" w:lastRow="0" w:firstColumn="0" w:lastColumn="0" w:oddVBand="0" w:evenVBand="0" w:oddHBand="1" w:evenHBand="0" w:firstRowFirstColumn="0" w:firstRowLastColumn="0" w:lastRowFirstColumn="0" w:lastRowLastColumn="0"/>
          <w:trHeight w:val="632"/>
          <w:jc w:val="center"/>
        </w:trPr>
        <w:tc>
          <w:tcPr>
            <w:cnfStyle w:val="000010000000" w:firstRow="0" w:lastRow="0" w:firstColumn="0" w:lastColumn="0" w:oddVBand="1" w:evenVBand="0" w:oddHBand="0" w:evenHBand="0" w:firstRowFirstColumn="0" w:firstRowLastColumn="0" w:lastRowFirstColumn="0" w:lastRowLastColumn="0"/>
            <w:tcW w:w="11047" w:type="dxa"/>
            <w:gridSpan w:val="6"/>
            <w:shd w:val="clear" w:color="auto" w:fill="D9D9D9" w:themeFill="background1" w:themeFillShade="D9"/>
          </w:tcPr>
          <w:p w14:paraId="7130B7EF" w14:textId="77777777" w:rsidR="00034DFC" w:rsidRPr="00034DFC" w:rsidRDefault="00034DFC" w:rsidP="00034DFC">
            <w:pPr>
              <w:rPr>
                <w:rFonts w:ascii="Gadugi" w:hAnsi="Gadugi" w:cs="Arial"/>
                <w:b/>
                <w:color w:val="7F7F7F" w:themeColor="text1" w:themeTint="80"/>
                <w:sz w:val="18"/>
                <w:szCs w:val="18"/>
                <w:lang w:eastAsia="zh-CN"/>
              </w:rPr>
            </w:pPr>
            <w:r w:rsidRPr="00034DFC">
              <w:rPr>
                <w:rFonts w:ascii="Gadugi" w:hAnsi="Gadugi" w:cs="Arial"/>
                <w:b/>
                <w:color w:val="7F7F7F" w:themeColor="text1" w:themeTint="80"/>
                <w:sz w:val="18"/>
                <w:szCs w:val="18"/>
                <w:lang w:eastAsia="zh-CN"/>
              </w:rPr>
              <w:lastRenderedPageBreak/>
              <w:t>Quantitative indicators</w:t>
            </w:r>
          </w:p>
          <w:p w14:paraId="67C7D7A5" w14:textId="750D4608" w:rsidR="00034DFC" w:rsidRPr="00E71DC1" w:rsidRDefault="00034DFC" w:rsidP="00034DFC">
            <w:pPr>
              <w:pStyle w:val="RowsHeading"/>
              <w:tabs>
                <w:tab w:val="left" w:pos="10728"/>
              </w:tabs>
              <w:rPr>
                <w:rFonts w:ascii="Gadugi" w:hAnsi="Gadugi"/>
                <w:color w:val="7F7F7F" w:themeColor="text1" w:themeTint="80"/>
              </w:rPr>
            </w:pPr>
            <w:r w:rsidRPr="00034DFC">
              <w:rPr>
                <w:rFonts w:ascii="Gadugi" w:hAnsi="Gadugi"/>
                <w:color w:val="7F7F7F" w:themeColor="text1" w:themeTint="80"/>
              </w:rPr>
              <w:t>Amount of resources earmarked for co-funded BSS</w:t>
            </w:r>
          </w:p>
        </w:tc>
      </w:tr>
    </w:tbl>
    <w:p w14:paraId="1B28943B" w14:textId="77777777" w:rsidR="00290B7F" w:rsidRDefault="00290B7F" w:rsidP="00290B7F">
      <w:pPr>
        <w:pStyle w:val="AralkYok"/>
        <w:rPr>
          <w:b/>
        </w:rPr>
      </w:pPr>
    </w:p>
    <w:p w14:paraId="595FA9A6" w14:textId="77777777" w:rsidR="00290B7F" w:rsidRDefault="00290B7F" w:rsidP="00290B7F">
      <w:pPr>
        <w:pStyle w:val="AralkYok"/>
        <w:rPr>
          <w:b/>
        </w:rPr>
      </w:pPr>
    </w:p>
    <w:p w14:paraId="1E9DBD3C" w14:textId="7A9D1C6F" w:rsidR="001E77BE" w:rsidRPr="00290B7F" w:rsidRDefault="001E77BE" w:rsidP="001E77BE">
      <w:pPr>
        <w:jc w:val="both"/>
        <w:rPr>
          <w:rFonts w:ascii="Gadugi" w:hAnsi="Gadugi" w:cstheme="minorHAnsi"/>
        </w:rPr>
      </w:pPr>
    </w:p>
    <w:p w14:paraId="2FFF0916" w14:textId="07421869" w:rsidR="00290B7F" w:rsidRDefault="00290B7F" w:rsidP="00D333F9">
      <w:pPr>
        <w:pStyle w:val="Balk2"/>
        <w:rPr>
          <w:rFonts w:ascii="Gadugi" w:hAnsi="Gadugi"/>
        </w:rPr>
      </w:pPr>
      <w:bookmarkStart w:id="6" w:name="_Toc462411365"/>
      <w:bookmarkStart w:id="7" w:name="_Toc462414776"/>
      <w:bookmarkStart w:id="8" w:name="_Toc462414961"/>
      <w:bookmarkStart w:id="9" w:name="_Toc36400711"/>
      <w:r w:rsidRPr="00290B7F">
        <w:rPr>
          <w:rFonts w:ascii="Gadugi" w:hAnsi="Gadugi"/>
        </w:rPr>
        <w:t xml:space="preserve">Sub-dimension 1: </w:t>
      </w:r>
      <w:bookmarkEnd w:id="6"/>
      <w:bookmarkEnd w:id="7"/>
      <w:bookmarkEnd w:id="8"/>
      <w:bookmarkEnd w:id="9"/>
      <w:r w:rsidR="00073B78" w:rsidRPr="00073B78">
        <w:rPr>
          <w:rFonts w:ascii="Gadugi" w:hAnsi="Gadugi"/>
        </w:rPr>
        <w:t>BSSs provided by the government</w:t>
      </w:r>
    </w:p>
    <w:p w14:paraId="15C8F6D4" w14:textId="77777777" w:rsidR="004F3D07" w:rsidRPr="00F377B2" w:rsidRDefault="004F3D07" w:rsidP="004F3D07">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7" w:history="1">
        <w:r w:rsidRPr="00C664E2">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p w14:paraId="0DAF3676" w14:textId="77777777" w:rsidR="004F3D07" w:rsidRPr="004F3D07" w:rsidRDefault="004F3D07" w:rsidP="004F3D07">
      <w:pPr>
        <w:rPr>
          <w:lang w:eastAsia="zh-CN"/>
        </w:rPr>
      </w:pP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6"/>
        <w:gridCol w:w="576"/>
        <w:gridCol w:w="289"/>
        <w:gridCol w:w="576"/>
        <w:gridCol w:w="7779"/>
        <w:gridCol w:w="40"/>
        <w:gridCol w:w="3419"/>
        <w:gridCol w:w="2302"/>
      </w:tblGrid>
      <w:tr w:rsidR="002F158D" w:rsidRPr="00E64234" w14:paraId="050AAC63" w14:textId="77777777" w:rsidTr="0048291C">
        <w:tc>
          <w:tcPr>
            <w:tcW w:w="3161" w:type="pct"/>
            <w:gridSpan w:val="6"/>
            <w:tcBorders>
              <w:bottom w:val="single" w:sz="4" w:space="0" w:color="auto"/>
            </w:tcBorders>
            <w:shd w:val="clear" w:color="auto" w:fill="D9D9D9" w:themeFill="background1" w:themeFillShade="D9"/>
          </w:tcPr>
          <w:p w14:paraId="27154833" w14:textId="27E4E8A1" w:rsidR="00556B70" w:rsidRPr="00C23567" w:rsidRDefault="00556B70" w:rsidP="00B60952">
            <w:pPr>
              <w:pStyle w:val="ColumnsHeading"/>
              <w:jc w:val="left"/>
              <w:rPr>
                <w:rFonts w:ascii="Gadugi" w:hAnsi="Gadugi"/>
                <w:b/>
              </w:rPr>
            </w:pPr>
            <w:r w:rsidRPr="00C23567">
              <w:rPr>
                <w:rFonts w:ascii="Gadugi" w:hAnsi="Gadugi"/>
                <w:b/>
              </w:rPr>
              <w:t>Question</w:t>
            </w:r>
          </w:p>
        </w:tc>
        <w:tc>
          <w:tcPr>
            <w:tcW w:w="1099" w:type="pct"/>
            <w:tcBorders>
              <w:bottom w:val="single" w:sz="4" w:space="0" w:color="auto"/>
            </w:tcBorders>
            <w:shd w:val="clear" w:color="auto" w:fill="D9D9D9" w:themeFill="background1" w:themeFillShade="D9"/>
          </w:tcPr>
          <w:p w14:paraId="767F870B" w14:textId="77777777" w:rsidR="00556B70" w:rsidRPr="00C23567" w:rsidRDefault="00556B70"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40" w:type="pct"/>
            <w:tcBorders>
              <w:bottom w:val="single" w:sz="4" w:space="0" w:color="auto"/>
            </w:tcBorders>
            <w:shd w:val="clear" w:color="auto" w:fill="D9D9D9" w:themeFill="background1" w:themeFillShade="D9"/>
          </w:tcPr>
          <w:p w14:paraId="156CABE2" w14:textId="0DB94623" w:rsidR="00556B70" w:rsidRPr="00C23567" w:rsidRDefault="00556B70" w:rsidP="00B60952">
            <w:pPr>
              <w:pStyle w:val="ColumnsHeading"/>
              <w:jc w:val="left"/>
              <w:rPr>
                <w:rFonts w:ascii="Gadugi" w:hAnsi="Gadugi"/>
                <w:b/>
              </w:rPr>
            </w:pPr>
            <w:r>
              <w:rPr>
                <w:rFonts w:ascii="Gadugi" w:hAnsi="Gadugi"/>
                <w:b/>
              </w:rPr>
              <w:t>Source/evidence/links</w:t>
            </w:r>
          </w:p>
        </w:tc>
      </w:tr>
      <w:tr w:rsidR="002F158D" w14:paraId="40BC819D" w14:textId="77777777" w:rsidTr="00B437BB">
        <w:trPr>
          <w:gridBefore w:val="1"/>
          <w:wBefore w:w="185" w:type="pct"/>
          <w:trHeight w:val="613"/>
        </w:trPr>
        <w:tc>
          <w:tcPr>
            <w:tcW w:w="4815" w:type="pct"/>
            <w:gridSpan w:val="7"/>
            <w:tcBorders>
              <w:top w:val="single" w:sz="4" w:space="0" w:color="auto"/>
              <w:left w:val="single" w:sz="4" w:space="0" w:color="auto"/>
              <w:bottom w:val="single" w:sz="4" w:space="0" w:color="auto"/>
              <w:right w:val="single" w:sz="4" w:space="0" w:color="auto"/>
            </w:tcBorders>
            <w:shd w:val="clear" w:color="auto" w:fill="008E79"/>
          </w:tcPr>
          <w:p w14:paraId="4A4E9D9D" w14:textId="77777777" w:rsidR="00556B70" w:rsidRPr="00CE4EE6" w:rsidRDefault="00556B70" w:rsidP="00CE4EE6">
            <w:pPr>
              <w:pStyle w:val="RowsHeading"/>
              <w:rPr>
                <w:rFonts w:ascii="Gadugi" w:hAnsi="Gadugi"/>
                <w:b/>
              </w:rPr>
            </w:pPr>
          </w:p>
          <w:p w14:paraId="5360B996" w14:textId="377744C5" w:rsidR="00556B70" w:rsidRPr="00CE4EE6" w:rsidRDefault="00556B70" w:rsidP="00CE4EE6">
            <w:pPr>
              <w:rPr>
                <w:rFonts w:ascii="Gadugi" w:hAnsi="Gadugi"/>
                <w:b/>
              </w:rPr>
            </w:pPr>
            <w:r w:rsidRPr="005034BB">
              <w:rPr>
                <w:rFonts w:ascii="Gadugi" w:hAnsi="Gadugi"/>
                <w:b/>
                <w:color w:val="FFFFFF" w:themeColor="background1"/>
              </w:rPr>
              <w:t xml:space="preserve">Thematic block 1. Planning and design </w:t>
            </w:r>
          </w:p>
        </w:tc>
      </w:tr>
      <w:tr w:rsidR="002F158D" w14:paraId="19B07E0D" w14:textId="77777777" w:rsidTr="002F158D">
        <w:tc>
          <w:tcPr>
            <w:tcW w:w="185" w:type="pct"/>
            <w:tcBorders>
              <w:right w:val="single" w:sz="4" w:space="0" w:color="auto"/>
            </w:tcBorders>
          </w:tcPr>
          <w:p w14:paraId="37A24F14" w14:textId="77777777" w:rsidR="00556B70" w:rsidRPr="00A255A9" w:rsidRDefault="00556B70" w:rsidP="00556B70">
            <w:pPr>
              <w:pStyle w:val="RowsHeading"/>
              <w:numPr>
                <w:ilvl w:val="0"/>
                <w:numId w:val="14"/>
              </w:numPr>
              <w:rPr>
                <w:rFonts w:ascii="Gadugi" w:hAnsi="Gadugi" w:cs="Times New Roman"/>
                <w:bCs/>
                <w:sz w:val="22"/>
                <w:szCs w:val="22"/>
              </w:rPr>
            </w:pPr>
          </w:p>
        </w:tc>
        <w:tc>
          <w:tcPr>
            <w:tcW w:w="2976" w:type="pct"/>
            <w:gridSpan w:val="5"/>
            <w:tcBorders>
              <w:right w:val="single" w:sz="4" w:space="0" w:color="auto"/>
            </w:tcBorders>
            <w:vAlign w:val="center"/>
          </w:tcPr>
          <w:p w14:paraId="329B4B33" w14:textId="4D14B359" w:rsidR="008B2077" w:rsidRPr="008B41B3" w:rsidRDefault="008B2077" w:rsidP="00B60952">
            <w:pPr>
              <w:pStyle w:val="RowsHeading"/>
              <w:rPr>
                <w:rFonts w:ascii="Gadugi" w:hAnsi="Gadugi" w:cs="Times New Roman"/>
                <w:b/>
                <w:bCs/>
                <w:sz w:val="22"/>
                <w:szCs w:val="22"/>
              </w:rPr>
            </w:pPr>
            <w:r w:rsidRPr="008B41B3">
              <w:rPr>
                <w:rFonts w:ascii="Gadugi" w:hAnsi="Gadugi" w:cs="Times New Roman"/>
                <w:b/>
                <w:bCs/>
                <w:sz w:val="22"/>
                <w:szCs w:val="22"/>
              </w:rPr>
              <w:t>Since the last assessment (J</w:t>
            </w:r>
            <w:r w:rsidR="009D2CB5">
              <w:rPr>
                <w:rFonts w:ascii="Gadugi" w:hAnsi="Gadugi" w:cs="Times New Roman"/>
                <w:b/>
                <w:bCs/>
                <w:sz w:val="22"/>
                <w:szCs w:val="22"/>
              </w:rPr>
              <w:t>anuary 2019) have</w:t>
            </w:r>
            <w:r w:rsidRPr="008B41B3">
              <w:rPr>
                <w:rFonts w:ascii="Gadugi" w:hAnsi="Gadugi" w:cs="Times New Roman"/>
                <w:b/>
                <w:bCs/>
                <w:sz w:val="22"/>
                <w:szCs w:val="22"/>
              </w:rPr>
              <w:t xml:space="preserve"> there been any changes in </w:t>
            </w:r>
            <w:r w:rsidR="00FA1772" w:rsidRPr="008B41B3">
              <w:rPr>
                <w:rFonts w:ascii="Gadugi" w:hAnsi="Gadugi" w:cs="Times New Roman"/>
                <w:b/>
                <w:bCs/>
                <w:sz w:val="22"/>
                <w:szCs w:val="22"/>
              </w:rPr>
              <w:t>the government SME strategy or equivalent document that provides a framework for the provision of business support services (BSSs)</w:t>
            </w:r>
            <w:r w:rsidR="00E026AE">
              <w:rPr>
                <w:rStyle w:val="DipnotBavurusu"/>
                <w:rFonts w:ascii="Gadugi" w:hAnsi="Gadugi" w:cs="Times New Roman"/>
                <w:b/>
                <w:bCs/>
                <w:sz w:val="22"/>
                <w:szCs w:val="22"/>
              </w:rPr>
              <w:footnoteReference w:id="2"/>
            </w:r>
            <w:r w:rsidR="00FA1772" w:rsidRPr="008B41B3">
              <w:rPr>
                <w:rFonts w:ascii="Gadugi" w:hAnsi="Gadugi" w:cs="Times New Roman"/>
                <w:b/>
                <w:bCs/>
                <w:sz w:val="22"/>
                <w:szCs w:val="22"/>
              </w:rPr>
              <w:t xml:space="preserve">? </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546AE6DC" w14:textId="3688D7A4" w:rsidR="00556B70" w:rsidRPr="002F158D" w:rsidRDefault="001C16F5" w:rsidP="001C16F5">
            <w:pPr>
              <w:pStyle w:val="Cell"/>
              <w:rPr>
                <w:rFonts w:ascii="Gadugi" w:hAnsi="Gadugi"/>
              </w:rPr>
            </w:pPr>
            <w:r w:rsidRPr="001C16F5">
              <w:rPr>
                <w:rFonts w:ascii="Gadugi" w:hAnsi="Gadugi"/>
              </w:rPr>
              <w:t>Yes</w:t>
            </w:r>
          </w:p>
        </w:tc>
        <w:tc>
          <w:tcPr>
            <w:tcW w:w="740" w:type="pct"/>
            <w:tcBorders>
              <w:top w:val="single" w:sz="4" w:space="0" w:color="auto"/>
              <w:left w:val="single" w:sz="4" w:space="0" w:color="auto"/>
              <w:bottom w:val="single" w:sz="4" w:space="0" w:color="auto"/>
              <w:right w:val="single" w:sz="4" w:space="0" w:color="auto"/>
            </w:tcBorders>
          </w:tcPr>
          <w:p w14:paraId="24277B43" w14:textId="77777777" w:rsidR="00556B70" w:rsidRPr="001C16F5" w:rsidRDefault="00556B70" w:rsidP="001C16F5">
            <w:pPr>
              <w:pStyle w:val="Cell"/>
              <w:rPr>
                <w:rFonts w:ascii="Gadugi" w:hAnsi="Gadugi"/>
              </w:rPr>
            </w:pPr>
          </w:p>
        </w:tc>
      </w:tr>
      <w:tr w:rsidR="002F158D" w14:paraId="2FB11C2F" w14:textId="77777777" w:rsidTr="0048291C">
        <w:tc>
          <w:tcPr>
            <w:tcW w:w="185" w:type="pct"/>
          </w:tcPr>
          <w:p w14:paraId="4E5BE45E" w14:textId="77777777" w:rsidR="00556B70" w:rsidRPr="00F377B2" w:rsidRDefault="00556B70" w:rsidP="00F377B2">
            <w:pPr>
              <w:pStyle w:val="RowsHeading"/>
              <w:rPr>
                <w:rFonts w:ascii="Gadugi" w:hAnsi="Gadugi" w:cs="Times New Roman"/>
                <w:bCs/>
                <w:sz w:val="22"/>
                <w:szCs w:val="22"/>
              </w:rPr>
            </w:pPr>
          </w:p>
        </w:tc>
        <w:tc>
          <w:tcPr>
            <w:tcW w:w="278" w:type="pct"/>
            <w:gridSpan w:val="2"/>
            <w:vAlign w:val="center"/>
          </w:tcPr>
          <w:p w14:paraId="19E26CD4" w14:textId="4FA37F6A" w:rsidR="00556B70" w:rsidRPr="00F377B2" w:rsidRDefault="00556B70" w:rsidP="00F377B2">
            <w:pPr>
              <w:pStyle w:val="RowsHeading"/>
              <w:rPr>
                <w:rFonts w:ascii="Gadugi" w:hAnsi="Gadugi"/>
              </w:rPr>
            </w:pPr>
            <w:r w:rsidRPr="00F377B2">
              <w:rPr>
                <w:rFonts w:ascii="Gadugi" w:hAnsi="Gadugi" w:cs="Times New Roman"/>
                <w:bCs/>
                <w:sz w:val="22"/>
                <w:szCs w:val="22"/>
              </w:rPr>
              <w:t>If yes</w:t>
            </w:r>
          </w:p>
        </w:tc>
        <w:tc>
          <w:tcPr>
            <w:tcW w:w="2698" w:type="pct"/>
            <w:gridSpan w:val="3"/>
            <w:tcBorders>
              <w:top w:val="single" w:sz="4" w:space="0" w:color="auto"/>
            </w:tcBorders>
            <w:shd w:val="clear" w:color="auto" w:fill="auto"/>
          </w:tcPr>
          <w:p w14:paraId="1E75B252" w14:textId="668BF6F5" w:rsidR="00556B70" w:rsidRPr="008B41B3" w:rsidRDefault="00556B70" w:rsidP="00FA1772">
            <w:pPr>
              <w:pStyle w:val="RowsHeading"/>
              <w:rPr>
                <w:rFonts w:ascii="Gadugi" w:hAnsi="Gadugi" w:cs="Times New Roman"/>
                <w:bCs/>
                <w:sz w:val="22"/>
                <w:szCs w:val="22"/>
              </w:rPr>
            </w:pPr>
            <w:r w:rsidRPr="008B41B3">
              <w:rPr>
                <w:rFonts w:ascii="Gadugi" w:hAnsi="Gadugi" w:cs="Times New Roman"/>
                <w:bCs/>
                <w:sz w:val="22"/>
                <w:szCs w:val="22"/>
              </w:rPr>
              <w:t xml:space="preserve">Please specify </w:t>
            </w:r>
            <w:r w:rsidR="00FA1772" w:rsidRPr="008B41B3">
              <w:rPr>
                <w:rFonts w:ascii="Gadugi" w:hAnsi="Gadugi" w:cs="Times New Roman"/>
                <w:bCs/>
                <w:sz w:val="22"/>
                <w:szCs w:val="22"/>
              </w:rPr>
              <w:t xml:space="preserve">the changes that occurred </w:t>
            </w:r>
          </w:p>
        </w:tc>
        <w:tc>
          <w:tcPr>
            <w:tcW w:w="1099" w:type="pct"/>
            <w:tcBorders>
              <w:top w:val="single" w:sz="4" w:space="0" w:color="auto"/>
            </w:tcBorders>
            <w:shd w:val="clear" w:color="auto" w:fill="auto"/>
          </w:tcPr>
          <w:p w14:paraId="2446BB33" w14:textId="06D2E561" w:rsidR="00556B70" w:rsidRPr="002F158D" w:rsidRDefault="001C16F5" w:rsidP="002F158D">
            <w:pPr>
              <w:pStyle w:val="Cell"/>
              <w:rPr>
                <w:rFonts w:ascii="Gadugi" w:hAnsi="Gadugi"/>
              </w:rPr>
            </w:pPr>
            <w:r w:rsidRPr="002F158D">
              <w:rPr>
                <w:rFonts w:ascii="Gadugi" w:hAnsi="Gadugi"/>
              </w:rPr>
              <w:t>Since the last assessment, the SME strategy plan has changed to KOSGEB (Turkish SME Development Organization) Strategy Plan, so some changes have been made in the strategy.</w:t>
            </w:r>
          </w:p>
        </w:tc>
        <w:tc>
          <w:tcPr>
            <w:tcW w:w="740" w:type="pct"/>
            <w:tcBorders>
              <w:top w:val="single" w:sz="4" w:space="0" w:color="auto"/>
            </w:tcBorders>
          </w:tcPr>
          <w:p w14:paraId="17F93E7C" w14:textId="79F1C6A5" w:rsidR="001C16F5" w:rsidRPr="001C16F5" w:rsidRDefault="001C16F5" w:rsidP="001C16F5">
            <w:pPr>
              <w:pStyle w:val="Cell"/>
              <w:rPr>
                <w:rFonts w:ascii="Gadugi" w:hAnsi="Gadugi"/>
                <w:b/>
              </w:rPr>
            </w:pPr>
            <w:r w:rsidRPr="001C16F5">
              <w:rPr>
                <w:rFonts w:ascii="Gadugi" w:hAnsi="Gadugi"/>
                <w:b/>
              </w:rPr>
              <w:t>KOSGEB Strategy Plan</w:t>
            </w:r>
          </w:p>
          <w:p w14:paraId="4CC03A22" w14:textId="1345BE66" w:rsidR="00556B70" w:rsidRDefault="001C16F5" w:rsidP="001C16F5">
            <w:pPr>
              <w:pStyle w:val="Cell"/>
              <w:rPr>
                <w:rFonts w:ascii="Gadugi" w:hAnsi="Gadugi"/>
              </w:rPr>
            </w:pPr>
            <w:r>
              <w:rPr>
                <w:rFonts w:ascii="Gadugi" w:hAnsi="Gadugi"/>
              </w:rPr>
              <w:t xml:space="preserve">Target (H3.2) </w:t>
            </w:r>
            <w:r w:rsidRPr="001C16F5">
              <w:rPr>
                <w:rFonts w:ascii="Gadugi" w:hAnsi="Gadugi"/>
              </w:rPr>
              <w:t xml:space="preserve">SME Guidance and Technical Consultancy System will be established and the supports to be provided within this scope will primarily encourage the institutionalization and </w:t>
            </w:r>
            <w:r w:rsidRPr="001C16F5">
              <w:rPr>
                <w:rFonts w:ascii="Gadugi" w:hAnsi="Gadugi"/>
              </w:rPr>
              <w:lastRenderedPageBreak/>
              <w:t>branding of SMEs.</w:t>
            </w:r>
            <w:r>
              <w:rPr>
                <w:rFonts w:ascii="Gadugi" w:hAnsi="Gadugi"/>
              </w:rPr>
              <w:t xml:space="preserve"> </w:t>
            </w:r>
          </w:p>
          <w:p w14:paraId="75A61D47" w14:textId="6DF906E5" w:rsidR="001C16F5" w:rsidRDefault="001C16F5" w:rsidP="001C16F5">
            <w:pPr>
              <w:pStyle w:val="Cell"/>
              <w:rPr>
                <w:rFonts w:ascii="Gadugi" w:hAnsi="Gadugi"/>
              </w:rPr>
            </w:pPr>
            <w:r>
              <w:rPr>
                <w:rFonts w:ascii="Gadugi" w:hAnsi="Gadugi"/>
              </w:rPr>
              <w:t>p.52</w:t>
            </w:r>
          </w:p>
          <w:p w14:paraId="058A8431" w14:textId="2DFE0F2A" w:rsidR="001C16F5" w:rsidRDefault="001C16F5" w:rsidP="001C16F5">
            <w:pPr>
              <w:pStyle w:val="Cell"/>
              <w:rPr>
                <w:rFonts w:ascii="Gadugi" w:hAnsi="Gadugi"/>
              </w:rPr>
            </w:pPr>
          </w:p>
          <w:p w14:paraId="06987D0D" w14:textId="48A77156" w:rsidR="001C16F5" w:rsidRDefault="001C16F5" w:rsidP="001C16F5">
            <w:pPr>
              <w:pStyle w:val="Cell"/>
              <w:rPr>
                <w:rFonts w:ascii="Gadugi" w:hAnsi="Gadugi"/>
              </w:rPr>
            </w:pPr>
            <w:r>
              <w:rPr>
                <w:rFonts w:ascii="Gadugi" w:hAnsi="Gadugi"/>
              </w:rPr>
              <w:t>Target</w:t>
            </w:r>
            <w:r w:rsidRPr="001C16F5">
              <w:rPr>
                <w:rFonts w:ascii="Gadugi" w:hAnsi="Gadugi"/>
              </w:rPr>
              <w:t xml:space="preserve"> (H3.5): Contribution will be made to meet the priority needs of SMEs and to develop their capacities.</w:t>
            </w:r>
          </w:p>
          <w:p w14:paraId="5AB3CFC6" w14:textId="384A2BCD" w:rsidR="001C16F5" w:rsidRDefault="001C16F5" w:rsidP="001C16F5">
            <w:pPr>
              <w:pStyle w:val="Cell"/>
              <w:rPr>
                <w:rFonts w:ascii="Gadugi" w:hAnsi="Gadugi"/>
              </w:rPr>
            </w:pPr>
            <w:r>
              <w:rPr>
                <w:rFonts w:ascii="Gadugi" w:hAnsi="Gadugi"/>
              </w:rPr>
              <w:t>p.55</w:t>
            </w:r>
          </w:p>
          <w:p w14:paraId="107F16D4" w14:textId="77777777" w:rsidR="001C16F5" w:rsidRDefault="001C16F5" w:rsidP="001C16F5">
            <w:pPr>
              <w:pStyle w:val="Cell"/>
              <w:rPr>
                <w:rFonts w:ascii="Gadugi" w:hAnsi="Gadugi"/>
              </w:rPr>
            </w:pPr>
          </w:p>
          <w:p w14:paraId="5EA4E009" w14:textId="21183230" w:rsidR="001C16F5" w:rsidRDefault="00EF094B" w:rsidP="001C16F5">
            <w:pPr>
              <w:pStyle w:val="Cell"/>
              <w:rPr>
                <w:rFonts w:ascii="Gadugi" w:hAnsi="Gadugi"/>
              </w:rPr>
            </w:pPr>
            <w:hyperlink r:id="rId18" w:history="1">
              <w:r w:rsidR="001C16F5" w:rsidRPr="007C2B12">
                <w:rPr>
                  <w:rStyle w:val="Kpr"/>
                  <w:rFonts w:ascii="Gadugi" w:hAnsi="Gadugi"/>
                </w:rPr>
                <w:t>https://webdosya.kosgeb.gov.tr/Content/Upload/Dosya/Mevzuat/2020/KOSGEB_Stratejik_Plan%C4%B1_(2019-2023).pdf</w:t>
              </w:r>
            </w:hyperlink>
            <w:r w:rsidR="001C16F5">
              <w:rPr>
                <w:rFonts w:ascii="Gadugi" w:hAnsi="Gadugi"/>
              </w:rPr>
              <w:t xml:space="preserve"> </w:t>
            </w:r>
          </w:p>
          <w:p w14:paraId="48884AF9" w14:textId="7421B8EC" w:rsidR="001C16F5" w:rsidRPr="001C16F5" w:rsidRDefault="001C16F5" w:rsidP="001C16F5">
            <w:pPr>
              <w:pStyle w:val="Cell"/>
              <w:rPr>
                <w:rFonts w:ascii="Gadugi" w:hAnsi="Gadugi"/>
              </w:rPr>
            </w:pPr>
          </w:p>
        </w:tc>
      </w:tr>
      <w:tr w:rsidR="002F158D" w14:paraId="0EC61C6A" w14:textId="77777777" w:rsidTr="0048291C">
        <w:tc>
          <w:tcPr>
            <w:tcW w:w="185" w:type="pct"/>
          </w:tcPr>
          <w:p w14:paraId="3BEAD328" w14:textId="77777777" w:rsidR="00556B70" w:rsidRPr="00A255A9" w:rsidRDefault="00556B70" w:rsidP="00556B70">
            <w:pPr>
              <w:pStyle w:val="RowsHeading"/>
              <w:numPr>
                <w:ilvl w:val="0"/>
                <w:numId w:val="14"/>
              </w:numPr>
              <w:rPr>
                <w:rFonts w:ascii="Gadugi" w:hAnsi="Gadugi" w:cs="Times New Roman"/>
                <w:bCs/>
                <w:sz w:val="22"/>
                <w:szCs w:val="22"/>
              </w:rPr>
            </w:pPr>
          </w:p>
        </w:tc>
        <w:tc>
          <w:tcPr>
            <w:tcW w:w="2976" w:type="pct"/>
            <w:gridSpan w:val="5"/>
            <w:vAlign w:val="center"/>
          </w:tcPr>
          <w:p w14:paraId="78EF015D" w14:textId="43CA1DED" w:rsidR="00556B70" w:rsidRPr="008B41B3" w:rsidRDefault="00556B70" w:rsidP="0020511F">
            <w:pPr>
              <w:pStyle w:val="RowsHeading"/>
              <w:rPr>
                <w:rFonts w:ascii="Gadugi" w:hAnsi="Gadugi" w:cs="Times New Roman"/>
                <w:b/>
                <w:bCs/>
                <w:sz w:val="22"/>
                <w:szCs w:val="22"/>
              </w:rPr>
            </w:pPr>
            <w:r w:rsidRPr="008B41B3">
              <w:rPr>
                <w:rFonts w:ascii="Gadugi" w:hAnsi="Gadugi" w:cs="Times New Roman"/>
                <w:b/>
                <w:bCs/>
                <w:sz w:val="22"/>
                <w:szCs w:val="22"/>
              </w:rPr>
              <w:t>Are the strategy elements regarding business support services associated with:</w:t>
            </w:r>
          </w:p>
        </w:tc>
        <w:tc>
          <w:tcPr>
            <w:tcW w:w="1099" w:type="pct"/>
            <w:shd w:val="clear" w:color="auto" w:fill="auto"/>
          </w:tcPr>
          <w:p w14:paraId="188446F9" w14:textId="63B668D8" w:rsidR="00556B70" w:rsidRPr="002F158D" w:rsidRDefault="00556B70" w:rsidP="001C16F5">
            <w:pPr>
              <w:pStyle w:val="Cell"/>
              <w:rPr>
                <w:rFonts w:ascii="Gadugi" w:hAnsi="Gadugi"/>
              </w:rPr>
            </w:pPr>
          </w:p>
        </w:tc>
        <w:tc>
          <w:tcPr>
            <w:tcW w:w="740" w:type="pct"/>
          </w:tcPr>
          <w:p w14:paraId="25A38F88" w14:textId="77777777" w:rsidR="00556B70" w:rsidRPr="001C16F5" w:rsidRDefault="00556B70" w:rsidP="001C16F5">
            <w:pPr>
              <w:pStyle w:val="Cell"/>
              <w:rPr>
                <w:rFonts w:ascii="Gadugi" w:hAnsi="Gadugi"/>
              </w:rPr>
            </w:pPr>
          </w:p>
        </w:tc>
      </w:tr>
      <w:tr w:rsidR="009A4CEE" w14:paraId="45B93EFE" w14:textId="77777777" w:rsidTr="002F158D">
        <w:tc>
          <w:tcPr>
            <w:tcW w:w="185" w:type="pct"/>
          </w:tcPr>
          <w:p w14:paraId="0E274F39" w14:textId="77777777" w:rsidR="00556B70" w:rsidRPr="00A255A9" w:rsidRDefault="00556B70" w:rsidP="00B60952">
            <w:pPr>
              <w:pStyle w:val="RowsHeading"/>
              <w:rPr>
                <w:rFonts w:ascii="Gadugi" w:hAnsi="Gadugi" w:cs="Times New Roman"/>
                <w:bCs/>
                <w:sz w:val="22"/>
                <w:szCs w:val="22"/>
              </w:rPr>
            </w:pPr>
          </w:p>
        </w:tc>
        <w:tc>
          <w:tcPr>
            <w:tcW w:w="278" w:type="pct"/>
            <w:gridSpan w:val="2"/>
            <w:vAlign w:val="center"/>
          </w:tcPr>
          <w:p w14:paraId="60DD3590" w14:textId="374C88C2"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a)</w:t>
            </w:r>
          </w:p>
        </w:tc>
        <w:tc>
          <w:tcPr>
            <w:tcW w:w="2698" w:type="pct"/>
            <w:gridSpan w:val="3"/>
            <w:vAlign w:val="center"/>
          </w:tcPr>
          <w:p w14:paraId="7C9C5907" w14:textId="43D49FE5"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an action plan</w:t>
            </w:r>
          </w:p>
        </w:tc>
        <w:tc>
          <w:tcPr>
            <w:tcW w:w="1099" w:type="pct"/>
            <w:shd w:val="clear" w:color="auto" w:fill="auto"/>
          </w:tcPr>
          <w:p w14:paraId="55448ABE" w14:textId="605A6433" w:rsidR="00E03DB8" w:rsidRDefault="00E03DB8" w:rsidP="00E03DB8">
            <w:pPr>
              <w:pStyle w:val="Cell"/>
              <w:rPr>
                <w:rFonts w:ascii="Gadugi" w:hAnsi="Gadugi"/>
              </w:rPr>
            </w:pPr>
            <w:r w:rsidRPr="002F158D">
              <w:rPr>
                <w:rFonts w:ascii="Gadugi" w:hAnsi="Gadugi"/>
              </w:rPr>
              <w:t>Yes</w:t>
            </w:r>
          </w:p>
          <w:p w14:paraId="06C2E720" w14:textId="7E296DFE" w:rsidR="00E03DB8" w:rsidRDefault="00E03DB8" w:rsidP="00E03DB8">
            <w:pPr>
              <w:pStyle w:val="Cell"/>
              <w:rPr>
                <w:rFonts w:ascii="Gadugi" w:hAnsi="Gadugi"/>
              </w:rPr>
            </w:pPr>
          </w:p>
          <w:p w14:paraId="166DB265" w14:textId="09618FC2" w:rsidR="00E03DB8" w:rsidRDefault="00E03DB8" w:rsidP="00E03DB8">
            <w:pPr>
              <w:pStyle w:val="Cell"/>
              <w:rPr>
                <w:rFonts w:ascii="Gadugi" w:hAnsi="Gadugi"/>
              </w:rPr>
            </w:pPr>
          </w:p>
          <w:p w14:paraId="7ED4A864" w14:textId="3F4CF6E5" w:rsidR="00E03DB8" w:rsidRDefault="00E03DB8" w:rsidP="00E03DB8">
            <w:pPr>
              <w:pStyle w:val="Cell"/>
              <w:rPr>
                <w:rFonts w:ascii="Gadugi" w:hAnsi="Gadugi"/>
              </w:rPr>
            </w:pPr>
          </w:p>
          <w:p w14:paraId="06A87EB2" w14:textId="09111B6E" w:rsidR="00E03DB8" w:rsidRDefault="00E03DB8" w:rsidP="00E03DB8">
            <w:pPr>
              <w:pStyle w:val="Cell"/>
              <w:rPr>
                <w:rFonts w:ascii="Gadugi" w:hAnsi="Gadugi"/>
              </w:rPr>
            </w:pPr>
          </w:p>
          <w:p w14:paraId="7055F73E" w14:textId="2CFAECC7" w:rsidR="00E03DB8" w:rsidRDefault="00E03DB8" w:rsidP="00E03DB8">
            <w:pPr>
              <w:pStyle w:val="Cell"/>
              <w:rPr>
                <w:rFonts w:ascii="Gadugi" w:hAnsi="Gadugi"/>
              </w:rPr>
            </w:pPr>
          </w:p>
          <w:p w14:paraId="315A4D75" w14:textId="705A6010" w:rsidR="00E03DB8" w:rsidRDefault="00E03DB8" w:rsidP="00E03DB8">
            <w:pPr>
              <w:pStyle w:val="Cell"/>
              <w:rPr>
                <w:rFonts w:ascii="Gadugi" w:hAnsi="Gadugi"/>
              </w:rPr>
            </w:pPr>
          </w:p>
          <w:p w14:paraId="5624287E" w14:textId="44324C28" w:rsidR="00E03DB8" w:rsidRDefault="00E03DB8" w:rsidP="00E03DB8">
            <w:pPr>
              <w:pStyle w:val="Cell"/>
              <w:rPr>
                <w:rFonts w:ascii="Gadugi" w:hAnsi="Gadugi"/>
              </w:rPr>
            </w:pPr>
          </w:p>
          <w:p w14:paraId="1BB4B3AE" w14:textId="3E7664C8" w:rsidR="00E03DB8" w:rsidRDefault="00011955" w:rsidP="00E03DB8">
            <w:pPr>
              <w:pStyle w:val="Cell"/>
              <w:rPr>
                <w:rFonts w:ascii="Gadugi" w:hAnsi="Gadugi"/>
                <w:color w:val="FF0000"/>
              </w:rPr>
            </w:pPr>
            <w:r>
              <w:rPr>
                <w:rFonts w:ascii="Gadugi" w:hAnsi="Gadugi"/>
              </w:rPr>
              <w:t>Also,</w:t>
            </w:r>
          </w:p>
          <w:p w14:paraId="7E5DECC7" w14:textId="1B1AA08A" w:rsidR="00E03DB8" w:rsidRDefault="00011955" w:rsidP="00E03DB8">
            <w:pPr>
              <w:pStyle w:val="Cell"/>
              <w:rPr>
                <w:rFonts w:ascii="Gadugi" w:hAnsi="Gadugi"/>
                <w:color w:val="FF0000"/>
              </w:rPr>
            </w:pPr>
            <w:r>
              <w:rPr>
                <w:rFonts w:ascii="Gadugi" w:hAnsi="Gadugi"/>
                <w:color w:val="FF0000"/>
              </w:rPr>
              <w:t>Development Agencies</w:t>
            </w:r>
            <w:r w:rsidR="00E03DB8" w:rsidRPr="0072394A">
              <w:rPr>
                <w:rFonts w:ascii="Gadugi" w:hAnsi="Gadugi"/>
                <w:color w:val="FF0000"/>
              </w:rPr>
              <w:t xml:space="preserve"> financial support and technical programs for SMEs are carried out within the framework of the 2014-2023 TR63 Regional Plan.</w:t>
            </w:r>
          </w:p>
          <w:p w14:paraId="58A060F6" w14:textId="77777777" w:rsidR="00E03DB8" w:rsidRDefault="00E03DB8" w:rsidP="00E03DB8">
            <w:pPr>
              <w:pStyle w:val="Cell"/>
              <w:rPr>
                <w:rFonts w:ascii="Gadugi" w:hAnsi="Gadugi"/>
                <w:color w:val="FF0000"/>
              </w:rPr>
            </w:pPr>
          </w:p>
          <w:p w14:paraId="1510644C" w14:textId="1B1EC24F" w:rsidR="00E03DB8" w:rsidRPr="002F158D" w:rsidRDefault="00E03DB8" w:rsidP="001C16F5">
            <w:pPr>
              <w:pStyle w:val="Cell"/>
              <w:rPr>
                <w:rFonts w:ascii="Gadugi" w:hAnsi="Gadugi"/>
              </w:rPr>
            </w:pPr>
          </w:p>
        </w:tc>
        <w:tc>
          <w:tcPr>
            <w:tcW w:w="740" w:type="pct"/>
          </w:tcPr>
          <w:p w14:paraId="4F8817F1" w14:textId="2CA7D70F" w:rsidR="001C16F5" w:rsidRDefault="001C16F5" w:rsidP="001C16F5">
            <w:pPr>
              <w:pStyle w:val="Cell"/>
              <w:rPr>
                <w:rFonts w:ascii="Gadugi" w:hAnsi="Gadugi"/>
              </w:rPr>
            </w:pPr>
            <w:r>
              <w:rPr>
                <w:rFonts w:ascii="Gadugi" w:hAnsi="Gadugi"/>
              </w:rPr>
              <w:t>KOSGEB Strategy Plan</w:t>
            </w:r>
          </w:p>
          <w:p w14:paraId="30C5C5C7" w14:textId="095A6597" w:rsidR="001C16F5" w:rsidRDefault="001C16F5" w:rsidP="001C16F5">
            <w:pPr>
              <w:pStyle w:val="Cell"/>
              <w:rPr>
                <w:rFonts w:ascii="Gadugi" w:hAnsi="Gadugi"/>
              </w:rPr>
            </w:pPr>
            <w:r>
              <w:rPr>
                <w:rFonts w:ascii="Gadugi" w:hAnsi="Gadugi"/>
              </w:rPr>
              <w:t>p. 52, 55</w:t>
            </w:r>
          </w:p>
          <w:p w14:paraId="4D413F93" w14:textId="77777777" w:rsidR="00556B70" w:rsidRDefault="00EF094B" w:rsidP="001C16F5">
            <w:pPr>
              <w:pStyle w:val="Cell"/>
              <w:rPr>
                <w:rFonts w:ascii="Gadugi" w:hAnsi="Gadugi"/>
              </w:rPr>
            </w:pPr>
            <w:hyperlink r:id="rId19" w:history="1">
              <w:r w:rsidR="001C16F5" w:rsidRPr="007C2B12">
                <w:rPr>
                  <w:rStyle w:val="Kpr"/>
                  <w:rFonts w:ascii="Gadugi" w:hAnsi="Gadugi"/>
                </w:rPr>
                <w:t>https://webdosya.kosgeb.gov.tr/Content/Upload/Dosya/Mevzuat/2020/KOSGEB_Stratejik_Plan%C4%B1_(2019-2023).pdf</w:t>
              </w:r>
            </w:hyperlink>
            <w:r w:rsidR="001C16F5">
              <w:rPr>
                <w:rFonts w:ascii="Gadugi" w:hAnsi="Gadugi"/>
              </w:rPr>
              <w:t xml:space="preserve"> </w:t>
            </w:r>
          </w:p>
          <w:p w14:paraId="780DB9E4" w14:textId="77777777" w:rsidR="00E03DB8" w:rsidRDefault="00E03DB8" w:rsidP="001C16F5">
            <w:pPr>
              <w:pStyle w:val="Cell"/>
              <w:rPr>
                <w:rFonts w:ascii="Gadugi" w:hAnsi="Gadugi"/>
              </w:rPr>
            </w:pPr>
          </w:p>
          <w:p w14:paraId="41A161C1" w14:textId="77777777" w:rsidR="00E03DB8" w:rsidRDefault="00EF094B" w:rsidP="00E03DB8">
            <w:pPr>
              <w:pStyle w:val="Cell"/>
              <w:rPr>
                <w:rFonts w:ascii="Gadugi" w:hAnsi="Gadugi"/>
              </w:rPr>
            </w:pPr>
            <w:hyperlink r:id="rId20" w:history="1">
              <w:r w:rsidR="00E03DB8" w:rsidRPr="009D6226">
                <w:rPr>
                  <w:rStyle w:val="Kpr"/>
                  <w:rFonts w:ascii="Gadugi" w:hAnsi="Gadugi"/>
                </w:rPr>
                <w:t>https://www.dogaka.gov.tr/dokuman-merkezi/kurumsal-dokumanlar/tr63-bolge-plani-2014-2023</w:t>
              </w:r>
            </w:hyperlink>
          </w:p>
          <w:p w14:paraId="30E469BD" w14:textId="5B30BE9F" w:rsidR="00E03DB8" w:rsidRPr="001C16F5" w:rsidRDefault="00E03DB8" w:rsidP="001C16F5">
            <w:pPr>
              <w:pStyle w:val="Cell"/>
              <w:rPr>
                <w:rFonts w:ascii="Gadugi" w:hAnsi="Gadugi"/>
              </w:rPr>
            </w:pPr>
          </w:p>
        </w:tc>
      </w:tr>
      <w:tr w:rsidR="009A4CEE" w14:paraId="27404BCD" w14:textId="77777777" w:rsidTr="002F158D">
        <w:tc>
          <w:tcPr>
            <w:tcW w:w="185" w:type="pct"/>
          </w:tcPr>
          <w:p w14:paraId="094386BD" w14:textId="77777777" w:rsidR="00556B70" w:rsidRPr="00A255A9" w:rsidRDefault="00556B70" w:rsidP="00B60952">
            <w:pPr>
              <w:pStyle w:val="RowsHeading"/>
              <w:rPr>
                <w:rFonts w:ascii="Gadugi" w:hAnsi="Gadugi" w:cs="Times New Roman"/>
                <w:bCs/>
                <w:sz w:val="22"/>
                <w:szCs w:val="22"/>
              </w:rPr>
            </w:pPr>
          </w:p>
        </w:tc>
        <w:tc>
          <w:tcPr>
            <w:tcW w:w="278" w:type="pct"/>
            <w:gridSpan w:val="2"/>
            <w:vAlign w:val="center"/>
          </w:tcPr>
          <w:p w14:paraId="656AEB84" w14:textId="414EDB65"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b)</w:t>
            </w:r>
          </w:p>
        </w:tc>
        <w:tc>
          <w:tcPr>
            <w:tcW w:w="2698" w:type="pct"/>
            <w:gridSpan w:val="3"/>
            <w:vAlign w:val="center"/>
          </w:tcPr>
          <w:p w14:paraId="6EB26D1D" w14:textId="223AD921"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measurable targets</w:t>
            </w:r>
          </w:p>
        </w:tc>
        <w:tc>
          <w:tcPr>
            <w:tcW w:w="1099" w:type="pct"/>
            <w:shd w:val="clear" w:color="auto" w:fill="auto"/>
          </w:tcPr>
          <w:p w14:paraId="4E10DF61" w14:textId="39ABD43A" w:rsidR="00556B70" w:rsidRPr="002F158D" w:rsidRDefault="001C16F5" w:rsidP="001C16F5">
            <w:pPr>
              <w:pStyle w:val="Cell"/>
              <w:rPr>
                <w:rFonts w:ascii="Gadugi" w:hAnsi="Gadugi"/>
              </w:rPr>
            </w:pPr>
            <w:r w:rsidRPr="002F158D">
              <w:rPr>
                <w:rFonts w:ascii="Gadugi" w:hAnsi="Gadugi"/>
              </w:rPr>
              <w:t>Yes</w:t>
            </w:r>
          </w:p>
        </w:tc>
        <w:tc>
          <w:tcPr>
            <w:tcW w:w="740" w:type="pct"/>
          </w:tcPr>
          <w:p w14:paraId="68ECE27F" w14:textId="77777777" w:rsidR="001C16F5" w:rsidRDefault="001C16F5" w:rsidP="001C16F5">
            <w:pPr>
              <w:pStyle w:val="Cell"/>
              <w:rPr>
                <w:rFonts w:ascii="Gadugi" w:hAnsi="Gadugi"/>
              </w:rPr>
            </w:pPr>
            <w:r>
              <w:rPr>
                <w:rFonts w:ascii="Gadugi" w:hAnsi="Gadugi"/>
              </w:rPr>
              <w:t>KOSGEB Strategy Plan</w:t>
            </w:r>
          </w:p>
          <w:p w14:paraId="62BA1E4B" w14:textId="77777777" w:rsidR="001C16F5" w:rsidRDefault="001C16F5" w:rsidP="001C16F5">
            <w:pPr>
              <w:pStyle w:val="Cell"/>
              <w:rPr>
                <w:rFonts w:ascii="Gadugi" w:hAnsi="Gadugi"/>
              </w:rPr>
            </w:pPr>
            <w:r>
              <w:rPr>
                <w:rFonts w:ascii="Gadugi" w:hAnsi="Gadugi"/>
              </w:rPr>
              <w:t>p. 52, 55</w:t>
            </w:r>
          </w:p>
          <w:p w14:paraId="7856712A" w14:textId="1928FC43" w:rsidR="00556B70" w:rsidRPr="001C16F5" w:rsidRDefault="00EF094B" w:rsidP="001C16F5">
            <w:pPr>
              <w:pStyle w:val="Cell"/>
              <w:rPr>
                <w:rFonts w:ascii="Gadugi" w:hAnsi="Gadugi"/>
              </w:rPr>
            </w:pPr>
            <w:hyperlink r:id="rId21" w:history="1">
              <w:r w:rsidR="001C16F5" w:rsidRPr="007C2B12">
                <w:rPr>
                  <w:rStyle w:val="Kpr"/>
                  <w:rFonts w:ascii="Gadugi" w:hAnsi="Gadugi"/>
                </w:rPr>
                <w:t>https://webdosya.kosgeb.gov.tr/Content/Upload/Dosya/Mevzuat/2020/KOSGEB_Stratejik_Plan%C4%B1_(2019-2023).pdf</w:t>
              </w:r>
            </w:hyperlink>
          </w:p>
        </w:tc>
      </w:tr>
      <w:tr w:rsidR="009A4CEE" w14:paraId="26FE8B49" w14:textId="77777777" w:rsidTr="002F158D">
        <w:tc>
          <w:tcPr>
            <w:tcW w:w="185" w:type="pct"/>
          </w:tcPr>
          <w:p w14:paraId="2A69F8FC" w14:textId="77777777" w:rsidR="00556B70" w:rsidRPr="00A255A9" w:rsidRDefault="00556B70" w:rsidP="00B60952">
            <w:pPr>
              <w:pStyle w:val="RowsHeading"/>
              <w:rPr>
                <w:rFonts w:ascii="Gadugi" w:hAnsi="Gadugi" w:cs="Times New Roman"/>
                <w:bCs/>
                <w:sz w:val="22"/>
                <w:szCs w:val="22"/>
              </w:rPr>
            </w:pPr>
          </w:p>
        </w:tc>
        <w:tc>
          <w:tcPr>
            <w:tcW w:w="278" w:type="pct"/>
            <w:gridSpan w:val="2"/>
            <w:vAlign w:val="center"/>
          </w:tcPr>
          <w:p w14:paraId="369B976C" w14:textId="5785285A"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c)</w:t>
            </w:r>
          </w:p>
        </w:tc>
        <w:tc>
          <w:tcPr>
            <w:tcW w:w="2698" w:type="pct"/>
            <w:gridSpan w:val="3"/>
            <w:vAlign w:val="center"/>
          </w:tcPr>
          <w:p w14:paraId="6C9C5DBD" w14:textId="6D3BD6A5"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timeframe</w:t>
            </w:r>
          </w:p>
        </w:tc>
        <w:tc>
          <w:tcPr>
            <w:tcW w:w="1099" w:type="pct"/>
            <w:shd w:val="clear" w:color="auto" w:fill="auto"/>
          </w:tcPr>
          <w:p w14:paraId="45C5053C" w14:textId="2F91CDCE" w:rsidR="00556B70" w:rsidRPr="002F158D" w:rsidRDefault="001C16F5" w:rsidP="001C16F5">
            <w:pPr>
              <w:pStyle w:val="Cell"/>
              <w:rPr>
                <w:rFonts w:ascii="Gadugi" w:hAnsi="Gadugi"/>
              </w:rPr>
            </w:pPr>
            <w:r w:rsidRPr="002F158D">
              <w:rPr>
                <w:rFonts w:ascii="Gadugi" w:hAnsi="Gadugi"/>
              </w:rPr>
              <w:t>Yes</w:t>
            </w:r>
          </w:p>
        </w:tc>
        <w:tc>
          <w:tcPr>
            <w:tcW w:w="740" w:type="pct"/>
          </w:tcPr>
          <w:p w14:paraId="54626816" w14:textId="77777777" w:rsidR="001C16F5" w:rsidRDefault="001C16F5" w:rsidP="001C16F5">
            <w:pPr>
              <w:pStyle w:val="Cell"/>
              <w:rPr>
                <w:rFonts w:ascii="Gadugi" w:hAnsi="Gadugi"/>
              </w:rPr>
            </w:pPr>
            <w:r>
              <w:rPr>
                <w:rFonts w:ascii="Gadugi" w:hAnsi="Gadugi"/>
              </w:rPr>
              <w:t>KOSGEB Strategy Plan</w:t>
            </w:r>
          </w:p>
          <w:p w14:paraId="5E3FF459" w14:textId="77777777" w:rsidR="001C16F5" w:rsidRDefault="001C16F5" w:rsidP="001C16F5">
            <w:pPr>
              <w:pStyle w:val="Cell"/>
              <w:rPr>
                <w:rFonts w:ascii="Gadugi" w:hAnsi="Gadugi"/>
              </w:rPr>
            </w:pPr>
            <w:r>
              <w:rPr>
                <w:rFonts w:ascii="Gadugi" w:hAnsi="Gadugi"/>
              </w:rPr>
              <w:t>p. 52, 55</w:t>
            </w:r>
          </w:p>
          <w:p w14:paraId="3266A617" w14:textId="568DEACC" w:rsidR="00556B70" w:rsidRPr="001C16F5" w:rsidRDefault="00EF094B" w:rsidP="001C16F5">
            <w:pPr>
              <w:pStyle w:val="Cell"/>
              <w:rPr>
                <w:rFonts w:ascii="Gadugi" w:hAnsi="Gadugi"/>
              </w:rPr>
            </w:pPr>
            <w:hyperlink r:id="rId22" w:history="1">
              <w:r w:rsidR="001C16F5" w:rsidRPr="007C2B12">
                <w:rPr>
                  <w:rStyle w:val="Kpr"/>
                  <w:rFonts w:ascii="Gadugi" w:hAnsi="Gadugi"/>
                </w:rPr>
                <w:t>https://webdosya.kosgeb.gov.tr/Content/Upload/Dosya/Mevzuat/2020/KOSGEB_Stratejik_Plan%C4%B1_(2019-2023).pdf</w:t>
              </w:r>
            </w:hyperlink>
          </w:p>
        </w:tc>
      </w:tr>
      <w:tr w:rsidR="009A4CEE" w14:paraId="4E72E516" w14:textId="77777777" w:rsidTr="002F158D">
        <w:tc>
          <w:tcPr>
            <w:tcW w:w="185" w:type="pct"/>
          </w:tcPr>
          <w:p w14:paraId="6AB514CC" w14:textId="77777777" w:rsidR="00556B70" w:rsidRPr="00A255A9" w:rsidRDefault="00556B70" w:rsidP="00B60952">
            <w:pPr>
              <w:pStyle w:val="RowsHeading"/>
              <w:rPr>
                <w:rFonts w:ascii="Gadugi" w:hAnsi="Gadugi" w:cs="Times New Roman"/>
                <w:bCs/>
                <w:sz w:val="22"/>
                <w:szCs w:val="22"/>
              </w:rPr>
            </w:pPr>
          </w:p>
        </w:tc>
        <w:tc>
          <w:tcPr>
            <w:tcW w:w="278" w:type="pct"/>
            <w:gridSpan w:val="2"/>
            <w:vAlign w:val="center"/>
          </w:tcPr>
          <w:p w14:paraId="7BB20143" w14:textId="433F33DA"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d)</w:t>
            </w:r>
          </w:p>
        </w:tc>
        <w:tc>
          <w:tcPr>
            <w:tcW w:w="2698" w:type="pct"/>
            <w:gridSpan w:val="3"/>
            <w:vAlign w:val="center"/>
          </w:tcPr>
          <w:p w14:paraId="0E323B93" w14:textId="2AEFF55E"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expected impact</w:t>
            </w:r>
          </w:p>
        </w:tc>
        <w:tc>
          <w:tcPr>
            <w:tcW w:w="1099" w:type="pct"/>
            <w:shd w:val="clear" w:color="auto" w:fill="auto"/>
          </w:tcPr>
          <w:p w14:paraId="382437E4" w14:textId="1F0A092C" w:rsidR="00556B70" w:rsidRPr="002F158D" w:rsidRDefault="001C16F5" w:rsidP="001C16F5">
            <w:pPr>
              <w:pStyle w:val="Cell"/>
              <w:rPr>
                <w:rFonts w:ascii="Gadugi" w:hAnsi="Gadugi"/>
              </w:rPr>
            </w:pPr>
            <w:r w:rsidRPr="002F158D">
              <w:rPr>
                <w:rFonts w:ascii="Gadugi" w:hAnsi="Gadugi"/>
              </w:rPr>
              <w:t>Yes</w:t>
            </w:r>
          </w:p>
        </w:tc>
        <w:tc>
          <w:tcPr>
            <w:tcW w:w="740" w:type="pct"/>
          </w:tcPr>
          <w:p w14:paraId="1D75869A" w14:textId="77777777" w:rsidR="001C16F5" w:rsidRDefault="001C16F5" w:rsidP="001C16F5">
            <w:pPr>
              <w:pStyle w:val="Cell"/>
              <w:rPr>
                <w:rFonts w:ascii="Gadugi" w:hAnsi="Gadugi"/>
              </w:rPr>
            </w:pPr>
            <w:r>
              <w:rPr>
                <w:rFonts w:ascii="Gadugi" w:hAnsi="Gadugi"/>
              </w:rPr>
              <w:t>KOSGEB Strategy Plan</w:t>
            </w:r>
          </w:p>
          <w:p w14:paraId="40B98A67" w14:textId="77777777" w:rsidR="001C16F5" w:rsidRDefault="001C16F5" w:rsidP="001C16F5">
            <w:pPr>
              <w:pStyle w:val="Cell"/>
              <w:rPr>
                <w:rFonts w:ascii="Gadugi" w:hAnsi="Gadugi"/>
              </w:rPr>
            </w:pPr>
            <w:r>
              <w:rPr>
                <w:rFonts w:ascii="Gadugi" w:hAnsi="Gadugi"/>
              </w:rPr>
              <w:t>p. 52, 55</w:t>
            </w:r>
          </w:p>
          <w:p w14:paraId="6080F639" w14:textId="28FF5DB2" w:rsidR="00556B70" w:rsidRPr="001C16F5" w:rsidRDefault="00EF094B" w:rsidP="001C16F5">
            <w:pPr>
              <w:pStyle w:val="Cell"/>
              <w:rPr>
                <w:rFonts w:ascii="Gadugi" w:hAnsi="Gadugi"/>
              </w:rPr>
            </w:pPr>
            <w:hyperlink r:id="rId23" w:history="1">
              <w:r w:rsidR="001C16F5" w:rsidRPr="007C2B12">
                <w:rPr>
                  <w:rStyle w:val="Kpr"/>
                  <w:rFonts w:ascii="Gadugi" w:hAnsi="Gadugi"/>
                </w:rPr>
                <w:t>https://webdosya.kosgeb.gov.tr/Content/Upload/Dosya/Mevzuat/2020/KOSGEB_Stratejik_Plan%C4%B1_(2019-2023).pdf</w:t>
              </w:r>
            </w:hyperlink>
          </w:p>
        </w:tc>
      </w:tr>
      <w:tr w:rsidR="009A4CEE" w14:paraId="0384049B" w14:textId="77777777" w:rsidTr="002F158D">
        <w:tc>
          <w:tcPr>
            <w:tcW w:w="185" w:type="pct"/>
          </w:tcPr>
          <w:p w14:paraId="4466E012" w14:textId="77777777" w:rsidR="007E31BB" w:rsidRPr="00A255A9" w:rsidRDefault="007E31BB" w:rsidP="00B60952">
            <w:pPr>
              <w:pStyle w:val="RowsHeading"/>
              <w:rPr>
                <w:rFonts w:ascii="Gadugi" w:hAnsi="Gadugi" w:cs="Times New Roman"/>
                <w:bCs/>
                <w:sz w:val="22"/>
                <w:szCs w:val="22"/>
              </w:rPr>
            </w:pPr>
          </w:p>
        </w:tc>
        <w:tc>
          <w:tcPr>
            <w:tcW w:w="278" w:type="pct"/>
            <w:gridSpan w:val="2"/>
            <w:vAlign w:val="center"/>
          </w:tcPr>
          <w:p w14:paraId="39AEFDFD" w14:textId="75A3F491" w:rsidR="007E31BB" w:rsidRPr="00A255A9" w:rsidRDefault="007E31BB" w:rsidP="00B60952">
            <w:pPr>
              <w:pStyle w:val="RowsHeading"/>
              <w:rPr>
                <w:rFonts w:ascii="Gadugi" w:hAnsi="Gadugi" w:cs="Times New Roman"/>
                <w:bCs/>
                <w:sz w:val="22"/>
                <w:szCs w:val="22"/>
              </w:rPr>
            </w:pPr>
            <w:r>
              <w:rPr>
                <w:rFonts w:ascii="Gadugi" w:hAnsi="Gadugi" w:cs="Times New Roman"/>
                <w:bCs/>
                <w:sz w:val="22"/>
                <w:szCs w:val="22"/>
              </w:rPr>
              <w:t>e)</w:t>
            </w:r>
          </w:p>
        </w:tc>
        <w:tc>
          <w:tcPr>
            <w:tcW w:w="2698" w:type="pct"/>
            <w:gridSpan w:val="3"/>
            <w:vAlign w:val="center"/>
          </w:tcPr>
          <w:p w14:paraId="09529886" w14:textId="2DEA59A2" w:rsidR="007E31BB" w:rsidRPr="008B41B3" w:rsidRDefault="007E31BB" w:rsidP="00B60952">
            <w:pPr>
              <w:pStyle w:val="RowsHeading"/>
              <w:rPr>
                <w:rFonts w:ascii="Gadugi" w:hAnsi="Gadugi" w:cs="Times New Roman"/>
                <w:bCs/>
                <w:sz w:val="22"/>
                <w:szCs w:val="22"/>
              </w:rPr>
            </w:pPr>
            <w:r w:rsidRPr="008B41B3">
              <w:rPr>
                <w:rFonts w:ascii="Gadugi" w:hAnsi="Gadugi" w:cs="Times New Roman"/>
                <w:bCs/>
                <w:sz w:val="22"/>
                <w:szCs w:val="22"/>
              </w:rPr>
              <w:t>corresponding budget</w:t>
            </w:r>
          </w:p>
        </w:tc>
        <w:tc>
          <w:tcPr>
            <w:tcW w:w="1099" w:type="pct"/>
            <w:shd w:val="clear" w:color="auto" w:fill="auto"/>
          </w:tcPr>
          <w:p w14:paraId="40B1F657" w14:textId="4292D649" w:rsidR="007E31BB" w:rsidRPr="002F158D" w:rsidRDefault="001C16F5" w:rsidP="001C16F5">
            <w:pPr>
              <w:pStyle w:val="Cell"/>
              <w:rPr>
                <w:rFonts w:ascii="Gadugi" w:hAnsi="Gadugi"/>
              </w:rPr>
            </w:pPr>
            <w:r w:rsidRPr="002F158D">
              <w:rPr>
                <w:rFonts w:ascii="Gadugi" w:hAnsi="Gadugi"/>
              </w:rPr>
              <w:t>Yes</w:t>
            </w:r>
          </w:p>
        </w:tc>
        <w:tc>
          <w:tcPr>
            <w:tcW w:w="740" w:type="pct"/>
          </w:tcPr>
          <w:p w14:paraId="67BA4C0E" w14:textId="77777777" w:rsidR="001C16F5" w:rsidRDefault="001C16F5" w:rsidP="001C16F5">
            <w:pPr>
              <w:pStyle w:val="Cell"/>
              <w:rPr>
                <w:rFonts w:ascii="Gadugi" w:hAnsi="Gadugi"/>
              </w:rPr>
            </w:pPr>
            <w:r>
              <w:rPr>
                <w:rFonts w:ascii="Gadugi" w:hAnsi="Gadugi"/>
              </w:rPr>
              <w:t>KOSGEB Strategy Plan</w:t>
            </w:r>
          </w:p>
          <w:p w14:paraId="71049F7B" w14:textId="77777777" w:rsidR="001C16F5" w:rsidRDefault="001C16F5" w:rsidP="001C16F5">
            <w:pPr>
              <w:pStyle w:val="Cell"/>
              <w:rPr>
                <w:rFonts w:ascii="Gadugi" w:hAnsi="Gadugi"/>
              </w:rPr>
            </w:pPr>
            <w:r>
              <w:rPr>
                <w:rFonts w:ascii="Gadugi" w:hAnsi="Gadugi"/>
              </w:rPr>
              <w:t>p. 52, 55</w:t>
            </w:r>
          </w:p>
          <w:p w14:paraId="06444126" w14:textId="59672F30" w:rsidR="007E31BB" w:rsidRPr="001C16F5" w:rsidRDefault="00EF094B" w:rsidP="001C16F5">
            <w:pPr>
              <w:pStyle w:val="Cell"/>
              <w:rPr>
                <w:rFonts w:ascii="Gadugi" w:hAnsi="Gadugi"/>
              </w:rPr>
            </w:pPr>
            <w:hyperlink r:id="rId24" w:history="1">
              <w:r w:rsidR="001C16F5" w:rsidRPr="007C2B12">
                <w:rPr>
                  <w:rStyle w:val="Kpr"/>
                  <w:rFonts w:ascii="Gadugi" w:hAnsi="Gadugi"/>
                </w:rPr>
                <w:t>https://webdosya.kosgeb.gov.tr/Content/Upload/Dosya/Mevzuat/2020/KOSGEB_Stratejik_Plan%C4%B1_(2019-2023).pdf</w:t>
              </w:r>
            </w:hyperlink>
          </w:p>
        </w:tc>
      </w:tr>
      <w:tr w:rsidR="002F158D" w14:paraId="0ECFA769" w14:textId="77777777" w:rsidTr="0048291C">
        <w:tc>
          <w:tcPr>
            <w:tcW w:w="185" w:type="pct"/>
          </w:tcPr>
          <w:p w14:paraId="7B1D2F37" w14:textId="77777777" w:rsidR="00556B70" w:rsidRPr="00A255A9" w:rsidRDefault="00556B70" w:rsidP="00556B70">
            <w:pPr>
              <w:pStyle w:val="RowsHeading"/>
              <w:numPr>
                <w:ilvl w:val="0"/>
                <w:numId w:val="14"/>
              </w:numPr>
              <w:rPr>
                <w:rFonts w:ascii="Gadugi" w:hAnsi="Gadugi" w:cs="Times New Roman"/>
                <w:bCs/>
                <w:sz w:val="22"/>
                <w:szCs w:val="22"/>
              </w:rPr>
            </w:pPr>
          </w:p>
        </w:tc>
        <w:tc>
          <w:tcPr>
            <w:tcW w:w="2976" w:type="pct"/>
            <w:gridSpan w:val="5"/>
            <w:vAlign w:val="center"/>
          </w:tcPr>
          <w:p w14:paraId="7F0D6079" w14:textId="00C9B599" w:rsidR="00556B70" w:rsidRPr="008B41B3" w:rsidRDefault="00556B70" w:rsidP="00FA1772">
            <w:pPr>
              <w:pStyle w:val="RowsHeading"/>
              <w:rPr>
                <w:rFonts w:ascii="Gadugi" w:hAnsi="Gadugi" w:cs="Times New Roman"/>
                <w:b/>
                <w:bCs/>
                <w:sz w:val="22"/>
                <w:szCs w:val="22"/>
              </w:rPr>
            </w:pPr>
            <w:r w:rsidRPr="008B41B3">
              <w:rPr>
                <w:rFonts w:ascii="Gadugi" w:hAnsi="Gadugi" w:cs="Times New Roman"/>
                <w:b/>
                <w:bCs/>
                <w:sz w:val="22"/>
                <w:szCs w:val="22"/>
              </w:rPr>
              <w:t xml:space="preserve">Is there </w:t>
            </w:r>
            <w:r w:rsidR="00FA1772" w:rsidRPr="008B41B3">
              <w:rPr>
                <w:rFonts w:ascii="Gadugi" w:hAnsi="Gadugi" w:cs="Times New Roman"/>
                <w:b/>
                <w:bCs/>
                <w:sz w:val="22"/>
                <w:szCs w:val="22"/>
              </w:rPr>
              <w:t xml:space="preserve">a dedicated institution responsible for supporting </w:t>
            </w:r>
            <w:r w:rsidRPr="008B41B3">
              <w:rPr>
                <w:rFonts w:ascii="Gadugi" w:hAnsi="Gadugi" w:cs="Times New Roman"/>
                <w:b/>
                <w:bCs/>
                <w:sz w:val="22"/>
                <w:szCs w:val="22"/>
              </w:rPr>
              <w:t xml:space="preserve">the provision of </w:t>
            </w:r>
            <w:r w:rsidR="00FA1772" w:rsidRPr="008B41B3">
              <w:rPr>
                <w:rFonts w:ascii="Gadugi" w:hAnsi="Gadugi" w:cs="Times New Roman"/>
                <w:b/>
                <w:bCs/>
                <w:sz w:val="22"/>
                <w:szCs w:val="22"/>
              </w:rPr>
              <w:t>BSSs?</w:t>
            </w:r>
          </w:p>
        </w:tc>
        <w:tc>
          <w:tcPr>
            <w:tcW w:w="1099" w:type="pct"/>
            <w:shd w:val="clear" w:color="auto" w:fill="auto"/>
          </w:tcPr>
          <w:p w14:paraId="3F3B0801" w14:textId="053500B9" w:rsidR="00556B70" w:rsidRPr="002F158D" w:rsidRDefault="00276DCD" w:rsidP="00E03DB8">
            <w:pPr>
              <w:pStyle w:val="Cell"/>
              <w:rPr>
                <w:rFonts w:ascii="Gadugi" w:hAnsi="Gadugi"/>
              </w:rPr>
            </w:pPr>
            <w:r>
              <w:rPr>
                <w:rFonts w:ascii="Gadugi" w:hAnsi="Gadugi"/>
              </w:rPr>
              <w:t xml:space="preserve">Yes, </w:t>
            </w:r>
            <w:r w:rsidRPr="00276DCD">
              <w:rPr>
                <w:rFonts w:ascii="Gadugi" w:hAnsi="Gadugi"/>
              </w:rPr>
              <w:t>As stated in the strategy plan, KOSGEB has undertaken this task.</w:t>
            </w:r>
          </w:p>
        </w:tc>
        <w:tc>
          <w:tcPr>
            <w:tcW w:w="740" w:type="pct"/>
          </w:tcPr>
          <w:p w14:paraId="56AEE68E" w14:textId="77777777" w:rsidR="00556B70" w:rsidRPr="001C16F5" w:rsidRDefault="00556B70" w:rsidP="001C16F5">
            <w:pPr>
              <w:pStyle w:val="Cell"/>
              <w:rPr>
                <w:rFonts w:ascii="Gadugi" w:hAnsi="Gadugi"/>
              </w:rPr>
            </w:pPr>
          </w:p>
        </w:tc>
      </w:tr>
      <w:tr w:rsidR="009A4CEE" w14:paraId="3ECD71ED" w14:textId="77777777" w:rsidTr="002F158D">
        <w:tc>
          <w:tcPr>
            <w:tcW w:w="185" w:type="pct"/>
          </w:tcPr>
          <w:p w14:paraId="22EB5E53" w14:textId="77777777" w:rsidR="00556B70" w:rsidRPr="00A255A9" w:rsidRDefault="00556B70" w:rsidP="00195BB8">
            <w:pPr>
              <w:pStyle w:val="RowsHeading"/>
              <w:rPr>
                <w:rFonts w:ascii="Gadugi" w:hAnsi="Gadugi" w:cs="Times New Roman"/>
                <w:bCs/>
                <w:sz w:val="22"/>
                <w:szCs w:val="22"/>
              </w:rPr>
            </w:pPr>
          </w:p>
        </w:tc>
        <w:tc>
          <w:tcPr>
            <w:tcW w:w="278" w:type="pct"/>
            <w:gridSpan w:val="2"/>
            <w:vAlign w:val="center"/>
          </w:tcPr>
          <w:p w14:paraId="4F56281B" w14:textId="3D2DD905" w:rsidR="00556B70" w:rsidRPr="00A255A9" w:rsidRDefault="00556B70" w:rsidP="00195BB8">
            <w:pPr>
              <w:pStyle w:val="RowsHeading"/>
              <w:rPr>
                <w:rFonts w:ascii="Gadugi" w:hAnsi="Gadugi" w:cs="Times New Roman"/>
                <w:bCs/>
                <w:sz w:val="22"/>
                <w:szCs w:val="22"/>
              </w:rPr>
            </w:pPr>
            <w:r w:rsidRPr="00A255A9">
              <w:rPr>
                <w:rFonts w:ascii="Gadugi" w:hAnsi="Gadugi" w:cs="Times New Roman"/>
                <w:bCs/>
                <w:sz w:val="22"/>
                <w:szCs w:val="22"/>
              </w:rPr>
              <w:t>If yes</w:t>
            </w:r>
          </w:p>
        </w:tc>
        <w:tc>
          <w:tcPr>
            <w:tcW w:w="2698" w:type="pct"/>
            <w:gridSpan w:val="3"/>
            <w:vAlign w:val="center"/>
          </w:tcPr>
          <w:p w14:paraId="374D8028" w14:textId="5FEB4F8E" w:rsidR="00556B70" w:rsidRPr="00A255A9" w:rsidRDefault="00556B70" w:rsidP="00FA1772">
            <w:pPr>
              <w:pStyle w:val="RowsHeading"/>
              <w:rPr>
                <w:rFonts w:ascii="Gadugi" w:hAnsi="Gadugi" w:cs="Times New Roman"/>
                <w:bCs/>
                <w:sz w:val="22"/>
                <w:szCs w:val="22"/>
              </w:rPr>
            </w:pPr>
            <w:r w:rsidRPr="00A255A9">
              <w:rPr>
                <w:rFonts w:ascii="Gadugi" w:hAnsi="Gadugi" w:cs="Times New Roman"/>
                <w:bCs/>
                <w:sz w:val="22"/>
                <w:szCs w:val="22"/>
              </w:rPr>
              <w:t xml:space="preserve">Please specify the relevant </w:t>
            </w:r>
            <w:r w:rsidR="00FA1772">
              <w:rPr>
                <w:rFonts w:ascii="Gadugi" w:hAnsi="Gadugi" w:cs="Times New Roman"/>
                <w:bCs/>
                <w:sz w:val="22"/>
                <w:szCs w:val="22"/>
              </w:rPr>
              <w:t>institution</w:t>
            </w:r>
            <w:r w:rsidRPr="00A255A9">
              <w:rPr>
                <w:rFonts w:ascii="Gadugi" w:hAnsi="Gadugi" w:cs="Times New Roman"/>
                <w:bCs/>
                <w:sz w:val="22"/>
                <w:szCs w:val="22"/>
              </w:rPr>
              <w:t xml:space="preserve"> </w:t>
            </w:r>
            <w:r w:rsidR="00F879C9">
              <w:rPr>
                <w:rFonts w:ascii="Gadugi" w:hAnsi="Gadugi" w:cs="Times New Roman"/>
                <w:bCs/>
                <w:sz w:val="22"/>
                <w:szCs w:val="22"/>
              </w:rPr>
              <w:t xml:space="preserve">and its allocated staff </w:t>
            </w:r>
          </w:p>
        </w:tc>
        <w:tc>
          <w:tcPr>
            <w:tcW w:w="1099" w:type="pct"/>
            <w:shd w:val="clear" w:color="auto" w:fill="auto"/>
          </w:tcPr>
          <w:p w14:paraId="69386839" w14:textId="13498FA7" w:rsidR="00556B70" w:rsidRDefault="00276DCD" w:rsidP="001C16F5">
            <w:pPr>
              <w:pStyle w:val="Cell"/>
              <w:rPr>
                <w:rFonts w:ascii="Gadugi" w:hAnsi="Gadugi"/>
              </w:rPr>
            </w:pPr>
            <w:r>
              <w:rPr>
                <w:rFonts w:ascii="Gadugi" w:hAnsi="Gadugi"/>
              </w:rPr>
              <w:t>For H3.2</w:t>
            </w:r>
          </w:p>
          <w:p w14:paraId="27F1FD09" w14:textId="0C67D7B8" w:rsidR="00276DCD" w:rsidRDefault="00276DCD" w:rsidP="001C16F5">
            <w:pPr>
              <w:pStyle w:val="Cell"/>
              <w:rPr>
                <w:rFonts w:ascii="Gadugi" w:hAnsi="Gadugi"/>
              </w:rPr>
            </w:pPr>
            <w:r w:rsidRPr="002F158D">
              <w:rPr>
                <w:rFonts w:ascii="Gadugi" w:hAnsi="Gadugi"/>
              </w:rPr>
              <w:t>KOSGEB</w:t>
            </w:r>
          </w:p>
          <w:p w14:paraId="06CB6D3D" w14:textId="4C7BBEF6" w:rsidR="00276DCD" w:rsidRDefault="00276DCD" w:rsidP="001C16F5">
            <w:pPr>
              <w:pStyle w:val="Cell"/>
              <w:rPr>
                <w:rFonts w:ascii="Gadugi" w:hAnsi="Gadugi"/>
              </w:rPr>
            </w:pPr>
            <w:r>
              <w:rPr>
                <w:rFonts w:ascii="Gadugi" w:hAnsi="Gadugi"/>
              </w:rPr>
              <w:t>Project Management Department</w:t>
            </w:r>
          </w:p>
          <w:p w14:paraId="6066CD0E" w14:textId="77777777" w:rsidR="00011955" w:rsidRDefault="00011955" w:rsidP="001C16F5">
            <w:pPr>
              <w:pStyle w:val="Cell"/>
              <w:rPr>
                <w:rFonts w:ascii="Gadugi" w:hAnsi="Gadugi"/>
              </w:rPr>
            </w:pPr>
          </w:p>
          <w:p w14:paraId="4259CA8B" w14:textId="5F0510EA" w:rsidR="00276DCD" w:rsidRDefault="00276DCD" w:rsidP="001C16F5">
            <w:pPr>
              <w:pStyle w:val="Cell"/>
              <w:rPr>
                <w:rFonts w:ascii="Gadugi" w:hAnsi="Gadugi"/>
              </w:rPr>
            </w:pPr>
            <w:r>
              <w:rPr>
                <w:rFonts w:ascii="Gadugi" w:hAnsi="Gadugi"/>
              </w:rPr>
              <w:t>For H.3.5</w:t>
            </w:r>
          </w:p>
          <w:p w14:paraId="5DA895A3" w14:textId="0C7E993E" w:rsidR="00276DCD" w:rsidRDefault="00276DCD" w:rsidP="001C16F5">
            <w:pPr>
              <w:pStyle w:val="Cell"/>
              <w:rPr>
                <w:rFonts w:ascii="Gadugi" w:hAnsi="Gadugi"/>
              </w:rPr>
            </w:pPr>
            <w:r>
              <w:rPr>
                <w:rFonts w:ascii="Gadugi" w:hAnsi="Gadugi"/>
              </w:rPr>
              <w:t>KOSGEB</w:t>
            </w:r>
          </w:p>
          <w:p w14:paraId="6FC98955" w14:textId="7145D05B" w:rsidR="00276DCD" w:rsidRDefault="00276DCD" w:rsidP="001C16F5">
            <w:pPr>
              <w:pStyle w:val="Cell"/>
              <w:rPr>
                <w:rFonts w:ascii="Gadugi" w:hAnsi="Gadugi"/>
              </w:rPr>
            </w:pPr>
            <w:r>
              <w:rPr>
                <w:rFonts w:ascii="Gadugi" w:hAnsi="Gadugi"/>
              </w:rPr>
              <w:lastRenderedPageBreak/>
              <w:t>SME Development Department</w:t>
            </w:r>
          </w:p>
          <w:p w14:paraId="333A4B09" w14:textId="377045F4" w:rsidR="00276DCD" w:rsidRPr="002F158D" w:rsidRDefault="00276DCD" w:rsidP="00D725C7">
            <w:pPr>
              <w:pStyle w:val="Cell"/>
              <w:rPr>
                <w:rFonts w:ascii="Gadugi" w:hAnsi="Gadugi"/>
              </w:rPr>
            </w:pPr>
          </w:p>
        </w:tc>
        <w:tc>
          <w:tcPr>
            <w:tcW w:w="740" w:type="pct"/>
          </w:tcPr>
          <w:p w14:paraId="0560927A" w14:textId="77777777" w:rsidR="00CF2358" w:rsidRDefault="00CF2358" w:rsidP="00CF2358">
            <w:pPr>
              <w:pStyle w:val="Cell"/>
              <w:rPr>
                <w:ins w:id="10" w:author="Abdullah Aktepe" w:date="2021-10-21T21:28:00Z"/>
                <w:rFonts w:ascii="Gadugi" w:hAnsi="Gadugi"/>
              </w:rPr>
            </w:pPr>
            <w:ins w:id="11" w:author="Abdullah Aktepe" w:date="2021-10-21T21:28:00Z">
              <w:r>
                <w:lastRenderedPageBreak/>
                <w:fldChar w:fldCharType="begin"/>
              </w:r>
              <w:r>
                <w:instrText xml:space="preserve"> HYPERLINK "https://webdosya.kosgeb.gov.tr/Content/Upload/Dosya/Mevzuat/2020/KOSGEB_Stratejik_Plan%C4%B1_(2019-2023).pdf" </w:instrText>
              </w:r>
              <w:r>
                <w:fldChar w:fldCharType="separate"/>
              </w:r>
              <w:r w:rsidRPr="007C2B12">
                <w:rPr>
                  <w:rStyle w:val="Kpr"/>
                  <w:rFonts w:ascii="Gadugi" w:hAnsi="Gadugi"/>
                </w:rPr>
                <w:t>https://webdosya.kosgeb.gov.tr/Content/Upload/Dosya/Mevzuat/2020/KOSGEB_Stratejik_Plan%C4%B1_(2019-2023).pdf</w:t>
              </w:r>
              <w:r>
                <w:rPr>
                  <w:rStyle w:val="Kpr"/>
                  <w:rFonts w:ascii="Gadugi" w:hAnsi="Gadugi"/>
                </w:rPr>
                <w:fldChar w:fldCharType="end"/>
              </w:r>
              <w:r>
                <w:rPr>
                  <w:rFonts w:ascii="Gadugi" w:hAnsi="Gadugi"/>
                </w:rPr>
                <w:t xml:space="preserve"> </w:t>
              </w:r>
            </w:ins>
          </w:p>
          <w:p w14:paraId="5E5D5D34" w14:textId="1F8DA132" w:rsidR="00556B70" w:rsidRPr="001C16F5" w:rsidRDefault="00556B70" w:rsidP="001C16F5">
            <w:pPr>
              <w:pStyle w:val="Cell"/>
              <w:rPr>
                <w:rFonts w:ascii="Gadugi" w:hAnsi="Gadugi"/>
              </w:rPr>
            </w:pPr>
          </w:p>
        </w:tc>
      </w:tr>
      <w:tr w:rsidR="002F158D" w14:paraId="1C3C760D" w14:textId="77777777" w:rsidTr="0048291C">
        <w:tc>
          <w:tcPr>
            <w:tcW w:w="185" w:type="pct"/>
          </w:tcPr>
          <w:p w14:paraId="78C22AE1" w14:textId="77777777" w:rsidR="00FA1772" w:rsidRPr="008B41B3" w:rsidRDefault="00FA1772" w:rsidP="00FA1772">
            <w:pPr>
              <w:pStyle w:val="RowsHeading"/>
              <w:numPr>
                <w:ilvl w:val="0"/>
                <w:numId w:val="14"/>
              </w:numPr>
              <w:rPr>
                <w:rFonts w:ascii="Gadugi" w:hAnsi="Gadugi" w:cs="Times New Roman"/>
                <w:bCs/>
                <w:sz w:val="22"/>
                <w:szCs w:val="22"/>
              </w:rPr>
            </w:pPr>
          </w:p>
        </w:tc>
        <w:tc>
          <w:tcPr>
            <w:tcW w:w="2976" w:type="pct"/>
            <w:gridSpan w:val="5"/>
            <w:vAlign w:val="center"/>
          </w:tcPr>
          <w:p w14:paraId="672D824D" w14:textId="4DD13924" w:rsidR="00FA1772" w:rsidRPr="008B41B3" w:rsidRDefault="00FA1772" w:rsidP="00195BB8">
            <w:pPr>
              <w:pStyle w:val="RowsHeading"/>
              <w:rPr>
                <w:rFonts w:ascii="Gadugi" w:hAnsi="Gadugi" w:cs="Times New Roman"/>
                <w:b/>
                <w:bCs/>
                <w:sz w:val="22"/>
                <w:szCs w:val="22"/>
              </w:rPr>
            </w:pPr>
            <w:r w:rsidRPr="008B41B3">
              <w:rPr>
                <w:rFonts w:ascii="Gadugi" w:hAnsi="Gadugi" w:cs="Times New Roman"/>
                <w:b/>
                <w:bCs/>
                <w:sz w:val="22"/>
                <w:szCs w:val="22"/>
              </w:rPr>
              <w:t xml:space="preserve">Besides dedicated institution, are there other institutions (ministries, agencies, etc.) that provide BSSs? </w:t>
            </w:r>
          </w:p>
        </w:tc>
        <w:tc>
          <w:tcPr>
            <w:tcW w:w="1099" w:type="pct"/>
            <w:shd w:val="clear" w:color="auto" w:fill="auto"/>
          </w:tcPr>
          <w:p w14:paraId="615495DF" w14:textId="24C77834" w:rsidR="00FA1772" w:rsidRDefault="00276DCD" w:rsidP="001C16F5">
            <w:pPr>
              <w:pStyle w:val="Cell"/>
              <w:rPr>
                <w:rFonts w:ascii="Gadugi" w:hAnsi="Gadugi"/>
              </w:rPr>
            </w:pPr>
            <w:r>
              <w:rPr>
                <w:rFonts w:ascii="Gadugi" w:hAnsi="Gadugi"/>
              </w:rPr>
              <w:t>Yes, Chambers, Ministry of Trade (MoT), Ministry of Industry and Technology (MoIT)</w:t>
            </w:r>
            <w:r w:rsidR="002230D1">
              <w:rPr>
                <w:rFonts w:ascii="Gadugi" w:hAnsi="Gadugi"/>
              </w:rPr>
              <w:t>, universities</w:t>
            </w:r>
            <w:r>
              <w:rPr>
                <w:rFonts w:ascii="Gadugi" w:hAnsi="Gadugi"/>
              </w:rPr>
              <w:t xml:space="preserve"> and other SME Business organizations</w:t>
            </w:r>
            <w:r w:rsidR="00011955">
              <w:rPr>
                <w:rFonts w:ascii="Gadugi" w:hAnsi="Gadugi"/>
              </w:rPr>
              <w:t>.</w:t>
            </w:r>
          </w:p>
          <w:p w14:paraId="135B37A3" w14:textId="2D722C67" w:rsidR="00A13E1F" w:rsidRDefault="00A13E1F" w:rsidP="001C16F5">
            <w:pPr>
              <w:pStyle w:val="Cell"/>
              <w:rPr>
                <w:rFonts w:ascii="Gadugi" w:hAnsi="Gadugi"/>
              </w:rPr>
            </w:pPr>
          </w:p>
          <w:p w14:paraId="43833991" w14:textId="77777777" w:rsidR="00011955" w:rsidRDefault="00011955" w:rsidP="001C16F5">
            <w:pPr>
              <w:pStyle w:val="Cell"/>
              <w:rPr>
                <w:rFonts w:ascii="Gadugi" w:hAnsi="Gadugi"/>
              </w:rPr>
            </w:pPr>
          </w:p>
          <w:p w14:paraId="2F350B6A" w14:textId="77777777" w:rsidR="00A13E1F" w:rsidRPr="00A13E1F" w:rsidRDefault="00A13E1F" w:rsidP="00A13E1F">
            <w:pPr>
              <w:pStyle w:val="Cell"/>
              <w:rPr>
                <w:rFonts w:ascii="Gadugi" w:hAnsi="Gadugi"/>
                <w:lang w:val="en-US"/>
              </w:rPr>
            </w:pPr>
            <w:r>
              <w:rPr>
                <w:rFonts w:ascii="Gadugi" w:hAnsi="Gadugi"/>
                <w:lang w:val="en-US"/>
              </w:rPr>
              <w:t xml:space="preserve">Also, </w:t>
            </w:r>
            <w:r w:rsidRPr="00A13E1F">
              <w:rPr>
                <w:rFonts w:ascii="Gadugi" w:hAnsi="Gadugi"/>
                <w:lang w:val="en-US"/>
              </w:rPr>
              <w:t>Investment support offices</w:t>
            </w:r>
            <w:r>
              <w:rPr>
                <w:rFonts w:ascii="Gadugi" w:hAnsi="Gadugi"/>
                <w:lang w:val="en-US"/>
              </w:rPr>
              <w:t xml:space="preserve"> (YDOs)</w:t>
            </w:r>
            <w:r w:rsidRPr="00A13E1F">
              <w:rPr>
                <w:rFonts w:ascii="Gadugi" w:hAnsi="Gadugi"/>
                <w:lang w:val="en-US"/>
              </w:rPr>
              <w:t xml:space="preserve"> operates to build capacity and</w:t>
            </w:r>
            <w:r>
              <w:rPr>
                <w:rFonts w:ascii="Gadugi" w:hAnsi="Gadugi"/>
                <w:lang w:val="en-US"/>
              </w:rPr>
              <w:t xml:space="preserve"> professionalism within the SME</w:t>
            </w:r>
            <w:r w:rsidRPr="00A13E1F">
              <w:rPr>
                <w:rFonts w:ascii="Gadugi" w:hAnsi="Gadugi"/>
                <w:lang w:val="en-US"/>
              </w:rPr>
              <w:t>s that operates in the city.</w:t>
            </w:r>
          </w:p>
          <w:p w14:paraId="1A1144D8" w14:textId="77777777" w:rsidR="00011955" w:rsidRPr="00A13E1F" w:rsidRDefault="00011955" w:rsidP="00011955">
            <w:pPr>
              <w:pStyle w:val="Cell"/>
              <w:rPr>
                <w:rFonts w:ascii="Gadugi" w:hAnsi="Gadugi"/>
                <w:lang w:val="en-US"/>
              </w:rPr>
            </w:pPr>
          </w:p>
          <w:p w14:paraId="238AE006" w14:textId="77777777" w:rsidR="00011955" w:rsidRPr="00E03DB8" w:rsidRDefault="00011955" w:rsidP="00011955">
            <w:pPr>
              <w:pStyle w:val="Cell"/>
              <w:rPr>
                <w:rFonts w:ascii="Gadugi" w:hAnsi="Gadugi"/>
              </w:rPr>
            </w:pPr>
            <w:r w:rsidRPr="00E03DB8">
              <w:rPr>
                <w:rFonts w:ascii="Gadugi" w:hAnsi="Gadugi"/>
              </w:rPr>
              <w:t xml:space="preserve">YDO conducts inventory studies on the following subjects: </w:t>
            </w:r>
          </w:p>
          <w:p w14:paraId="21C0F995" w14:textId="77777777" w:rsidR="00011955" w:rsidRPr="00E03DB8" w:rsidRDefault="00011955" w:rsidP="00011955">
            <w:pPr>
              <w:pStyle w:val="Cell"/>
              <w:rPr>
                <w:rFonts w:ascii="Gadugi" w:hAnsi="Gadugi"/>
              </w:rPr>
            </w:pPr>
          </w:p>
          <w:p w14:paraId="033393D6" w14:textId="77777777" w:rsidR="00011955" w:rsidRPr="00E03DB8" w:rsidRDefault="00011955" w:rsidP="00011955">
            <w:pPr>
              <w:pStyle w:val="Cell"/>
              <w:rPr>
                <w:rFonts w:ascii="Gadugi" w:hAnsi="Gadugi"/>
              </w:rPr>
            </w:pPr>
            <w:r w:rsidRPr="00E03DB8">
              <w:rPr>
                <w:rFonts w:ascii="Gadugi" w:hAnsi="Gadugi"/>
              </w:rPr>
              <w:t>·Collecting data on the eligible sites for investment in an up-to-date manner from relevant institutions and organizations,</w:t>
            </w:r>
          </w:p>
          <w:p w14:paraId="6CBB2FE3" w14:textId="77777777" w:rsidR="00011955" w:rsidRPr="00E03DB8" w:rsidRDefault="00011955" w:rsidP="00011955">
            <w:pPr>
              <w:pStyle w:val="Cell"/>
              <w:rPr>
                <w:rFonts w:ascii="Gadugi" w:hAnsi="Gadugi"/>
              </w:rPr>
            </w:pPr>
          </w:p>
          <w:p w14:paraId="64290BAE" w14:textId="77777777" w:rsidR="00011955" w:rsidRPr="00E03DB8" w:rsidRDefault="00011955" w:rsidP="00011955">
            <w:pPr>
              <w:pStyle w:val="Cell"/>
              <w:rPr>
                <w:rFonts w:ascii="Gadugi" w:hAnsi="Gadugi"/>
              </w:rPr>
            </w:pPr>
            <w:r w:rsidRPr="00E03DB8">
              <w:rPr>
                <w:rFonts w:ascii="Gadugi" w:hAnsi="Gadugi"/>
              </w:rPr>
              <w:t>·To compile data on investment costs, which are effective in taking investment decisions such as raw materials, energy, logistics, work force, investment place.</w:t>
            </w:r>
          </w:p>
          <w:p w14:paraId="15B1F87E" w14:textId="77777777" w:rsidR="00011955" w:rsidRPr="00E03DB8" w:rsidRDefault="00011955" w:rsidP="00011955">
            <w:pPr>
              <w:pStyle w:val="Cell"/>
              <w:rPr>
                <w:rFonts w:ascii="Gadugi" w:hAnsi="Gadugi"/>
              </w:rPr>
            </w:pPr>
          </w:p>
          <w:p w14:paraId="6796AAED" w14:textId="77777777" w:rsidR="00011955" w:rsidRPr="00E03DB8" w:rsidRDefault="00011955" w:rsidP="00011955">
            <w:pPr>
              <w:pStyle w:val="Cell"/>
              <w:rPr>
                <w:rFonts w:ascii="Gadugi" w:hAnsi="Gadugi"/>
              </w:rPr>
            </w:pPr>
            <w:r w:rsidRPr="00E03DB8">
              <w:rPr>
                <w:rFonts w:ascii="Gadugi" w:hAnsi="Gadugi"/>
              </w:rPr>
              <w:t>·Keeping the information and records of the investors who benefited from the service of Investment Support Office through a database in an up-to-date manner.</w:t>
            </w:r>
          </w:p>
          <w:p w14:paraId="1A2825EF" w14:textId="77777777" w:rsidR="00011955" w:rsidRPr="00E03DB8" w:rsidRDefault="00011955" w:rsidP="00011955">
            <w:pPr>
              <w:pStyle w:val="Cell"/>
              <w:rPr>
                <w:rFonts w:ascii="Gadugi" w:hAnsi="Gadugi"/>
              </w:rPr>
            </w:pPr>
          </w:p>
          <w:p w14:paraId="11440184" w14:textId="77777777" w:rsidR="00011955" w:rsidRPr="00E03DB8" w:rsidRDefault="00011955" w:rsidP="00011955">
            <w:pPr>
              <w:pStyle w:val="Cell"/>
              <w:rPr>
                <w:rFonts w:ascii="Gadugi" w:hAnsi="Gadugi"/>
              </w:rPr>
            </w:pPr>
            <w:r w:rsidRPr="00E03DB8">
              <w:rPr>
                <w:rFonts w:ascii="Gadugi" w:hAnsi="Gadugi"/>
              </w:rPr>
              <w:t>·To compile and update legislative information about investment permits and licensing transactions, under the guidance of Ministry.</w:t>
            </w:r>
          </w:p>
          <w:p w14:paraId="78FAE790" w14:textId="77777777" w:rsidR="00011955" w:rsidRPr="00E03DB8" w:rsidRDefault="00011955" w:rsidP="00011955">
            <w:pPr>
              <w:pStyle w:val="Cell"/>
              <w:rPr>
                <w:rFonts w:ascii="Gadugi" w:hAnsi="Gadugi"/>
              </w:rPr>
            </w:pPr>
          </w:p>
          <w:p w14:paraId="4C926B82" w14:textId="77777777" w:rsidR="00011955" w:rsidRPr="00E03DB8" w:rsidRDefault="00011955" w:rsidP="00011955">
            <w:pPr>
              <w:pStyle w:val="Cell"/>
              <w:rPr>
                <w:rFonts w:ascii="Gadugi" w:hAnsi="Gadugi"/>
              </w:rPr>
            </w:pPr>
            <w:r w:rsidRPr="00E03DB8">
              <w:rPr>
                <w:rFonts w:ascii="Gadugi" w:hAnsi="Gadugi"/>
              </w:rPr>
              <w:t>· Providing, preparing, updating and reporting the other information and data required for informing the investor and enhancing the business and investment environment</w:t>
            </w:r>
          </w:p>
          <w:p w14:paraId="57ECA155" w14:textId="050674EA" w:rsidR="00011955" w:rsidRPr="002F158D" w:rsidRDefault="00011955" w:rsidP="001C16F5">
            <w:pPr>
              <w:pStyle w:val="Cell"/>
              <w:rPr>
                <w:rFonts w:ascii="Gadugi" w:hAnsi="Gadugi"/>
              </w:rPr>
            </w:pPr>
          </w:p>
        </w:tc>
        <w:tc>
          <w:tcPr>
            <w:tcW w:w="740" w:type="pct"/>
          </w:tcPr>
          <w:p w14:paraId="6F37B71B" w14:textId="2D23BE73" w:rsidR="00FA1772" w:rsidRDefault="00817094" w:rsidP="001C16F5">
            <w:pPr>
              <w:pStyle w:val="Cell"/>
              <w:rPr>
                <w:ins w:id="12" w:author="Ali" w:date="2021-10-15T14:28:00Z"/>
                <w:rFonts w:ascii="Gadugi" w:hAnsi="Gadugi"/>
              </w:rPr>
            </w:pPr>
            <w:ins w:id="13" w:author="Ali" w:date="2021-10-15T14:27:00Z">
              <w:r>
                <w:rPr>
                  <w:rFonts w:ascii="Gadugi" w:hAnsi="Gadugi"/>
                </w:rPr>
                <w:lastRenderedPageBreak/>
                <w:t>L</w:t>
              </w:r>
            </w:ins>
            <w:ins w:id="14" w:author="Ali" w:date="2021-10-15T14:28:00Z">
              <w:r>
                <w:rPr>
                  <w:rFonts w:ascii="Gadugi" w:hAnsi="Gadugi"/>
                </w:rPr>
                <w:t xml:space="preserve">ink for </w:t>
              </w:r>
            </w:ins>
            <w:ins w:id="15" w:author="Ali" w:date="2021-10-15T14:29:00Z">
              <w:r>
                <w:rPr>
                  <w:rFonts w:ascii="Gadugi" w:hAnsi="Gadugi"/>
                </w:rPr>
                <w:t>Ministry of</w:t>
              </w:r>
            </w:ins>
            <w:ins w:id="16" w:author="Ali" w:date="2021-10-15T14:28:00Z">
              <w:r>
                <w:rPr>
                  <w:rFonts w:ascii="Gadugi" w:hAnsi="Gadugi"/>
                </w:rPr>
                <w:t xml:space="preserve"> Industry and Technology (MoIT) : </w:t>
              </w:r>
              <w:r>
                <w:rPr>
                  <w:rFonts w:ascii="Gadugi" w:hAnsi="Gadugi"/>
                </w:rPr>
                <w:fldChar w:fldCharType="begin"/>
              </w:r>
              <w:r>
                <w:rPr>
                  <w:rFonts w:ascii="Gadugi" w:hAnsi="Gadugi"/>
                </w:rPr>
                <w:instrText xml:space="preserve"> HYPERLINK "</w:instrText>
              </w:r>
              <w:r w:rsidRPr="00817094">
                <w:rPr>
                  <w:rFonts w:ascii="Gadugi" w:hAnsi="Gadugi"/>
                </w:rPr>
                <w:instrText>https://www.sanayi.gov.tr/anasayfa</w:instrText>
              </w:r>
              <w:r>
                <w:rPr>
                  <w:rFonts w:ascii="Gadugi" w:hAnsi="Gadugi"/>
                </w:rPr>
                <w:instrText xml:space="preserve">" </w:instrText>
              </w:r>
              <w:r>
                <w:rPr>
                  <w:rFonts w:ascii="Gadugi" w:hAnsi="Gadugi"/>
                </w:rPr>
                <w:fldChar w:fldCharType="separate"/>
              </w:r>
              <w:r w:rsidRPr="007772A2">
                <w:rPr>
                  <w:rStyle w:val="Kpr"/>
                  <w:rFonts w:ascii="Gadugi" w:hAnsi="Gadugi"/>
                </w:rPr>
                <w:t>https://www.sanayi.gov.tr/anasayfa</w:t>
              </w:r>
              <w:r>
                <w:rPr>
                  <w:rFonts w:ascii="Gadugi" w:hAnsi="Gadugi"/>
                </w:rPr>
                <w:fldChar w:fldCharType="end"/>
              </w:r>
            </w:ins>
          </w:p>
          <w:p w14:paraId="33EC7F59" w14:textId="77777777" w:rsidR="00817094" w:rsidRDefault="00817094" w:rsidP="001C16F5">
            <w:pPr>
              <w:pStyle w:val="Cell"/>
              <w:rPr>
                <w:ins w:id="17" w:author="Ali" w:date="2021-10-15T14:28:00Z"/>
                <w:rFonts w:ascii="Gadugi" w:hAnsi="Gadugi"/>
              </w:rPr>
            </w:pPr>
          </w:p>
          <w:p w14:paraId="2BF62028" w14:textId="01381539" w:rsidR="00817094" w:rsidRPr="001C16F5" w:rsidRDefault="00817094" w:rsidP="006B5E53">
            <w:pPr>
              <w:pStyle w:val="Cell"/>
              <w:rPr>
                <w:rFonts w:ascii="Gadugi" w:hAnsi="Gadugi"/>
              </w:rPr>
            </w:pPr>
            <w:ins w:id="18" w:author="Ali" w:date="2021-10-15T14:28:00Z">
              <w:r>
                <w:rPr>
                  <w:rFonts w:ascii="Gadugi" w:hAnsi="Gadugi"/>
                </w:rPr>
                <w:t xml:space="preserve">Within the framework of </w:t>
              </w:r>
            </w:ins>
            <w:ins w:id="19" w:author="Ali" w:date="2021-10-15T14:29:00Z">
              <w:r>
                <w:rPr>
                  <w:rFonts w:ascii="Gadugi" w:hAnsi="Gadugi"/>
                </w:rPr>
                <w:t xml:space="preserve">Ministry of Industry and Technology, there is Directorate </w:t>
              </w:r>
              <w:r w:rsidR="006B5E53">
                <w:rPr>
                  <w:rFonts w:ascii="Gadugi" w:hAnsi="Gadugi"/>
                </w:rPr>
                <w:t xml:space="preserve">General of Development </w:t>
              </w:r>
            </w:ins>
            <w:ins w:id="20" w:author="Ali" w:date="2021-10-15T14:32:00Z">
              <w:r w:rsidR="006B5E53">
                <w:rPr>
                  <w:rFonts w:ascii="Gadugi" w:hAnsi="Gadugi"/>
                </w:rPr>
                <w:t>Agencies that is responsible from 26 Development Agencies throughout Turkey</w:t>
              </w:r>
            </w:ins>
            <w:ins w:id="21" w:author="Ali" w:date="2021-10-15T14:29:00Z">
              <w:r>
                <w:rPr>
                  <w:rFonts w:ascii="Gadugi" w:hAnsi="Gadugi"/>
                </w:rPr>
                <w:t xml:space="preserve"> and YDO</w:t>
              </w:r>
            </w:ins>
            <w:ins w:id="22" w:author="Ali" w:date="2021-10-15T14:30:00Z">
              <w:r>
                <w:rPr>
                  <w:rFonts w:ascii="Gadugi" w:hAnsi="Gadugi"/>
                </w:rPr>
                <w:t>s are part of Development Agencies.</w:t>
              </w:r>
            </w:ins>
          </w:p>
        </w:tc>
      </w:tr>
      <w:tr w:rsidR="009A4CEE" w14:paraId="689A8880" w14:textId="77777777" w:rsidTr="002F158D">
        <w:tc>
          <w:tcPr>
            <w:tcW w:w="185" w:type="pct"/>
          </w:tcPr>
          <w:p w14:paraId="409B7B4C" w14:textId="77777777" w:rsidR="00FA1772" w:rsidRPr="008B41B3" w:rsidRDefault="00FA1772" w:rsidP="00FA1772">
            <w:pPr>
              <w:pStyle w:val="RowsHeading"/>
              <w:ind w:left="720"/>
              <w:rPr>
                <w:rFonts w:ascii="Gadugi" w:hAnsi="Gadugi" w:cs="Times New Roman"/>
                <w:bCs/>
                <w:sz w:val="22"/>
                <w:szCs w:val="22"/>
              </w:rPr>
            </w:pPr>
          </w:p>
        </w:tc>
        <w:tc>
          <w:tcPr>
            <w:tcW w:w="278" w:type="pct"/>
            <w:gridSpan w:val="2"/>
            <w:vAlign w:val="center"/>
          </w:tcPr>
          <w:p w14:paraId="3B934D60" w14:textId="6D0BEF7D" w:rsidR="00FA1772" w:rsidRPr="008B41B3" w:rsidRDefault="00FA1772" w:rsidP="00195BB8">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gridSpan w:val="3"/>
            <w:vAlign w:val="center"/>
          </w:tcPr>
          <w:p w14:paraId="27D5E316" w14:textId="678C8D29" w:rsidR="00FA1772" w:rsidRPr="008B41B3" w:rsidRDefault="00FA1772" w:rsidP="00FA1772">
            <w:pPr>
              <w:pStyle w:val="RowsHeading"/>
              <w:rPr>
                <w:rFonts w:ascii="Gadugi" w:hAnsi="Gadugi" w:cs="Times New Roman"/>
                <w:bCs/>
                <w:sz w:val="22"/>
                <w:szCs w:val="22"/>
              </w:rPr>
            </w:pPr>
            <w:r w:rsidRPr="008B41B3">
              <w:rPr>
                <w:rFonts w:ascii="Gadugi" w:hAnsi="Gadugi" w:cs="Times New Roman"/>
                <w:bCs/>
                <w:sz w:val="22"/>
                <w:szCs w:val="22"/>
              </w:rPr>
              <w:t>Please provide more details on these institutions and the type of BSSs they provide</w:t>
            </w:r>
          </w:p>
        </w:tc>
        <w:tc>
          <w:tcPr>
            <w:tcW w:w="1099" w:type="pct"/>
            <w:shd w:val="clear" w:color="auto" w:fill="auto"/>
          </w:tcPr>
          <w:p w14:paraId="73048DAE" w14:textId="77777777" w:rsidR="00E03DB8" w:rsidRPr="00E03DB8" w:rsidRDefault="00810BB5" w:rsidP="00195BB8">
            <w:pPr>
              <w:pStyle w:val="Cell"/>
              <w:rPr>
                <w:rFonts w:ascii="Gadugi" w:hAnsi="Gadugi"/>
              </w:rPr>
            </w:pPr>
            <w:r w:rsidRPr="00E03DB8">
              <w:rPr>
                <w:rFonts w:ascii="Gadugi" w:hAnsi="Gadugi"/>
              </w:rPr>
              <w:t xml:space="preserve">Financial Support Programs, Technical Support, Investment Support Services, </w:t>
            </w:r>
            <w:r w:rsidR="004D7EF7" w:rsidRPr="00E03DB8">
              <w:rPr>
                <w:rFonts w:ascii="Gadugi" w:hAnsi="Gadugi"/>
              </w:rPr>
              <w:t>Acting as a One Stop Shop for Promoting Investment Environment, Project Development</w:t>
            </w:r>
            <w:r w:rsidRPr="00E03DB8">
              <w:rPr>
                <w:rFonts w:ascii="Gadugi" w:hAnsi="Gadugi"/>
              </w:rPr>
              <w:t xml:space="preserve"> Services, Regional Field Researches</w:t>
            </w:r>
            <w:r w:rsidR="004D7EF7" w:rsidRPr="00E03DB8">
              <w:rPr>
                <w:rFonts w:ascii="Gadugi" w:hAnsi="Gadugi"/>
              </w:rPr>
              <w:t>, Feasibility Reports, Action Plans, Strategies, Establishing Regional Cooperation Between Institutions.</w:t>
            </w:r>
          </w:p>
          <w:p w14:paraId="539324A4" w14:textId="77777777" w:rsidR="00E03DB8" w:rsidRPr="00E03DB8" w:rsidRDefault="00E03DB8" w:rsidP="00195BB8">
            <w:pPr>
              <w:pStyle w:val="Cell"/>
              <w:rPr>
                <w:rFonts w:ascii="Gadugi" w:hAnsi="Gadugi"/>
              </w:rPr>
            </w:pPr>
          </w:p>
          <w:p w14:paraId="6CC5DAB1" w14:textId="3D432299" w:rsidR="00FA1772" w:rsidRPr="00E03DB8" w:rsidRDefault="001A5611" w:rsidP="00195BB8">
            <w:pPr>
              <w:pStyle w:val="Cell"/>
              <w:rPr>
                <w:rFonts w:ascii="Gadugi" w:hAnsi="Gadugi"/>
              </w:rPr>
            </w:pPr>
            <w:r w:rsidRPr="00E03DB8">
              <w:rPr>
                <w:rFonts w:ascii="Gadugi" w:hAnsi="Gadugi"/>
              </w:rPr>
              <w:t xml:space="preserve">Experts in PPKB organize meetings , workshops, apply surveys with private sector actors to make analysis and make them cooperate with eachother. </w:t>
            </w:r>
          </w:p>
          <w:p w14:paraId="751490DF" w14:textId="77777777" w:rsidR="001A5611" w:rsidRPr="00E03DB8" w:rsidRDefault="001A5611" w:rsidP="00195BB8">
            <w:pPr>
              <w:pStyle w:val="Cell"/>
              <w:rPr>
                <w:rFonts w:ascii="Gadugi" w:hAnsi="Gadugi"/>
              </w:rPr>
            </w:pPr>
          </w:p>
          <w:p w14:paraId="7E0905FB" w14:textId="77777777" w:rsidR="00E03DB8" w:rsidRPr="00E03DB8" w:rsidRDefault="001A5611" w:rsidP="001C16F5">
            <w:pPr>
              <w:pStyle w:val="Cell"/>
              <w:rPr>
                <w:rFonts w:ascii="Gadugi" w:hAnsi="Gadugi"/>
              </w:rPr>
            </w:pPr>
            <w:r w:rsidRPr="00E03DB8">
              <w:rPr>
                <w:rFonts w:ascii="Gadugi" w:hAnsi="Gadugi"/>
              </w:rPr>
              <w:t xml:space="preserve">Program Management Offices (PYB) is another office which mostly lead the incentive procedures with the companies. </w:t>
            </w:r>
          </w:p>
          <w:p w14:paraId="542C298F" w14:textId="77777777" w:rsidR="00E03DB8" w:rsidRPr="00E03DB8" w:rsidRDefault="00E03DB8" w:rsidP="001C16F5">
            <w:pPr>
              <w:pStyle w:val="Cell"/>
              <w:rPr>
                <w:rFonts w:ascii="Gadugi" w:hAnsi="Gadugi"/>
              </w:rPr>
            </w:pPr>
          </w:p>
          <w:p w14:paraId="57DD85C8" w14:textId="6FC0D805" w:rsidR="00E03DB8" w:rsidRPr="00E03DB8" w:rsidRDefault="00276DCD" w:rsidP="001C16F5">
            <w:pPr>
              <w:pStyle w:val="Cell"/>
              <w:rPr>
                <w:rFonts w:ascii="Gadugi" w:hAnsi="Gadugi"/>
              </w:rPr>
            </w:pPr>
            <w:r w:rsidRPr="00E03DB8">
              <w:rPr>
                <w:rFonts w:ascii="Gadugi" w:hAnsi="Gadugi"/>
              </w:rPr>
              <w:t>Ministry of Trade</w:t>
            </w:r>
          </w:p>
          <w:p w14:paraId="46F3C091" w14:textId="674A0496" w:rsidR="00276DCD" w:rsidRPr="00E03DB8" w:rsidRDefault="00276DCD" w:rsidP="001C16F5">
            <w:pPr>
              <w:pStyle w:val="Cell"/>
              <w:rPr>
                <w:rFonts w:ascii="Gadugi" w:hAnsi="Gadugi"/>
              </w:rPr>
            </w:pPr>
            <w:r w:rsidRPr="00E03DB8">
              <w:rPr>
                <w:rFonts w:ascii="Gadugi" w:hAnsi="Gadugi"/>
              </w:rPr>
              <w:t>Virtual Trade Academy</w:t>
            </w:r>
          </w:p>
          <w:p w14:paraId="0425EDFB" w14:textId="77777777" w:rsidR="00E95DB4" w:rsidRPr="00E03DB8" w:rsidRDefault="00E95DB4" w:rsidP="001C16F5">
            <w:pPr>
              <w:pStyle w:val="Cell"/>
              <w:rPr>
                <w:rFonts w:ascii="Gadugi" w:hAnsi="Gadugi"/>
              </w:rPr>
            </w:pPr>
          </w:p>
          <w:p w14:paraId="39AC641F" w14:textId="77777777" w:rsidR="00E95DB4" w:rsidRPr="00E03DB8" w:rsidRDefault="00E95DB4" w:rsidP="001C16F5">
            <w:pPr>
              <w:pStyle w:val="Cell"/>
              <w:rPr>
                <w:rFonts w:ascii="Gadugi" w:hAnsi="Gadugi"/>
              </w:rPr>
            </w:pPr>
            <w:r w:rsidRPr="00E03DB8">
              <w:rPr>
                <w:rFonts w:ascii="Gadugi" w:hAnsi="Gadugi"/>
              </w:rPr>
              <w:t>Chambers</w:t>
            </w:r>
          </w:p>
          <w:p w14:paraId="0160CCBD" w14:textId="77777777" w:rsidR="00E95DB4" w:rsidRPr="00E03DB8" w:rsidRDefault="002230D1" w:rsidP="001C16F5">
            <w:pPr>
              <w:pStyle w:val="Cell"/>
              <w:rPr>
                <w:rFonts w:ascii="Gadugi" w:hAnsi="Gadugi"/>
              </w:rPr>
            </w:pPr>
            <w:r w:rsidRPr="00E03DB8">
              <w:rPr>
                <w:rFonts w:ascii="Gadugi" w:hAnsi="Gadugi"/>
              </w:rPr>
              <w:t>Consulting and Training Services</w:t>
            </w:r>
          </w:p>
          <w:p w14:paraId="4D5A22D4" w14:textId="77777777" w:rsidR="002230D1" w:rsidRPr="00E03DB8" w:rsidRDefault="002230D1" w:rsidP="001C16F5">
            <w:pPr>
              <w:pStyle w:val="Cell"/>
              <w:rPr>
                <w:rFonts w:ascii="Gadugi" w:hAnsi="Gadugi"/>
              </w:rPr>
            </w:pPr>
          </w:p>
          <w:p w14:paraId="230CA6FC" w14:textId="77777777" w:rsidR="00A13E1F" w:rsidRDefault="002230D1" w:rsidP="001C16F5">
            <w:pPr>
              <w:pStyle w:val="Cell"/>
              <w:rPr>
                <w:rFonts w:ascii="Gadugi" w:hAnsi="Gadugi" w:cs="Times New Roman"/>
                <w:bCs/>
                <w:sz w:val="22"/>
                <w:szCs w:val="22"/>
              </w:rPr>
            </w:pPr>
            <w:r w:rsidRPr="00E03DB8">
              <w:rPr>
                <w:rFonts w:ascii="Gadugi" w:hAnsi="Gadugi"/>
              </w:rPr>
              <w:t>Ministry of Industry and Technology</w:t>
            </w:r>
            <w:r w:rsidR="005E47E2" w:rsidRPr="00E03DB8">
              <w:rPr>
                <w:rFonts w:ascii="Gadugi" w:hAnsi="Gadugi" w:cs="Times New Roman"/>
                <w:bCs/>
                <w:sz w:val="22"/>
                <w:szCs w:val="22"/>
              </w:rPr>
              <w:t xml:space="preserve">, </w:t>
            </w:r>
          </w:p>
          <w:p w14:paraId="3460311D" w14:textId="77777777" w:rsidR="00A13E1F" w:rsidRDefault="00A13E1F" w:rsidP="001C16F5">
            <w:pPr>
              <w:pStyle w:val="Cell"/>
              <w:rPr>
                <w:rFonts w:ascii="Gadugi" w:hAnsi="Gadugi" w:cs="Times New Roman"/>
                <w:bCs/>
                <w:sz w:val="22"/>
                <w:szCs w:val="22"/>
              </w:rPr>
            </w:pPr>
          </w:p>
          <w:p w14:paraId="5BD7683C" w14:textId="77777777" w:rsidR="00A13E1F" w:rsidRDefault="005E47E2" w:rsidP="001C16F5">
            <w:pPr>
              <w:pStyle w:val="Cell"/>
              <w:rPr>
                <w:rFonts w:ascii="Gadugi" w:hAnsi="Gadugi"/>
              </w:rPr>
            </w:pPr>
            <w:r w:rsidRPr="00A13E1F">
              <w:rPr>
                <w:rFonts w:ascii="Gadugi" w:hAnsi="Gadugi"/>
              </w:rPr>
              <w:t xml:space="preserve">The Scientific and Technological </w:t>
            </w:r>
            <w:r w:rsidRPr="00A13E1F">
              <w:rPr>
                <w:rFonts w:ascii="Gadugi" w:hAnsi="Gadugi"/>
              </w:rPr>
              <w:lastRenderedPageBreak/>
              <w:t xml:space="preserve">Research Council of Turkey (TUBITAK); </w:t>
            </w:r>
          </w:p>
          <w:p w14:paraId="6D3752C1" w14:textId="77777777" w:rsidR="00A13E1F" w:rsidRDefault="00A13E1F" w:rsidP="001C16F5">
            <w:pPr>
              <w:pStyle w:val="Cell"/>
              <w:rPr>
                <w:rFonts w:ascii="Gadugi" w:hAnsi="Gadugi"/>
              </w:rPr>
            </w:pPr>
          </w:p>
          <w:p w14:paraId="75023973" w14:textId="77777777" w:rsidR="00A13E1F" w:rsidRDefault="005E47E2" w:rsidP="001C16F5">
            <w:pPr>
              <w:pStyle w:val="Cell"/>
              <w:rPr>
                <w:rFonts w:ascii="Gadugi" w:hAnsi="Gadugi"/>
              </w:rPr>
            </w:pPr>
            <w:r w:rsidRPr="00A13E1F">
              <w:rPr>
                <w:rFonts w:ascii="Gadugi" w:hAnsi="Gadugi"/>
              </w:rPr>
              <w:t>Regional Development Agencies</w:t>
            </w:r>
            <w:r w:rsidR="003D4106" w:rsidRPr="00A13E1F">
              <w:rPr>
                <w:rFonts w:ascii="Gadugi" w:hAnsi="Gadugi"/>
              </w:rPr>
              <w:t xml:space="preserve"> (technical support mechanism)</w:t>
            </w:r>
            <w:r w:rsidR="00FC6399" w:rsidRPr="00A13E1F">
              <w:rPr>
                <w:rFonts w:ascii="Gadugi" w:hAnsi="Gadugi"/>
              </w:rPr>
              <w:t xml:space="preserve">, </w:t>
            </w:r>
          </w:p>
          <w:p w14:paraId="7B95A0FF" w14:textId="77777777" w:rsidR="00A13E1F" w:rsidRDefault="00A13E1F" w:rsidP="001C16F5">
            <w:pPr>
              <w:pStyle w:val="Cell"/>
              <w:rPr>
                <w:rFonts w:ascii="Gadugi" w:hAnsi="Gadugi"/>
              </w:rPr>
            </w:pPr>
          </w:p>
          <w:p w14:paraId="565319D8" w14:textId="7162EFC7" w:rsidR="002230D1" w:rsidRPr="00E03DB8" w:rsidRDefault="00FC6399" w:rsidP="001C16F5">
            <w:pPr>
              <w:pStyle w:val="Cell"/>
              <w:rPr>
                <w:rFonts w:ascii="Gadugi" w:hAnsi="Gadugi"/>
              </w:rPr>
            </w:pPr>
            <w:r w:rsidRPr="00A13E1F">
              <w:rPr>
                <w:rFonts w:ascii="Gadugi" w:hAnsi="Gadugi"/>
              </w:rPr>
              <w:t>Ministry of Trade,</w:t>
            </w:r>
            <w:r w:rsidR="005E47E2" w:rsidRPr="00A13E1F">
              <w:rPr>
                <w:rFonts w:ascii="Gadugi" w:hAnsi="Gadugi"/>
              </w:rPr>
              <w:t xml:space="preserve"> Ministry of Treasury and Finance</w:t>
            </w:r>
          </w:p>
          <w:p w14:paraId="59E7F6F5" w14:textId="23B9A7E9" w:rsidR="002230D1" w:rsidRPr="00E03DB8" w:rsidRDefault="002230D1" w:rsidP="001C16F5">
            <w:pPr>
              <w:pStyle w:val="Cell"/>
              <w:rPr>
                <w:rFonts w:ascii="Gadugi" w:hAnsi="Gadugi"/>
              </w:rPr>
            </w:pPr>
            <w:r w:rsidRPr="00E03DB8">
              <w:rPr>
                <w:rFonts w:ascii="Gadugi" w:hAnsi="Gadugi"/>
              </w:rPr>
              <w:t>Consulting Services</w:t>
            </w:r>
          </w:p>
          <w:p w14:paraId="246B5111" w14:textId="4411AE3A" w:rsidR="002230D1" w:rsidRPr="00E03DB8" w:rsidRDefault="002230D1" w:rsidP="001C16F5">
            <w:pPr>
              <w:pStyle w:val="Cell"/>
              <w:rPr>
                <w:rFonts w:ascii="Gadugi" w:hAnsi="Gadugi"/>
              </w:rPr>
            </w:pPr>
          </w:p>
          <w:p w14:paraId="7555B19F" w14:textId="2A50CBD3" w:rsidR="002230D1" w:rsidRPr="00E03DB8" w:rsidRDefault="002230D1" w:rsidP="001C16F5">
            <w:pPr>
              <w:pStyle w:val="Cell"/>
              <w:rPr>
                <w:rFonts w:ascii="Gadugi" w:hAnsi="Gadugi"/>
              </w:rPr>
            </w:pPr>
            <w:r w:rsidRPr="00E03DB8">
              <w:rPr>
                <w:rFonts w:ascii="Gadugi" w:hAnsi="Gadugi"/>
              </w:rPr>
              <w:t>Universities</w:t>
            </w:r>
          </w:p>
          <w:p w14:paraId="78A82787" w14:textId="7656C47B" w:rsidR="002230D1" w:rsidRPr="00E03DB8" w:rsidRDefault="002230D1" w:rsidP="001C16F5">
            <w:pPr>
              <w:pStyle w:val="Cell"/>
              <w:rPr>
                <w:rFonts w:ascii="Gadugi" w:hAnsi="Gadugi"/>
              </w:rPr>
            </w:pPr>
            <w:r w:rsidRPr="00E03DB8">
              <w:rPr>
                <w:rFonts w:ascii="Gadugi" w:hAnsi="Gadugi"/>
              </w:rPr>
              <w:t xml:space="preserve">Continuing Education </w:t>
            </w:r>
            <w:r w:rsidR="00A13E1F" w:rsidRPr="00E03DB8">
              <w:rPr>
                <w:rFonts w:ascii="Gadugi" w:hAnsi="Gadugi"/>
              </w:rPr>
              <w:t>Centre</w:t>
            </w:r>
            <w:r w:rsidR="00A13E1F">
              <w:rPr>
                <w:rFonts w:ascii="Gadugi" w:hAnsi="Gadugi"/>
              </w:rPr>
              <w:t>s</w:t>
            </w:r>
          </w:p>
          <w:p w14:paraId="48CB0049" w14:textId="77777777" w:rsidR="002230D1" w:rsidRPr="00E03DB8" w:rsidRDefault="002230D1" w:rsidP="001C16F5">
            <w:pPr>
              <w:pStyle w:val="Cell"/>
              <w:rPr>
                <w:rFonts w:ascii="Gadugi" w:hAnsi="Gadugi"/>
              </w:rPr>
            </w:pPr>
          </w:p>
          <w:p w14:paraId="5375799D" w14:textId="5570755B" w:rsidR="002230D1" w:rsidRPr="00E03DB8" w:rsidRDefault="002230D1" w:rsidP="00D725C7">
            <w:pPr>
              <w:pStyle w:val="Cell"/>
              <w:rPr>
                <w:rFonts w:ascii="Gadugi" w:hAnsi="Gadugi"/>
              </w:rPr>
            </w:pPr>
          </w:p>
        </w:tc>
        <w:tc>
          <w:tcPr>
            <w:tcW w:w="740" w:type="pct"/>
          </w:tcPr>
          <w:p w14:paraId="4F21F4E5" w14:textId="139EC465" w:rsidR="00A13E1F" w:rsidRDefault="00A13E1F" w:rsidP="001C16F5">
            <w:pPr>
              <w:pStyle w:val="Cell"/>
              <w:rPr>
                <w:rFonts w:ascii="Gadugi" w:hAnsi="Gadugi"/>
              </w:rPr>
            </w:pPr>
          </w:p>
          <w:p w14:paraId="4CE12238" w14:textId="73EA9BC7" w:rsidR="00A13E1F" w:rsidRDefault="00A13E1F" w:rsidP="001C16F5">
            <w:pPr>
              <w:pStyle w:val="Cell"/>
              <w:rPr>
                <w:rFonts w:ascii="Gadugi" w:hAnsi="Gadugi"/>
              </w:rPr>
            </w:pPr>
          </w:p>
          <w:p w14:paraId="0A670E8B" w14:textId="2EA597AE" w:rsidR="00A13E1F" w:rsidRDefault="00A13E1F" w:rsidP="001C16F5">
            <w:pPr>
              <w:pStyle w:val="Cell"/>
              <w:rPr>
                <w:rFonts w:ascii="Gadugi" w:hAnsi="Gadugi"/>
              </w:rPr>
            </w:pPr>
          </w:p>
          <w:p w14:paraId="21B8B5FF" w14:textId="462AAB90" w:rsidR="00A13E1F" w:rsidRDefault="00A13E1F" w:rsidP="001C16F5">
            <w:pPr>
              <w:pStyle w:val="Cell"/>
              <w:rPr>
                <w:rFonts w:ascii="Gadugi" w:hAnsi="Gadugi"/>
              </w:rPr>
            </w:pPr>
          </w:p>
          <w:p w14:paraId="6E04886E" w14:textId="3EF2CAFD" w:rsidR="00A13E1F" w:rsidRDefault="00A13E1F" w:rsidP="001C16F5">
            <w:pPr>
              <w:pStyle w:val="Cell"/>
              <w:rPr>
                <w:rFonts w:ascii="Gadugi" w:hAnsi="Gadugi"/>
              </w:rPr>
            </w:pPr>
          </w:p>
          <w:p w14:paraId="03621C76" w14:textId="77777777" w:rsidR="00A13E1F" w:rsidRDefault="00A13E1F" w:rsidP="001C16F5">
            <w:pPr>
              <w:pStyle w:val="Cell"/>
              <w:rPr>
                <w:rFonts w:ascii="Gadugi" w:hAnsi="Gadugi"/>
              </w:rPr>
            </w:pPr>
          </w:p>
          <w:p w14:paraId="3870CDD3" w14:textId="77777777" w:rsidR="00A13E1F" w:rsidRDefault="00A13E1F" w:rsidP="001C16F5">
            <w:pPr>
              <w:pStyle w:val="Cell"/>
              <w:rPr>
                <w:rFonts w:ascii="Gadugi" w:hAnsi="Gadugi"/>
              </w:rPr>
            </w:pPr>
          </w:p>
          <w:p w14:paraId="1BEDA3E2" w14:textId="77777777" w:rsidR="00A13E1F" w:rsidRDefault="00A13E1F" w:rsidP="001C16F5">
            <w:pPr>
              <w:pStyle w:val="Cell"/>
              <w:rPr>
                <w:rFonts w:ascii="Gadugi" w:hAnsi="Gadugi"/>
              </w:rPr>
            </w:pPr>
          </w:p>
          <w:p w14:paraId="62EC8B80" w14:textId="77777777" w:rsidR="00A13E1F" w:rsidRDefault="00A13E1F" w:rsidP="001C16F5">
            <w:pPr>
              <w:pStyle w:val="Cell"/>
              <w:rPr>
                <w:rFonts w:ascii="Gadugi" w:hAnsi="Gadugi"/>
              </w:rPr>
            </w:pPr>
          </w:p>
          <w:p w14:paraId="3EC8724A" w14:textId="77777777" w:rsidR="00A13E1F" w:rsidRDefault="00A13E1F" w:rsidP="001C16F5">
            <w:pPr>
              <w:pStyle w:val="Cell"/>
              <w:rPr>
                <w:rFonts w:ascii="Gadugi" w:hAnsi="Gadugi"/>
              </w:rPr>
            </w:pPr>
          </w:p>
          <w:p w14:paraId="54E6C9CF" w14:textId="77777777" w:rsidR="00A13E1F" w:rsidRDefault="00A13E1F" w:rsidP="001C16F5">
            <w:pPr>
              <w:pStyle w:val="Cell"/>
              <w:rPr>
                <w:rFonts w:ascii="Gadugi" w:hAnsi="Gadugi"/>
              </w:rPr>
            </w:pPr>
          </w:p>
          <w:p w14:paraId="03E434F1" w14:textId="77777777" w:rsidR="00A13E1F" w:rsidRDefault="00A13E1F" w:rsidP="001C16F5">
            <w:pPr>
              <w:pStyle w:val="Cell"/>
              <w:rPr>
                <w:rFonts w:ascii="Gadugi" w:hAnsi="Gadugi"/>
              </w:rPr>
            </w:pPr>
          </w:p>
          <w:p w14:paraId="0E4CABA2" w14:textId="77777777" w:rsidR="00A13E1F" w:rsidRDefault="00A13E1F" w:rsidP="001C16F5">
            <w:pPr>
              <w:pStyle w:val="Cell"/>
              <w:rPr>
                <w:rFonts w:ascii="Gadugi" w:hAnsi="Gadugi"/>
              </w:rPr>
            </w:pPr>
          </w:p>
          <w:p w14:paraId="5FD02945" w14:textId="77777777" w:rsidR="00A13E1F" w:rsidRDefault="00A13E1F" w:rsidP="001C16F5">
            <w:pPr>
              <w:pStyle w:val="Cell"/>
              <w:rPr>
                <w:rFonts w:ascii="Gadugi" w:hAnsi="Gadugi"/>
              </w:rPr>
            </w:pPr>
          </w:p>
          <w:p w14:paraId="66009977" w14:textId="77777777" w:rsidR="00A13E1F" w:rsidRDefault="00A13E1F" w:rsidP="001C16F5">
            <w:pPr>
              <w:pStyle w:val="Cell"/>
              <w:rPr>
                <w:rFonts w:ascii="Gadugi" w:hAnsi="Gadugi"/>
              </w:rPr>
            </w:pPr>
          </w:p>
          <w:p w14:paraId="3476575D" w14:textId="77777777" w:rsidR="00A13E1F" w:rsidRDefault="00A13E1F" w:rsidP="001C16F5">
            <w:pPr>
              <w:pStyle w:val="Cell"/>
              <w:rPr>
                <w:rFonts w:ascii="Gadugi" w:hAnsi="Gadugi"/>
              </w:rPr>
            </w:pPr>
          </w:p>
          <w:p w14:paraId="64263374" w14:textId="77777777" w:rsidR="00A13E1F" w:rsidRDefault="00A13E1F" w:rsidP="001C16F5">
            <w:pPr>
              <w:pStyle w:val="Cell"/>
              <w:rPr>
                <w:rFonts w:ascii="Gadugi" w:hAnsi="Gadugi"/>
              </w:rPr>
            </w:pPr>
          </w:p>
          <w:p w14:paraId="566693E7" w14:textId="77777777" w:rsidR="00A13E1F" w:rsidRDefault="00A13E1F" w:rsidP="001C16F5">
            <w:pPr>
              <w:pStyle w:val="Cell"/>
              <w:rPr>
                <w:rFonts w:ascii="Gadugi" w:hAnsi="Gadugi"/>
              </w:rPr>
            </w:pPr>
          </w:p>
          <w:p w14:paraId="4880E35A" w14:textId="77777777" w:rsidR="00A13E1F" w:rsidRDefault="00A13E1F" w:rsidP="001C16F5">
            <w:pPr>
              <w:pStyle w:val="Cell"/>
              <w:rPr>
                <w:rFonts w:ascii="Gadugi" w:hAnsi="Gadugi"/>
              </w:rPr>
            </w:pPr>
          </w:p>
          <w:p w14:paraId="1DFF3551" w14:textId="3844F53C" w:rsidR="00276DCD" w:rsidRDefault="00276DCD" w:rsidP="001C16F5">
            <w:pPr>
              <w:pStyle w:val="Cell"/>
              <w:rPr>
                <w:rFonts w:ascii="Gadugi" w:hAnsi="Gadugi"/>
              </w:rPr>
            </w:pPr>
            <w:r>
              <w:rPr>
                <w:rFonts w:ascii="Gadugi" w:hAnsi="Gadugi"/>
              </w:rPr>
              <w:t>Virtual Trade Academy</w:t>
            </w:r>
          </w:p>
          <w:p w14:paraId="6B5B514B" w14:textId="77777777" w:rsidR="00FA1772" w:rsidRDefault="00EF094B" w:rsidP="001C16F5">
            <w:pPr>
              <w:pStyle w:val="Cell"/>
              <w:rPr>
                <w:rFonts w:ascii="Gadugi" w:hAnsi="Gadugi"/>
              </w:rPr>
            </w:pPr>
            <w:hyperlink r:id="rId25" w:history="1">
              <w:r w:rsidR="00276DCD" w:rsidRPr="007C2B12">
                <w:rPr>
                  <w:rStyle w:val="Kpr"/>
                  <w:rFonts w:ascii="Gadugi" w:hAnsi="Gadugi"/>
                </w:rPr>
                <w:t>https://akademi.ticaret.gov.tr/cms/Index/?ReturnUrl=%2f</w:t>
              </w:r>
            </w:hyperlink>
            <w:r w:rsidR="00276DCD">
              <w:rPr>
                <w:rFonts w:ascii="Gadugi" w:hAnsi="Gadugi"/>
              </w:rPr>
              <w:t xml:space="preserve"> </w:t>
            </w:r>
          </w:p>
          <w:p w14:paraId="2BD3C511" w14:textId="77777777" w:rsidR="002230D1" w:rsidRDefault="002230D1" w:rsidP="001C16F5">
            <w:pPr>
              <w:pStyle w:val="Cell"/>
              <w:rPr>
                <w:rFonts w:ascii="Gadugi" w:hAnsi="Gadugi"/>
              </w:rPr>
            </w:pPr>
          </w:p>
          <w:p w14:paraId="5014D946" w14:textId="77777777" w:rsidR="002230D1" w:rsidRDefault="002230D1" w:rsidP="001C16F5">
            <w:pPr>
              <w:pStyle w:val="Cell"/>
              <w:rPr>
                <w:rFonts w:ascii="Gadugi" w:hAnsi="Gadugi"/>
              </w:rPr>
            </w:pPr>
            <w:r>
              <w:rPr>
                <w:rFonts w:ascii="Gadugi" w:hAnsi="Gadugi"/>
              </w:rPr>
              <w:t>Universities</w:t>
            </w:r>
          </w:p>
          <w:p w14:paraId="5CC765D5" w14:textId="096B1E63" w:rsidR="002230D1" w:rsidRPr="001C16F5" w:rsidRDefault="00EF094B" w:rsidP="001C16F5">
            <w:pPr>
              <w:pStyle w:val="Cell"/>
              <w:rPr>
                <w:rFonts w:ascii="Gadugi" w:hAnsi="Gadugi"/>
              </w:rPr>
            </w:pPr>
            <w:hyperlink r:id="rId26" w:history="1">
              <w:r w:rsidR="002230D1" w:rsidRPr="007C2B12">
                <w:rPr>
                  <w:rStyle w:val="Kpr"/>
                  <w:rFonts w:ascii="Gadugi" w:hAnsi="Gadugi"/>
                </w:rPr>
                <w:t>http://www.mtso.org.tr/tr/a/sanayi-ve-teknoloji-bakanligi-nin-ar-ge-teknoloji-ve-inovasyon-</w:t>
              </w:r>
              <w:r w:rsidR="002230D1" w:rsidRPr="007C2B12">
                <w:rPr>
                  <w:rStyle w:val="Kpr"/>
                  <w:rFonts w:ascii="Gadugi" w:hAnsi="Gadugi"/>
                </w:rPr>
                <w:lastRenderedPageBreak/>
                <w:t>yonetimi-ve-bilgi-teknolojileri-yonetimi</w:t>
              </w:r>
            </w:hyperlink>
            <w:r w:rsidR="002230D1">
              <w:rPr>
                <w:rFonts w:ascii="Gadugi" w:hAnsi="Gadugi"/>
              </w:rPr>
              <w:t xml:space="preserve"> </w:t>
            </w:r>
          </w:p>
        </w:tc>
      </w:tr>
      <w:tr w:rsidR="002F158D" w14:paraId="4CC0CB4A" w14:textId="77777777" w:rsidTr="0048291C">
        <w:tc>
          <w:tcPr>
            <w:tcW w:w="185" w:type="pct"/>
          </w:tcPr>
          <w:p w14:paraId="2017D76B" w14:textId="77777777" w:rsidR="00556B70" w:rsidRPr="008B41B3" w:rsidRDefault="00556B70" w:rsidP="00556B70">
            <w:pPr>
              <w:pStyle w:val="RowsHeading"/>
              <w:numPr>
                <w:ilvl w:val="0"/>
                <w:numId w:val="14"/>
              </w:numPr>
              <w:rPr>
                <w:rFonts w:ascii="Gadugi" w:hAnsi="Gadugi" w:cs="Times New Roman"/>
                <w:b/>
                <w:bCs/>
                <w:sz w:val="22"/>
                <w:szCs w:val="22"/>
              </w:rPr>
            </w:pPr>
          </w:p>
        </w:tc>
        <w:tc>
          <w:tcPr>
            <w:tcW w:w="2976" w:type="pct"/>
            <w:gridSpan w:val="5"/>
            <w:vAlign w:val="center"/>
          </w:tcPr>
          <w:p w14:paraId="7527CA92" w14:textId="38B558AE" w:rsidR="00556B70" w:rsidRPr="008B41B3" w:rsidRDefault="00556B70" w:rsidP="00B60952">
            <w:pPr>
              <w:pStyle w:val="RowsHeading"/>
              <w:rPr>
                <w:rFonts w:ascii="Gadugi" w:hAnsi="Gadugi" w:cs="Times New Roman"/>
                <w:b/>
                <w:bCs/>
                <w:sz w:val="22"/>
                <w:szCs w:val="22"/>
              </w:rPr>
            </w:pPr>
            <w:r w:rsidRPr="008B41B3">
              <w:rPr>
                <w:rFonts w:ascii="Gadugi" w:hAnsi="Gadugi" w:cs="Times New Roman"/>
                <w:b/>
                <w:bCs/>
                <w:sz w:val="22"/>
                <w:szCs w:val="22"/>
              </w:rPr>
              <w:t>Since January 2019, has the government carried out new market research and analysis to assess:</w:t>
            </w:r>
          </w:p>
        </w:tc>
        <w:tc>
          <w:tcPr>
            <w:tcW w:w="1099" w:type="pct"/>
            <w:shd w:val="clear" w:color="auto" w:fill="auto"/>
          </w:tcPr>
          <w:p w14:paraId="12932F77" w14:textId="13FEBB6E" w:rsidR="00556B70" w:rsidRPr="002F158D" w:rsidRDefault="002230D1" w:rsidP="001C16F5">
            <w:pPr>
              <w:pStyle w:val="Cell"/>
              <w:rPr>
                <w:rFonts w:ascii="Gadugi" w:hAnsi="Gadugi"/>
              </w:rPr>
            </w:pPr>
            <w:r>
              <w:rPr>
                <w:rFonts w:ascii="Gadugi" w:hAnsi="Gadugi"/>
              </w:rPr>
              <w:t>Yes</w:t>
            </w:r>
          </w:p>
        </w:tc>
        <w:tc>
          <w:tcPr>
            <w:tcW w:w="740" w:type="pct"/>
          </w:tcPr>
          <w:p w14:paraId="3390956A" w14:textId="77777777" w:rsidR="00556B70" w:rsidRPr="001C16F5" w:rsidRDefault="00556B70" w:rsidP="001C16F5">
            <w:pPr>
              <w:pStyle w:val="Cell"/>
              <w:rPr>
                <w:rFonts w:ascii="Gadugi" w:hAnsi="Gadugi"/>
              </w:rPr>
            </w:pPr>
          </w:p>
        </w:tc>
      </w:tr>
      <w:tr w:rsidR="009A4CEE" w14:paraId="4BC95F68" w14:textId="77777777" w:rsidTr="002F158D">
        <w:tc>
          <w:tcPr>
            <w:tcW w:w="185" w:type="pct"/>
          </w:tcPr>
          <w:p w14:paraId="13615B41" w14:textId="77777777" w:rsidR="00556B70" w:rsidRPr="008B41B3" w:rsidRDefault="00556B70" w:rsidP="00B60952">
            <w:pPr>
              <w:pStyle w:val="RowsHeading"/>
              <w:rPr>
                <w:rFonts w:ascii="Gadugi" w:hAnsi="Gadugi" w:cs="Times New Roman"/>
                <w:bCs/>
                <w:sz w:val="22"/>
                <w:szCs w:val="22"/>
              </w:rPr>
            </w:pPr>
          </w:p>
        </w:tc>
        <w:tc>
          <w:tcPr>
            <w:tcW w:w="278" w:type="pct"/>
            <w:gridSpan w:val="2"/>
            <w:vAlign w:val="center"/>
          </w:tcPr>
          <w:p w14:paraId="5A815F8D" w14:textId="1722213A"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a)</w:t>
            </w:r>
          </w:p>
        </w:tc>
        <w:tc>
          <w:tcPr>
            <w:tcW w:w="2698" w:type="pct"/>
            <w:gridSpan w:val="3"/>
            <w:vAlign w:val="center"/>
          </w:tcPr>
          <w:p w14:paraId="303B8ED9" w14:textId="5B3E7415" w:rsidR="00556B70" w:rsidRPr="008B41B3" w:rsidRDefault="00556B70" w:rsidP="0020511F">
            <w:pPr>
              <w:pStyle w:val="RowsHeading"/>
              <w:rPr>
                <w:rFonts w:ascii="Gadugi" w:hAnsi="Gadugi" w:cs="Times New Roman"/>
                <w:bCs/>
                <w:sz w:val="22"/>
                <w:szCs w:val="22"/>
              </w:rPr>
            </w:pPr>
            <w:r w:rsidRPr="008B41B3">
              <w:rPr>
                <w:rFonts w:ascii="Gadugi" w:hAnsi="Gadugi" w:cs="Times New Roman"/>
                <w:bCs/>
                <w:sz w:val="22"/>
                <w:szCs w:val="22"/>
              </w:rPr>
              <w:t>demand of business support services for SMEs?</w:t>
            </w:r>
          </w:p>
        </w:tc>
        <w:tc>
          <w:tcPr>
            <w:tcW w:w="1099" w:type="pct"/>
            <w:shd w:val="clear" w:color="auto" w:fill="auto"/>
          </w:tcPr>
          <w:p w14:paraId="20C0A220" w14:textId="77777777" w:rsidR="00556B70" w:rsidRDefault="002230D1" w:rsidP="001C16F5">
            <w:pPr>
              <w:pStyle w:val="Cell"/>
              <w:rPr>
                <w:ins w:id="23" w:author="Abdullah Aktepe" w:date="2021-10-25T14:46:00Z"/>
                <w:rFonts w:ascii="Gadugi" w:hAnsi="Gadugi"/>
              </w:rPr>
            </w:pPr>
            <w:r>
              <w:rPr>
                <w:rFonts w:ascii="Gadugi" w:hAnsi="Gadugi"/>
              </w:rPr>
              <w:t>KOSGEB has made regular researches for the need of SMEs</w:t>
            </w:r>
          </w:p>
          <w:p w14:paraId="55BD5083" w14:textId="77777777" w:rsidR="00895070" w:rsidRDefault="00895070" w:rsidP="001C16F5">
            <w:pPr>
              <w:pStyle w:val="Cell"/>
              <w:rPr>
                <w:ins w:id="24" w:author="Abdullah Aktepe" w:date="2021-10-25T14:46:00Z"/>
                <w:rFonts w:ascii="Gadugi" w:hAnsi="Gadugi"/>
              </w:rPr>
            </w:pPr>
          </w:p>
          <w:p w14:paraId="77E3E083" w14:textId="27F1E861" w:rsidR="00895070" w:rsidRPr="002F158D" w:rsidRDefault="00895070" w:rsidP="001C16F5">
            <w:pPr>
              <w:pStyle w:val="Cell"/>
              <w:rPr>
                <w:rFonts w:ascii="Gadugi" w:hAnsi="Gadugi"/>
              </w:rPr>
            </w:pPr>
            <w:ins w:id="25" w:author="Abdullah Aktepe" w:date="2021-10-25T14:46:00Z">
              <w:r w:rsidRPr="00895070">
                <w:rPr>
                  <w:rFonts w:ascii="Gadugi" w:hAnsi="Gadugi"/>
                </w:rPr>
                <w:t>https://www.sanayi.gov.tr/covid-19/rapor-yayin-ve-bilgilendirmeler#kosgeb-raporlari</w:t>
              </w:r>
            </w:ins>
          </w:p>
        </w:tc>
        <w:tc>
          <w:tcPr>
            <w:tcW w:w="740" w:type="pct"/>
          </w:tcPr>
          <w:p w14:paraId="65FA2EDF" w14:textId="7C3FC61B" w:rsidR="00556B70" w:rsidRDefault="00207650" w:rsidP="001C16F5">
            <w:pPr>
              <w:pStyle w:val="Cell"/>
              <w:rPr>
                <w:ins w:id="26" w:author="Abdullah Aktepe" w:date="2021-10-25T14:46:00Z"/>
                <w:rFonts w:ascii="Gadugi" w:hAnsi="Gadugi"/>
              </w:rPr>
            </w:pPr>
            <w:ins w:id="27" w:author="Abdullah Aktepe" w:date="2021-10-21T21:31:00Z">
              <w:r w:rsidRPr="00207650">
                <w:rPr>
                  <w:rFonts w:ascii="Gadugi" w:hAnsi="Gadugi"/>
                </w:rPr>
                <w:t>Researches are carried out at determined intervals within the scope of KOSGEB's Information Management and Decision Support Department.</w:t>
              </w:r>
            </w:ins>
          </w:p>
          <w:p w14:paraId="359FFBAA" w14:textId="77777777" w:rsidR="00895070" w:rsidRDefault="00895070" w:rsidP="001C16F5">
            <w:pPr>
              <w:pStyle w:val="Cell"/>
              <w:rPr>
                <w:ins w:id="28" w:author="Abdullah Aktepe" w:date="2021-10-21T21:38:00Z"/>
                <w:rFonts w:ascii="Gadugi" w:hAnsi="Gadugi"/>
              </w:rPr>
            </w:pPr>
          </w:p>
          <w:p w14:paraId="73B149BF" w14:textId="77777777" w:rsidR="00207650" w:rsidRDefault="00207650" w:rsidP="001C16F5">
            <w:pPr>
              <w:pStyle w:val="Cell"/>
              <w:rPr>
                <w:ins w:id="29" w:author="Abdullah Aktepe" w:date="2021-10-21T21:36:00Z"/>
                <w:rFonts w:ascii="Gadugi" w:hAnsi="Gadugi"/>
              </w:rPr>
            </w:pPr>
          </w:p>
          <w:p w14:paraId="71733EE1" w14:textId="77777777" w:rsidR="00207650" w:rsidRPr="00207650" w:rsidRDefault="00207650" w:rsidP="00207650">
            <w:pPr>
              <w:pStyle w:val="Cell"/>
              <w:rPr>
                <w:ins w:id="30" w:author="Abdullah Aktepe" w:date="2021-10-21T21:36:00Z"/>
                <w:rFonts w:ascii="Gadugi" w:hAnsi="Gadugi"/>
              </w:rPr>
            </w:pPr>
            <w:ins w:id="31" w:author="Abdullah Aktepe" w:date="2021-10-21T21:36:00Z">
              <w:r w:rsidRPr="00207650">
                <w:rPr>
                  <w:rFonts w:ascii="Gadugi" w:hAnsi="Gadugi"/>
                </w:rPr>
                <w:t>Information Management and Decision Support Department</w:t>
              </w:r>
            </w:ins>
          </w:p>
          <w:p w14:paraId="6D402570" w14:textId="77777777" w:rsidR="00207650" w:rsidRPr="00207650" w:rsidRDefault="00207650" w:rsidP="00207650">
            <w:pPr>
              <w:pStyle w:val="Cell"/>
              <w:rPr>
                <w:ins w:id="32" w:author="Abdullah Aktepe" w:date="2021-10-21T21:36:00Z"/>
                <w:rFonts w:ascii="Gadugi" w:hAnsi="Gadugi"/>
              </w:rPr>
            </w:pPr>
            <w:ins w:id="33" w:author="Abdullah Aktepe" w:date="2021-10-21T21:36:00Z">
              <w:r w:rsidRPr="00207650">
                <w:rPr>
                  <w:rFonts w:ascii="Gadugi" w:hAnsi="Gadugi"/>
                </w:rPr>
                <w:t>ARTICLE 36 – (Amended: OG-6/7/2018-30470) (</w:t>
              </w:r>
            </w:ins>
          </w:p>
          <w:p w14:paraId="50E93997" w14:textId="77777777" w:rsidR="00207650" w:rsidRPr="00207650" w:rsidRDefault="00207650" w:rsidP="00207650">
            <w:pPr>
              <w:pStyle w:val="Cell"/>
              <w:rPr>
                <w:ins w:id="34" w:author="Abdullah Aktepe" w:date="2021-10-21T21:36:00Z"/>
                <w:rFonts w:ascii="Gadugi" w:hAnsi="Gadugi"/>
              </w:rPr>
            </w:pPr>
            <w:ins w:id="35" w:author="Abdullah Aktepe" w:date="2021-10-21T21:36:00Z">
              <w:r w:rsidRPr="00207650">
                <w:rPr>
                  <w:rFonts w:ascii="Gadugi" w:hAnsi="Gadugi"/>
                </w:rPr>
                <w:t>1) The duties of the Information Management and Decision Support Department are listed below.</w:t>
              </w:r>
            </w:ins>
          </w:p>
          <w:p w14:paraId="1E533218" w14:textId="77777777" w:rsidR="00207650" w:rsidRPr="00207650" w:rsidRDefault="00207650" w:rsidP="00207650">
            <w:pPr>
              <w:pStyle w:val="Cell"/>
              <w:rPr>
                <w:ins w:id="36" w:author="Abdullah Aktepe" w:date="2021-10-21T21:36:00Z"/>
                <w:rFonts w:ascii="Gadugi" w:hAnsi="Gadugi"/>
              </w:rPr>
            </w:pPr>
            <w:ins w:id="37" w:author="Abdullah Aktepe" w:date="2021-10-21T21:36:00Z">
              <w:r w:rsidRPr="00207650">
                <w:rPr>
                  <w:rFonts w:ascii="Gadugi" w:hAnsi="Gadugi"/>
                </w:rPr>
                <w:t xml:space="preserve">a) To establish and </w:t>
              </w:r>
              <w:r w:rsidRPr="00207650">
                <w:rPr>
                  <w:rFonts w:ascii="Gadugi" w:hAnsi="Gadugi"/>
                </w:rPr>
                <w:lastRenderedPageBreak/>
                <w:t>implement a system by determining the variables and analysis methods related to the evaluation of the current situation of SMEs and determining their needs,</w:t>
              </w:r>
            </w:ins>
          </w:p>
          <w:p w14:paraId="78B58D32" w14:textId="77777777" w:rsidR="00207650" w:rsidRPr="00207650" w:rsidRDefault="00207650" w:rsidP="00207650">
            <w:pPr>
              <w:pStyle w:val="Cell"/>
              <w:rPr>
                <w:ins w:id="38" w:author="Abdullah Aktepe" w:date="2021-10-21T21:36:00Z"/>
                <w:rFonts w:ascii="Gadugi" w:hAnsi="Gadugi"/>
              </w:rPr>
            </w:pPr>
            <w:ins w:id="39" w:author="Abdullah Aktepe" w:date="2021-10-21T21:36:00Z">
              <w:r w:rsidRPr="00207650">
                <w:rPr>
                  <w:rFonts w:ascii="Gadugi" w:hAnsi="Gadugi"/>
                </w:rPr>
                <w:t>b) To carry out cooperation studies with relevant institutions and organizations in order to provide the data needed for the work of the system to be established or KOSGEB units,</w:t>
              </w:r>
            </w:ins>
          </w:p>
          <w:p w14:paraId="67F6A621" w14:textId="77777777" w:rsidR="00207650" w:rsidRPr="00207650" w:rsidRDefault="00207650" w:rsidP="00207650">
            <w:pPr>
              <w:pStyle w:val="Cell"/>
              <w:rPr>
                <w:ins w:id="40" w:author="Abdullah Aktepe" w:date="2021-10-21T21:36:00Z"/>
                <w:rFonts w:ascii="Gadugi" w:hAnsi="Gadugi"/>
              </w:rPr>
            </w:pPr>
            <w:ins w:id="41" w:author="Abdullah Aktepe" w:date="2021-10-21T21:36:00Z">
              <w:r w:rsidRPr="00207650">
                <w:rPr>
                  <w:rFonts w:ascii="Gadugi" w:hAnsi="Gadugi"/>
                </w:rPr>
                <w:t>c) To prepare reports to direct KOSGEB support and activities,</w:t>
              </w:r>
            </w:ins>
          </w:p>
          <w:p w14:paraId="7C5040A3" w14:textId="77777777" w:rsidR="00207650" w:rsidRPr="00207650" w:rsidRDefault="00207650" w:rsidP="00207650">
            <w:pPr>
              <w:pStyle w:val="Cell"/>
              <w:rPr>
                <w:ins w:id="42" w:author="Abdullah Aktepe" w:date="2021-10-21T21:36:00Z"/>
                <w:rFonts w:ascii="Gadugi" w:hAnsi="Gadugi"/>
              </w:rPr>
            </w:pPr>
            <w:ins w:id="43" w:author="Abdullah Aktepe" w:date="2021-10-21T21:36:00Z">
              <w:r w:rsidRPr="00207650">
                <w:rPr>
                  <w:rFonts w:ascii="Gadugi" w:hAnsi="Gadugi"/>
                </w:rPr>
                <w:t>ç) To provide support to the relevant units in the process of determining the method for the studies to be carried out by KOSGEB units,</w:t>
              </w:r>
            </w:ins>
          </w:p>
          <w:p w14:paraId="2DCCA8B3" w14:textId="77777777" w:rsidR="00207650" w:rsidRPr="00207650" w:rsidRDefault="00207650" w:rsidP="00207650">
            <w:pPr>
              <w:pStyle w:val="Cell"/>
              <w:rPr>
                <w:ins w:id="44" w:author="Abdullah Aktepe" w:date="2021-10-21T21:36:00Z"/>
                <w:rFonts w:ascii="Gadugi" w:hAnsi="Gadugi"/>
              </w:rPr>
            </w:pPr>
            <w:ins w:id="45" w:author="Abdullah Aktepe" w:date="2021-10-21T21:36:00Z">
              <w:r w:rsidRPr="00207650">
                <w:rPr>
                  <w:rFonts w:ascii="Gadugi" w:hAnsi="Gadugi"/>
                </w:rPr>
                <w:t>d) To prepare reports and information notes on the effects of economic developments on SMEs,</w:t>
              </w:r>
            </w:ins>
          </w:p>
          <w:p w14:paraId="1F709BB1" w14:textId="77777777" w:rsidR="00207650" w:rsidRPr="00207650" w:rsidRDefault="00207650" w:rsidP="00207650">
            <w:pPr>
              <w:pStyle w:val="Cell"/>
              <w:rPr>
                <w:ins w:id="46" w:author="Abdullah Aktepe" w:date="2021-10-21T21:36:00Z"/>
                <w:rFonts w:ascii="Gadugi" w:hAnsi="Gadugi"/>
              </w:rPr>
            </w:pPr>
            <w:ins w:id="47" w:author="Abdullah Aktepe" w:date="2021-10-21T21:36:00Z">
              <w:r w:rsidRPr="00207650">
                <w:rPr>
                  <w:rFonts w:ascii="Gadugi" w:hAnsi="Gadugi"/>
                </w:rPr>
                <w:t>e) To compile the results of the studies carried out by institutions and organizations for SMEs, to create an information pool,</w:t>
              </w:r>
            </w:ins>
          </w:p>
          <w:p w14:paraId="3E11A5C6" w14:textId="77777777" w:rsidR="00207650" w:rsidRPr="00207650" w:rsidRDefault="00207650" w:rsidP="00207650">
            <w:pPr>
              <w:pStyle w:val="Cell"/>
              <w:rPr>
                <w:ins w:id="48" w:author="Abdullah Aktepe" w:date="2021-10-21T21:36:00Z"/>
                <w:rFonts w:ascii="Gadugi" w:hAnsi="Gadugi"/>
              </w:rPr>
            </w:pPr>
            <w:ins w:id="49" w:author="Abdullah Aktepe" w:date="2021-10-21T21:36:00Z">
              <w:r w:rsidRPr="00207650">
                <w:rPr>
                  <w:rFonts w:ascii="Gadugi" w:hAnsi="Gadugi"/>
                </w:rPr>
                <w:t xml:space="preserve">f) To submit reports to the Senior Management on the development of </w:t>
              </w:r>
              <w:r w:rsidRPr="00207650">
                <w:rPr>
                  <w:rFonts w:ascii="Gadugi" w:hAnsi="Gadugi"/>
                </w:rPr>
                <w:lastRenderedPageBreak/>
                <w:t>policies and programs for SMEs and entrepreneurs,</w:t>
              </w:r>
            </w:ins>
          </w:p>
          <w:p w14:paraId="461179EA" w14:textId="77777777" w:rsidR="00207650" w:rsidRPr="00207650" w:rsidRDefault="00207650" w:rsidP="00207650">
            <w:pPr>
              <w:pStyle w:val="Cell"/>
              <w:rPr>
                <w:ins w:id="50" w:author="Abdullah Aktepe" w:date="2021-10-21T21:36:00Z"/>
                <w:rFonts w:ascii="Gadugi" w:hAnsi="Gadugi"/>
              </w:rPr>
            </w:pPr>
            <w:ins w:id="51" w:author="Abdullah Aktepe" w:date="2021-10-21T21:36:00Z">
              <w:r w:rsidRPr="00207650">
                <w:rPr>
                  <w:rFonts w:ascii="Gadugi" w:hAnsi="Gadugi"/>
                </w:rPr>
                <w:t>g) To carry out joint studies with national and international institutions and organizations,</w:t>
              </w:r>
            </w:ins>
          </w:p>
          <w:p w14:paraId="277EEFCF" w14:textId="77777777" w:rsidR="00207650" w:rsidRPr="00207650" w:rsidRDefault="00207650" w:rsidP="00207650">
            <w:pPr>
              <w:pStyle w:val="Cell"/>
              <w:rPr>
                <w:ins w:id="52" w:author="Abdullah Aktepe" w:date="2021-10-21T21:36:00Z"/>
                <w:rFonts w:ascii="Gadugi" w:hAnsi="Gadugi"/>
              </w:rPr>
            </w:pPr>
            <w:ins w:id="53" w:author="Abdullah Aktepe" w:date="2021-10-21T21:36:00Z">
              <w:r w:rsidRPr="00207650">
                <w:rPr>
                  <w:rFonts w:ascii="Calibri" w:hAnsi="Calibri" w:cs="Calibri"/>
                </w:rPr>
                <w:t>ğ</w:t>
              </w:r>
              <w:r w:rsidRPr="00207650">
                <w:rPr>
                  <w:rFonts w:ascii="Gadugi" w:hAnsi="Gadugi"/>
                </w:rPr>
                <w:t>) (Amended: OG-17/12/2020-31337) Coordinating the design process for support models,</w:t>
              </w:r>
            </w:ins>
          </w:p>
          <w:p w14:paraId="4BC29DF5" w14:textId="77777777" w:rsidR="00207650" w:rsidRPr="00207650" w:rsidRDefault="00207650" w:rsidP="00207650">
            <w:pPr>
              <w:pStyle w:val="Cell"/>
              <w:rPr>
                <w:ins w:id="54" w:author="Abdullah Aktepe" w:date="2021-10-21T21:36:00Z"/>
                <w:rFonts w:ascii="Gadugi" w:hAnsi="Gadugi"/>
              </w:rPr>
            </w:pPr>
            <w:ins w:id="55" w:author="Abdullah Aktepe" w:date="2021-10-21T21:36:00Z">
              <w:r w:rsidRPr="00207650">
                <w:rPr>
                  <w:rFonts w:ascii="Gadugi" w:hAnsi="Gadugi"/>
                </w:rPr>
                <w:t>h) To systematically monitor and evaluate the design, implementation and results of the supports and to carry out analysis studies,</w:t>
              </w:r>
            </w:ins>
          </w:p>
          <w:p w14:paraId="04329DF8" w14:textId="77777777" w:rsidR="00207650" w:rsidRPr="00207650" w:rsidRDefault="00207650" w:rsidP="00207650">
            <w:pPr>
              <w:pStyle w:val="Cell"/>
              <w:rPr>
                <w:ins w:id="56" w:author="Abdullah Aktepe" w:date="2021-10-21T21:36:00Z"/>
                <w:rFonts w:ascii="Gadugi" w:hAnsi="Gadugi"/>
              </w:rPr>
            </w:pPr>
            <w:ins w:id="57" w:author="Abdullah Aktepe" w:date="2021-10-21T21:36:00Z">
              <w:r w:rsidRPr="00207650">
                <w:rPr>
                  <w:rFonts w:ascii="Gadugi" w:hAnsi="Gadugi"/>
                </w:rPr>
                <w:t>ı) To prepare evaluation reports for supports,</w:t>
              </w:r>
            </w:ins>
          </w:p>
          <w:p w14:paraId="24E2DE08" w14:textId="77777777" w:rsidR="00207650" w:rsidRPr="00207650" w:rsidRDefault="00207650" w:rsidP="00207650">
            <w:pPr>
              <w:pStyle w:val="Cell"/>
              <w:rPr>
                <w:ins w:id="58" w:author="Abdullah Aktepe" w:date="2021-10-21T21:36:00Z"/>
                <w:rFonts w:ascii="Gadugi" w:hAnsi="Gadugi"/>
              </w:rPr>
            </w:pPr>
            <w:ins w:id="59" w:author="Abdullah Aktepe" w:date="2021-10-21T21:36:00Z">
              <w:r w:rsidRPr="00207650">
                <w:rPr>
                  <w:rFonts w:ascii="Gadugi" w:hAnsi="Gadugi"/>
                </w:rPr>
                <w:t>i) Sharing the information created or produced by KOSGEB units, making suggestions that will constitute an input to the strategies and action plans of the Presidency in this regard,</w:t>
              </w:r>
            </w:ins>
          </w:p>
          <w:p w14:paraId="2E6C8F75" w14:textId="77777777" w:rsidR="00207650" w:rsidRPr="00207650" w:rsidRDefault="00207650" w:rsidP="00207650">
            <w:pPr>
              <w:pStyle w:val="Cell"/>
              <w:rPr>
                <w:ins w:id="60" w:author="Abdullah Aktepe" w:date="2021-10-21T21:36:00Z"/>
                <w:rFonts w:ascii="Gadugi" w:hAnsi="Gadugi"/>
              </w:rPr>
            </w:pPr>
            <w:ins w:id="61" w:author="Abdullah Aktepe" w:date="2021-10-21T21:36:00Z">
              <w:r w:rsidRPr="00207650">
                <w:rPr>
                  <w:rFonts w:ascii="Gadugi" w:hAnsi="Gadugi"/>
                </w:rPr>
                <w:t xml:space="preserve">j) (Annex: OG-17/12/2020-31337) (4) To carry out studies on legislative drafts, to express opinions, to prepare documents for implementation in order to ensure unity in practice in the works and transactions falling within </w:t>
              </w:r>
              <w:r w:rsidRPr="00207650">
                <w:rPr>
                  <w:rFonts w:ascii="Gadugi" w:hAnsi="Gadugi"/>
                </w:rPr>
                <w:lastRenderedPageBreak/>
                <w:t>the scope of duty of the Presidency and to produce solutions to the problems encountered,</w:t>
              </w:r>
            </w:ins>
          </w:p>
          <w:p w14:paraId="5FF761D3" w14:textId="77777777" w:rsidR="00207650" w:rsidRDefault="00207650" w:rsidP="00207650">
            <w:pPr>
              <w:pStyle w:val="Cell"/>
              <w:rPr>
                <w:ins w:id="62" w:author="Abdullah Aktepe" w:date="2021-10-21T21:37:00Z"/>
                <w:rFonts w:ascii="Gadugi" w:hAnsi="Gadugi"/>
              </w:rPr>
            </w:pPr>
            <w:ins w:id="63" w:author="Abdullah Aktepe" w:date="2021-10-21T21:36:00Z">
              <w:r w:rsidRPr="00207650">
                <w:rPr>
                  <w:rFonts w:ascii="Gadugi" w:hAnsi="Gadugi"/>
                </w:rPr>
                <w:t>k) To carry out the works related to the field of activity in line with other duties to be given by the Presidency, within the scope of the legislation.</w:t>
              </w:r>
            </w:ins>
          </w:p>
          <w:p w14:paraId="73EE9AE4" w14:textId="77777777" w:rsidR="00207650" w:rsidRDefault="00207650" w:rsidP="00207650">
            <w:pPr>
              <w:pStyle w:val="Cell"/>
              <w:rPr>
                <w:ins w:id="64" w:author="Abdullah Aktepe" w:date="2021-10-21T21:37:00Z"/>
                <w:rFonts w:ascii="Gadugi" w:hAnsi="Gadugi"/>
              </w:rPr>
            </w:pPr>
          </w:p>
          <w:p w14:paraId="0AEFA3CE" w14:textId="77777777" w:rsidR="00207650" w:rsidRDefault="00207650" w:rsidP="00207650">
            <w:pPr>
              <w:pStyle w:val="Cell"/>
              <w:rPr>
                <w:ins w:id="65" w:author="Abdullah Aktepe" w:date="2021-10-21T21:37:00Z"/>
                <w:rFonts w:ascii="Gadugi" w:hAnsi="Gadugi"/>
              </w:rPr>
            </w:pPr>
            <w:ins w:id="66" w:author="Abdullah Aktepe" w:date="2021-10-21T21:37:00Z">
              <w:r w:rsidRPr="00207650">
                <w:rPr>
                  <w:rFonts w:ascii="Gadugi" w:hAnsi="Gadugi"/>
                </w:rPr>
                <w:t>KOSGEB ORGANIZATION REGULATION</w:t>
              </w:r>
            </w:ins>
          </w:p>
          <w:p w14:paraId="46556718" w14:textId="77777777" w:rsidR="00207650" w:rsidRDefault="00207650" w:rsidP="00207650">
            <w:pPr>
              <w:pStyle w:val="Cell"/>
              <w:rPr>
                <w:ins w:id="67" w:author="Abdullah Aktepe" w:date="2021-10-21T21:37:00Z"/>
                <w:rFonts w:ascii="Gadugi" w:hAnsi="Gadugi"/>
              </w:rPr>
            </w:pPr>
            <w:ins w:id="68" w:author="Abdullah Aktepe" w:date="2021-10-21T21:37:00Z">
              <w:r>
                <w:rPr>
                  <w:rFonts w:ascii="Gadugi" w:hAnsi="Gadugi"/>
                </w:rPr>
                <w:t>p.7</w:t>
              </w:r>
            </w:ins>
          </w:p>
          <w:p w14:paraId="22093F4B" w14:textId="77777777" w:rsidR="00207650" w:rsidRDefault="00207650" w:rsidP="00207650">
            <w:pPr>
              <w:pStyle w:val="Cell"/>
              <w:rPr>
                <w:ins w:id="69" w:author="Abdullah Aktepe" w:date="2021-10-21T21:37:00Z"/>
                <w:rFonts w:ascii="Gadugi" w:hAnsi="Gadugi"/>
              </w:rPr>
            </w:pPr>
            <w:ins w:id="70" w:author="Abdullah Aktepe" w:date="2021-10-21T21:37:00Z">
              <w:r>
                <w:rPr>
                  <w:rFonts w:ascii="Gadugi" w:hAnsi="Gadugi"/>
                </w:rPr>
                <w:t>Article 36</w:t>
              </w:r>
            </w:ins>
          </w:p>
          <w:p w14:paraId="7C28FEF1" w14:textId="31E8C0FF" w:rsidR="00207650" w:rsidRPr="001C16F5" w:rsidRDefault="00207650" w:rsidP="00207650">
            <w:pPr>
              <w:pStyle w:val="Cell"/>
              <w:rPr>
                <w:rFonts w:ascii="Gadugi" w:hAnsi="Gadugi"/>
              </w:rPr>
            </w:pPr>
            <w:ins w:id="71" w:author="Abdullah Aktepe" w:date="2021-10-21T21:38:00Z">
              <w:r w:rsidRPr="00207650">
                <w:rPr>
                  <w:rFonts w:ascii="Gadugi" w:hAnsi="Gadugi"/>
                </w:rPr>
                <w:t>https://webdosya.kosgeb.gov.tr/Content/Upload/Dosya/Mevzuat/2020/Te%C5%9Fkilat_Y%C3%B6netmeli%C4%9Fi_(G%C3%BCncel).pdf</w:t>
              </w:r>
            </w:ins>
          </w:p>
        </w:tc>
      </w:tr>
      <w:tr w:rsidR="00207650" w14:paraId="4B0ACBDE" w14:textId="77777777" w:rsidTr="002F158D">
        <w:tc>
          <w:tcPr>
            <w:tcW w:w="185" w:type="pct"/>
          </w:tcPr>
          <w:p w14:paraId="0BCD9B01" w14:textId="77777777" w:rsidR="00207650" w:rsidRPr="008B41B3" w:rsidRDefault="00207650" w:rsidP="00207650">
            <w:pPr>
              <w:pStyle w:val="RowsHeading"/>
              <w:rPr>
                <w:rFonts w:ascii="Gadugi" w:hAnsi="Gadugi" w:cs="Times New Roman"/>
                <w:bCs/>
                <w:sz w:val="22"/>
                <w:szCs w:val="22"/>
              </w:rPr>
            </w:pPr>
          </w:p>
        </w:tc>
        <w:tc>
          <w:tcPr>
            <w:tcW w:w="278" w:type="pct"/>
            <w:gridSpan w:val="2"/>
            <w:vAlign w:val="center"/>
          </w:tcPr>
          <w:p w14:paraId="630F478A" w14:textId="2CA3324E"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b)</w:t>
            </w:r>
          </w:p>
        </w:tc>
        <w:tc>
          <w:tcPr>
            <w:tcW w:w="2698" w:type="pct"/>
            <w:gridSpan w:val="3"/>
            <w:vAlign w:val="center"/>
          </w:tcPr>
          <w:p w14:paraId="5C38566B" w14:textId="0376F55C"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supply of business support services to SMEs?</w:t>
            </w:r>
          </w:p>
        </w:tc>
        <w:tc>
          <w:tcPr>
            <w:tcW w:w="1099" w:type="pct"/>
            <w:shd w:val="clear" w:color="auto" w:fill="auto"/>
          </w:tcPr>
          <w:p w14:paraId="043A87BE" w14:textId="77777777" w:rsidR="00207650" w:rsidRDefault="00207650" w:rsidP="00207650">
            <w:pPr>
              <w:pStyle w:val="Cell"/>
              <w:rPr>
                <w:ins w:id="72" w:author="Abdullah Aktepe" w:date="2021-10-21T21:39:00Z"/>
                <w:rFonts w:ascii="Gadugi" w:hAnsi="Gadugi"/>
              </w:rPr>
            </w:pPr>
            <w:del w:id="73" w:author="Abdullah Aktepe" w:date="2021-10-21T21:39:00Z">
              <w:r w:rsidRPr="00F571F9" w:rsidDel="00207650">
                <w:rPr>
                  <w:rFonts w:ascii="Gadugi" w:hAnsi="Gadugi"/>
                  <w:color w:val="FF0000"/>
                  <w:highlight w:val="yellow"/>
                </w:rPr>
                <w:delText xml:space="preserve"> </w:delText>
              </w:r>
            </w:del>
            <w:ins w:id="74" w:author="Abdullah Aktepe" w:date="2021-10-21T21:39:00Z">
              <w:r w:rsidRPr="00207650">
                <w:rPr>
                  <w:rFonts w:ascii="Gadugi" w:hAnsi="Gadugi"/>
                </w:rPr>
                <w:t>Researches are carried out at determined intervals within the scope of KOSGEB's Information Management and Decision Support Department.</w:t>
              </w:r>
            </w:ins>
          </w:p>
          <w:p w14:paraId="63B1B552" w14:textId="77777777" w:rsidR="00207650" w:rsidRDefault="00207650" w:rsidP="00895070">
            <w:pPr>
              <w:pStyle w:val="Cell"/>
              <w:rPr>
                <w:ins w:id="75" w:author="Abdullah Aktepe" w:date="2021-10-25T14:47:00Z"/>
                <w:rFonts w:ascii="Gadugi" w:hAnsi="Gadugi"/>
              </w:rPr>
            </w:pPr>
          </w:p>
          <w:p w14:paraId="7858262D" w14:textId="3385EEF8" w:rsidR="00895070" w:rsidRPr="002F158D" w:rsidRDefault="00895070" w:rsidP="00895070">
            <w:pPr>
              <w:pStyle w:val="Cell"/>
              <w:rPr>
                <w:rFonts w:ascii="Gadugi" w:hAnsi="Gadugi"/>
              </w:rPr>
            </w:pPr>
            <w:ins w:id="76" w:author="Abdullah Aktepe" w:date="2021-10-25T14:47:00Z">
              <w:r w:rsidRPr="00895070">
                <w:rPr>
                  <w:rFonts w:ascii="Gadugi" w:hAnsi="Gadugi"/>
                </w:rPr>
                <w:t>https://www.sanayi.gov.tr/covid-19/rapor-yayin-ve-bilgilendirmeler#kosgeb-raporlari</w:t>
              </w:r>
            </w:ins>
          </w:p>
        </w:tc>
        <w:tc>
          <w:tcPr>
            <w:tcW w:w="740" w:type="pct"/>
          </w:tcPr>
          <w:p w14:paraId="72AD7C66" w14:textId="77777777" w:rsidR="00207650" w:rsidRPr="00207650" w:rsidRDefault="00207650" w:rsidP="00207650">
            <w:pPr>
              <w:pStyle w:val="Cell"/>
              <w:rPr>
                <w:ins w:id="77" w:author="Abdullah Aktepe" w:date="2021-10-21T21:39:00Z"/>
                <w:rFonts w:ascii="Gadugi" w:hAnsi="Gadugi"/>
              </w:rPr>
            </w:pPr>
            <w:ins w:id="78" w:author="Abdullah Aktepe" w:date="2021-10-21T21:39:00Z">
              <w:r w:rsidRPr="00207650">
                <w:rPr>
                  <w:rFonts w:ascii="Gadugi" w:hAnsi="Gadugi"/>
                </w:rPr>
                <w:t>Information Management and Decision Support Department</w:t>
              </w:r>
            </w:ins>
          </w:p>
          <w:p w14:paraId="048A3711" w14:textId="77777777" w:rsidR="00207650" w:rsidRPr="00207650" w:rsidRDefault="00207650" w:rsidP="00207650">
            <w:pPr>
              <w:pStyle w:val="Cell"/>
              <w:rPr>
                <w:ins w:id="79" w:author="Abdullah Aktepe" w:date="2021-10-21T21:39:00Z"/>
                <w:rFonts w:ascii="Gadugi" w:hAnsi="Gadugi"/>
              </w:rPr>
            </w:pPr>
            <w:ins w:id="80" w:author="Abdullah Aktepe" w:date="2021-10-21T21:39:00Z">
              <w:r w:rsidRPr="00207650">
                <w:rPr>
                  <w:rFonts w:ascii="Gadugi" w:hAnsi="Gadugi"/>
                </w:rPr>
                <w:t>ARTICLE 36 – (Amended: OG-6/7/2018-30470) (</w:t>
              </w:r>
            </w:ins>
          </w:p>
          <w:p w14:paraId="456F2AC4" w14:textId="77777777" w:rsidR="00207650" w:rsidRPr="00207650" w:rsidRDefault="00207650" w:rsidP="00207650">
            <w:pPr>
              <w:pStyle w:val="Cell"/>
              <w:rPr>
                <w:ins w:id="81" w:author="Abdullah Aktepe" w:date="2021-10-21T21:39:00Z"/>
                <w:rFonts w:ascii="Gadugi" w:hAnsi="Gadugi"/>
              </w:rPr>
            </w:pPr>
            <w:ins w:id="82" w:author="Abdullah Aktepe" w:date="2021-10-21T21:39:00Z">
              <w:r w:rsidRPr="00207650">
                <w:rPr>
                  <w:rFonts w:ascii="Gadugi" w:hAnsi="Gadugi"/>
                </w:rPr>
                <w:t>1) The duties of the Information Management and Decision Support Department are listed below.</w:t>
              </w:r>
            </w:ins>
          </w:p>
          <w:p w14:paraId="54C885C2" w14:textId="77777777" w:rsidR="00207650" w:rsidRPr="00207650" w:rsidRDefault="00207650" w:rsidP="00207650">
            <w:pPr>
              <w:pStyle w:val="Cell"/>
              <w:rPr>
                <w:ins w:id="83" w:author="Abdullah Aktepe" w:date="2021-10-21T21:39:00Z"/>
                <w:rFonts w:ascii="Gadugi" w:hAnsi="Gadugi"/>
              </w:rPr>
            </w:pPr>
            <w:ins w:id="84" w:author="Abdullah Aktepe" w:date="2021-10-21T21:39:00Z">
              <w:r w:rsidRPr="00207650">
                <w:rPr>
                  <w:rFonts w:ascii="Gadugi" w:hAnsi="Gadugi"/>
                </w:rPr>
                <w:t xml:space="preserve">a) To establish and implement a system by determining the variables and analysis methods related to the evaluation </w:t>
              </w:r>
              <w:r w:rsidRPr="00207650">
                <w:rPr>
                  <w:rFonts w:ascii="Gadugi" w:hAnsi="Gadugi"/>
                </w:rPr>
                <w:lastRenderedPageBreak/>
                <w:t>of the current situation of SMEs and determining their needs,</w:t>
              </w:r>
            </w:ins>
          </w:p>
          <w:p w14:paraId="2BC0342D" w14:textId="77777777" w:rsidR="00207650" w:rsidRPr="00207650" w:rsidRDefault="00207650" w:rsidP="00207650">
            <w:pPr>
              <w:pStyle w:val="Cell"/>
              <w:rPr>
                <w:ins w:id="85" w:author="Abdullah Aktepe" w:date="2021-10-21T21:39:00Z"/>
                <w:rFonts w:ascii="Gadugi" w:hAnsi="Gadugi"/>
              </w:rPr>
            </w:pPr>
            <w:ins w:id="86" w:author="Abdullah Aktepe" w:date="2021-10-21T21:39:00Z">
              <w:r w:rsidRPr="00207650">
                <w:rPr>
                  <w:rFonts w:ascii="Gadugi" w:hAnsi="Gadugi"/>
                </w:rPr>
                <w:t>b) To carry out cooperation studies with relevant institutions and organizations in order to provide the data needed for the work of the system to be established or KOSGEB units,</w:t>
              </w:r>
            </w:ins>
          </w:p>
          <w:p w14:paraId="079E6DE1" w14:textId="77777777" w:rsidR="00207650" w:rsidRPr="00207650" w:rsidRDefault="00207650" w:rsidP="00207650">
            <w:pPr>
              <w:pStyle w:val="Cell"/>
              <w:rPr>
                <w:ins w:id="87" w:author="Abdullah Aktepe" w:date="2021-10-21T21:39:00Z"/>
                <w:rFonts w:ascii="Gadugi" w:hAnsi="Gadugi"/>
              </w:rPr>
            </w:pPr>
            <w:ins w:id="88" w:author="Abdullah Aktepe" w:date="2021-10-21T21:39:00Z">
              <w:r w:rsidRPr="00207650">
                <w:rPr>
                  <w:rFonts w:ascii="Gadugi" w:hAnsi="Gadugi"/>
                </w:rPr>
                <w:t>c) To prepare reports to direct KOSGEB support and activities,</w:t>
              </w:r>
            </w:ins>
          </w:p>
          <w:p w14:paraId="63EA07CF" w14:textId="77777777" w:rsidR="00207650" w:rsidRPr="00207650" w:rsidRDefault="00207650" w:rsidP="00207650">
            <w:pPr>
              <w:pStyle w:val="Cell"/>
              <w:rPr>
                <w:ins w:id="89" w:author="Abdullah Aktepe" w:date="2021-10-21T21:39:00Z"/>
                <w:rFonts w:ascii="Gadugi" w:hAnsi="Gadugi"/>
              </w:rPr>
            </w:pPr>
            <w:ins w:id="90" w:author="Abdullah Aktepe" w:date="2021-10-21T21:39:00Z">
              <w:r w:rsidRPr="00207650">
                <w:rPr>
                  <w:rFonts w:ascii="Gadugi" w:hAnsi="Gadugi"/>
                </w:rPr>
                <w:t>ç) To provide support to the relevant units in the process of determining the method for the studies to be carried out by KOSGEB units,</w:t>
              </w:r>
            </w:ins>
          </w:p>
          <w:p w14:paraId="243A7D72" w14:textId="77777777" w:rsidR="00207650" w:rsidRPr="00207650" w:rsidRDefault="00207650" w:rsidP="00207650">
            <w:pPr>
              <w:pStyle w:val="Cell"/>
              <w:rPr>
                <w:ins w:id="91" w:author="Abdullah Aktepe" w:date="2021-10-21T21:39:00Z"/>
                <w:rFonts w:ascii="Gadugi" w:hAnsi="Gadugi"/>
              </w:rPr>
            </w:pPr>
            <w:ins w:id="92" w:author="Abdullah Aktepe" w:date="2021-10-21T21:39:00Z">
              <w:r w:rsidRPr="00207650">
                <w:rPr>
                  <w:rFonts w:ascii="Gadugi" w:hAnsi="Gadugi"/>
                </w:rPr>
                <w:t>d) To prepare reports and information notes on the effects of economic developments on SMEs,</w:t>
              </w:r>
            </w:ins>
          </w:p>
          <w:p w14:paraId="72EB51CE" w14:textId="77777777" w:rsidR="00207650" w:rsidRPr="00207650" w:rsidRDefault="00207650" w:rsidP="00207650">
            <w:pPr>
              <w:pStyle w:val="Cell"/>
              <w:rPr>
                <w:ins w:id="93" w:author="Abdullah Aktepe" w:date="2021-10-21T21:39:00Z"/>
                <w:rFonts w:ascii="Gadugi" w:hAnsi="Gadugi"/>
              </w:rPr>
            </w:pPr>
            <w:ins w:id="94" w:author="Abdullah Aktepe" w:date="2021-10-21T21:39:00Z">
              <w:r w:rsidRPr="00207650">
                <w:rPr>
                  <w:rFonts w:ascii="Gadugi" w:hAnsi="Gadugi"/>
                </w:rPr>
                <w:t>e) To compile the results of the studies carried out by institutions and organizations for SMEs, to create an information pool,</w:t>
              </w:r>
            </w:ins>
          </w:p>
          <w:p w14:paraId="48AE5268" w14:textId="77777777" w:rsidR="00207650" w:rsidRPr="00207650" w:rsidRDefault="00207650" w:rsidP="00207650">
            <w:pPr>
              <w:pStyle w:val="Cell"/>
              <w:rPr>
                <w:ins w:id="95" w:author="Abdullah Aktepe" w:date="2021-10-21T21:39:00Z"/>
                <w:rFonts w:ascii="Gadugi" w:hAnsi="Gadugi"/>
              </w:rPr>
            </w:pPr>
            <w:ins w:id="96" w:author="Abdullah Aktepe" w:date="2021-10-21T21:39:00Z">
              <w:r w:rsidRPr="00207650">
                <w:rPr>
                  <w:rFonts w:ascii="Gadugi" w:hAnsi="Gadugi"/>
                </w:rPr>
                <w:t>f) To submit reports to the Senior Management on the development of policies and programs for SMEs and entrepreneurs,</w:t>
              </w:r>
            </w:ins>
          </w:p>
          <w:p w14:paraId="629C424F" w14:textId="77777777" w:rsidR="00207650" w:rsidRPr="00207650" w:rsidRDefault="00207650" w:rsidP="00207650">
            <w:pPr>
              <w:pStyle w:val="Cell"/>
              <w:rPr>
                <w:ins w:id="97" w:author="Abdullah Aktepe" w:date="2021-10-21T21:39:00Z"/>
                <w:rFonts w:ascii="Gadugi" w:hAnsi="Gadugi"/>
              </w:rPr>
            </w:pPr>
            <w:ins w:id="98" w:author="Abdullah Aktepe" w:date="2021-10-21T21:39:00Z">
              <w:r w:rsidRPr="00207650">
                <w:rPr>
                  <w:rFonts w:ascii="Gadugi" w:hAnsi="Gadugi"/>
                </w:rPr>
                <w:t xml:space="preserve">g) To carry out joint studies with national and </w:t>
              </w:r>
              <w:r w:rsidRPr="00207650">
                <w:rPr>
                  <w:rFonts w:ascii="Gadugi" w:hAnsi="Gadugi"/>
                </w:rPr>
                <w:lastRenderedPageBreak/>
                <w:t>international institutions and organizations,</w:t>
              </w:r>
            </w:ins>
          </w:p>
          <w:p w14:paraId="1FA8CB6F" w14:textId="77777777" w:rsidR="00207650" w:rsidRPr="00207650" w:rsidRDefault="00207650" w:rsidP="00207650">
            <w:pPr>
              <w:pStyle w:val="Cell"/>
              <w:rPr>
                <w:ins w:id="99" w:author="Abdullah Aktepe" w:date="2021-10-21T21:39:00Z"/>
                <w:rFonts w:ascii="Gadugi" w:hAnsi="Gadugi"/>
              </w:rPr>
            </w:pPr>
            <w:ins w:id="100" w:author="Abdullah Aktepe" w:date="2021-10-21T21:39:00Z">
              <w:r w:rsidRPr="00207650">
                <w:rPr>
                  <w:rFonts w:ascii="Calibri" w:hAnsi="Calibri" w:cs="Calibri"/>
                </w:rPr>
                <w:t>ğ</w:t>
              </w:r>
              <w:r w:rsidRPr="00207650">
                <w:rPr>
                  <w:rFonts w:ascii="Gadugi" w:hAnsi="Gadugi"/>
                </w:rPr>
                <w:t>) (Amended: OG-17/12/2020-31337) Coordinating the design process for support models,</w:t>
              </w:r>
            </w:ins>
          </w:p>
          <w:p w14:paraId="29912908" w14:textId="77777777" w:rsidR="00207650" w:rsidRPr="00207650" w:rsidRDefault="00207650" w:rsidP="00207650">
            <w:pPr>
              <w:pStyle w:val="Cell"/>
              <w:rPr>
                <w:ins w:id="101" w:author="Abdullah Aktepe" w:date="2021-10-21T21:39:00Z"/>
                <w:rFonts w:ascii="Gadugi" w:hAnsi="Gadugi"/>
              </w:rPr>
            </w:pPr>
            <w:ins w:id="102" w:author="Abdullah Aktepe" w:date="2021-10-21T21:39:00Z">
              <w:r w:rsidRPr="00207650">
                <w:rPr>
                  <w:rFonts w:ascii="Gadugi" w:hAnsi="Gadugi"/>
                </w:rPr>
                <w:t>h) To systematically monitor and evaluate the design, implementation and results of the supports and to carry out analysis studies,</w:t>
              </w:r>
            </w:ins>
          </w:p>
          <w:p w14:paraId="40DFEB3A" w14:textId="77777777" w:rsidR="00207650" w:rsidRPr="00207650" w:rsidRDefault="00207650" w:rsidP="00207650">
            <w:pPr>
              <w:pStyle w:val="Cell"/>
              <w:rPr>
                <w:ins w:id="103" w:author="Abdullah Aktepe" w:date="2021-10-21T21:39:00Z"/>
                <w:rFonts w:ascii="Gadugi" w:hAnsi="Gadugi"/>
              </w:rPr>
            </w:pPr>
            <w:ins w:id="104" w:author="Abdullah Aktepe" w:date="2021-10-21T21:39:00Z">
              <w:r w:rsidRPr="00207650">
                <w:rPr>
                  <w:rFonts w:ascii="Gadugi" w:hAnsi="Gadugi"/>
                </w:rPr>
                <w:t>ı) To prepare evaluation reports for supports,</w:t>
              </w:r>
            </w:ins>
          </w:p>
          <w:p w14:paraId="694FE94F" w14:textId="77777777" w:rsidR="00207650" w:rsidRPr="00207650" w:rsidRDefault="00207650" w:rsidP="00207650">
            <w:pPr>
              <w:pStyle w:val="Cell"/>
              <w:rPr>
                <w:ins w:id="105" w:author="Abdullah Aktepe" w:date="2021-10-21T21:39:00Z"/>
                <w:rFonts w:ascii="Gadugi" w:hAnsi="Gadugi"/>
              </w:rPr>
            </w:pPr>
            <w:ins w:id="106" w:author="Abdullah Aktepe" w:date="2021-10-21T21:39:00Z">
              <w:r w:rsidRPr="00207650">
                <w:rPr>
                  <w:rFonts w:ascii="Gadugi" w:hAnsi="Gadugi"/>
                </w:rPr>
                <w:t>i) Sharing the information created or produced by KOSGEB units, making suggestions that will constitute an input to the strategies and action plans of the Presidency in this regard,</w:t>
              </w:r>
            </w:ins>
          </w:p>
          <w:p w14:paraId="39B6625A" w14:textId="77777777" w:rsidR="00207650" w:rsidRPr="00207650" w:rsidRDefault="00207650" w:rsidP="00207650">
            <w:pPr>
              <w:pStyle w:val="Cell"/>
              <w:rPr>
                <w:ins w:id="107" w:author="Abdullah Aktepe" w:date="2021-10-21T21:39:00Z"/>
                <w:rFonts w:ascii="Gadugi" w:hAnsi="Gadugi"/>
              </w:rPr>
            </w:pPr>
            <w:ins w:id="108" w:author="Abdullah Aktepe" w:date="2021-10-21T21:39:00Z">
              <w:r w:rsidRPr="00207650">
                <w:rPr>
                  <w:rFonts w:ascii="Gadugi" w:hAnsi="Gadugi"/>
                </w:rPr>
                <w:t>j) (Annex: OG-17/12/2020-31337) (4) To carry out studies on legislative drafts, to express opinions, to prepare documents for implementation in order to ensure unity in practice in the works and transactions falling within the scope of duty of the Presidency and to produce solutions to the problems encountered,</w:t>
              </w:r>
            </w:ins>
          </w:p>
          <w:p w14:paraId="24E7EAB1" w14:textId="77777777" w:rsidR="00207650" w:rsidRDefault="00207650" w:rsidP="00207650">
            <w:pPr>
              <w:pStyle w:val="Cell"/>
              <w:rPr>
                <w:ins w:id="109" w:author="Abdullah Aktepe" w:date="2021-10-21T21:39:00Z"/>
                <w:rFonts w:ascii="Gadugi" w:hAnsi="Gadugi"/>
              </w:rPr>
            </w:pPr>
            <w:ins w:id="110" w:author="Abdullah Aktepe" w:date="2021-10-21T21:39:00Z">
              <w:r w:rsidRPr="00207650">
                <w:rPr>
                  <w:rFonts w:ascii="Gadugi" w:hAnsi="Gadugi"/>
                </w:rPr>
                <w:lastRenderedPageBreak/>
                <w:t>k) To carry out the works related to the field of activity in line with other duties to be given by the Presidency, within the scope of the legislation.</w:t>
              </w:r>
            </w:ins>
          </w:p>
          <w:p w14:paraId="70235387" w14:textId="77777777" w:rsidR="00207650" w:rsidRDefault="00207650" w:rsidP="00207650">
            <w:pPr>
              <w:pStyle w:val="Cell"/>
              <w:rPr>
                <w:ins w:id="111" w:author="Abdullah Aktepe" w:date="2021-10-21T21:39:00Z"/>
                <w:rFonts w:ascii="Gadugi" w:hAnsi="Gadugi"/>
              </w:rPr>
            </w:pPr>
          </w:p>
          <w:p w14:paraId="164849F9" w14:textId="77777777" w:rsidR="00207650" w:rsidRDefault="00207650" w:rsidP="00207650">
            <w:pPr>
              <w:pStyle w:val="Cell"/>
              <w:rPr>
                <w:ins w:id="112" w:author="Abdullah Aktepe" w:date="2021-10-21T21:39:00Z"/>
                <w:rFonts w:ascii="Gadugi" w:hAnsi="Gadugi"/>
              </w:rPr>
            </w:pPr>
            <w:ins w:id="113" w:author="Abdullah Aktepe" w:date="2021-10-21T21:39:00Z">
              <w:r w:rsidRPr="00207650">
                <w:rPr>
                  <w:rFonts w:ascii="Gadugi" w:hAnsi="Gadugi"/>
                </w:rPr>
                <w:t>KOSGEB ORGANIZATION REGULATION</w:t>
              </w:r>
            </w:ins>
          </w:p>
          <w:p w14:paraId="6E4A8688" w14:textId="77777777" w:rsidR="00207650" w:rsidRDefault="00207650" w:rsidP="00207650">
            <w:pPr>
              <w:pStyle w:val="Cell"/>
              <w:rPr>
                <w:ins w:id="114" w:author="Abdullah Aktepe" w:date="2021-10-21T21:39:00Z"/>
                <w:rFonts w:ascii="Gadugi" w:hAnsi="Gadugi"/>
              </w:rPr>
            </w:pPr>
            <w:ins w:id="115" w:author="Abdullah Aktepe" w:date="2021-10-21T21:39:00Z">
              <w:r>
                <w:rPr>
                  <w:rFonts w:ascii="Gadugi" w:hAnsi="Gadugi"/>
                </w:rPr>
                <w:t>p.7</w:t>
              </w:r>
            </w:ins>
          </w:p>
          <w:p w14:paraId="3C180EA3" w14:textId="77777777" w:rsidR="00207650" w:rsidRDefault="00207650" w:rsidP="00207650">
            <w:pPr>
              <w:pStyle w:val="Cell"/>
              <w:rPr>
                <w:ins w:id="116" w:author="Abdullah Aktepe" w:date="2021-10-21T21:39:00Z"/>
                <w:rFonts w:ascii="Gadugi" w:hAnsi="Gadugi"/>
              </w:rPr>
            </w:pPr>
            <w:ins w:id="117" w:author="Abdullah Aktepe" w:date="2021-10-21T21:39:00Z">
              <w:r>
                <w:rPr>
                  <w:rFonts w:ascii="Gadugi" w:hAnsi="Gadugi"/>
                </w:rPr>
                <w:t>Article 36</w:t>
              </w:r>
            </w:ins>
          </w:p>
          <w:p w14:paraId="68BD8E59" w14:textId="01F6472E" w:rsidR="00207650" w:rsidRPr="001C16F5" w:rsidRDefault="00207650" w:rsidP="00207650">
            <w:pPr>
              <w:pStyle w:val="Cell"/>
              <w:rPr>
                <w:rFonts w:ascii="Gadugi" w:hAnsi="Gadugi"/>
              </w:rPr>
            </w:pPr>
            <w:ins w:id="118" w:author="Abdullah Aktepe" w:date="2021-10-21T21:39:00Z">
              <w:r w:rsidRPr="00207650">
                <w:rPr>
                  <w:rFonts w:ascii="Gadugi" w:hAnsi="Gadugi"/>
                </w:rPr>
                <w:t>https://webdosya.kosgeb.gov.tr/Content/Upload/Dosya/Mevzuat/2020/Te%C5%9Fkilat_Y%C3%B6netmeli%C4%9Fi_(G%C3%BCncel).pdf</w:t>
              </w:r>
            </w:ins>
          </w:p>
        </w:tc>
      </w:tr>
      <w:tr w:rsidR="00207650" w14:paraId="2D437AD8" w14:textId="77777777" w:rsidTr="0048291C">
        <w:tc>
          <w:tcPr>
            <w:tcW w:w="185" w:type="pct"/>
          </w:tcPr>
          <w:p w14:paraId="13DE45A6" w14:textId="77777777" w:rsidR="00207650" w:rsidRDefault="00207650" w:rsidP="00207650">
            <w:pPr>
              <w:pStyle w:val="RowsHeading"/>
              <w:numPr>
                <w:ilvl w:val="0"/>
                <w:numId w:val="14"/>
              </w:numPr>
              <w:rPr>
                <w:rFonts w:ascii="Gadugi" w:hAnsi="Gadugi" w:cs="Times New Roman"/>
                <w:bCs/>
                <w:sz w:val="22"/>
                <w:szCs w:val="22"/>
              </w:rPr>
            </w:pPr>
          </w:p>
        </w:tc>
        <w:tc>
          <w:tcPr>
            <w:tcW w:w="2976" w:type="pct"/>
            <w:gridSpan w:val="5"/>
            <w:vAlign w:val="center"/>
          </w:tcPr>
          <w:p w14:paraId="5122B351" w14:textId="375C1F64" w:rsidR="00207650" w:rsidRPr="00FD0000" w:rsidRDefault="00207650" w:rsidP="00207650">
            <w:pPr>
              <w:pStyle w:val="AklamaMetni"/>
              <w:spacing w:after="0"/>
            </w:pPr>
            <w:r w:rsidRPr="00FD0000">
              <w:rPr>
                <w:rFonts w:ascii="Gadugi" w:eastAsiaTheme="minorEastAsia" w:hAnsi="Gadugi" w:cs="Times New Roman"/>
                <w:b/>
                <w:bCs/>
                <w:sz w:val="22"/>
                <w:szCs w:val="22"/>
                <w:lang w:eastAsia="zh-CN"/>
              </w:rPr>
              <w:t xml:space="preserve">Have any new BSS </w:t>
            </w:r>
            <w:r>
              <w:rPr>
                <w:rFonts w:ascii="Gadugi" w:eastAsiaTheme="minorEastAsia" w:hAnsi="Gadugi" w:cs="Times New Roman"/>
                <w:b/>
                <w:bCs/>
                <w:sz w:val="22"/>
                <w:szCs w:val="22"/>
                <w:lang w:eastAsia="zh-CN"/>
              </w:rPr>
              <w:t>program</w:t>
            </w:r>
            <w:r w:rsidRPr="00FD0000">
              <w:rPr>
                <w:rFonts w:ascii="Gadugi" w:eastAsiaTheme="minorEastAsia" w:hAnsi="Gadugi" w:cs="Times New Roman"/>
                <w:b/>
                <w:bCs/>
                <w:sz w:val="22"/>
                <w:szCs w:val="22"/>
                <w:lang w:eastAsia="zh-CN"/>
              </w:rPr>
              <w:t>s been designed/ developed in co-operation with chambers of commerce or SME associations? If so, please specify/ provide one (few) examples.</w:t>
            </w:r>
            <w:r>
              <w:t xml:space="preserve"> </w:t>
            </w:r>
          </w:p>
        </w:tc>
        <w:tc>
          <w:tcPr>
            <w:tcW w:w="1099" w:type="pct"/>
            <w:shd w:val="clear" w:color="auto" w:fill="auto"/>
          </w:tcPr>
          <w:p w14:paraId="64A7E7CB" w14:textId="77777777" w:rsidR="00207650" w:rsidRDefault="00207650" w:rsidP="00207650">
            <w:pPr>
              <w:pStyle w:val="Cell"/>
              <w:rPr>
                <w:rFonts w:ascii="Gadugi" w:hAnsi="Gadugi"/>
              </w:rPr>
            </w:pPr>
            <w:r w:rsidRPr="002230D1">
              <w:rPr>
                <w:rFonts w:ascii="Gadugi" w:hAnsi="Gadugi"/>
              </w:rPr>
              <w:t xml:space="preserve">KOSGEB executive </w:t>
            </w:r>
            <w:r>
              <w:rPr>
                <w:rFonts w:ascii="Gadugi" w:hAnsi="Gadugi"/>
              </w:rPr>
              <w:t>committee</w:t>
            </w:r>
            <w:r w:rsidRPr="002230D1">
              <w:rPr>
                <w:rFonts w:ascii="Gadugi" w:hAnsi="Gadugi"/>
              </w:rPr>
              <w:t xml:space="preserve"> takes decisions for activities related to SME applications with meetings attended by chamber and federation representatives.</w:t>
            </w:r>
          </w:p>
          <w:p w14:paraId="1D91E47F" w14:textId="18743E00" w:rsidR="00207650" w:rsidRDefault="00207650" w:rsidP="00207650">
            <w:pPr>
              <w:pStyle w:val="Cell"/>
              <w:rPr>
                <w:rFonts w:ascii="Gadugi" w:hAnsi="Gadugi"/>
              </w:rPr>
            </w:pPr>
          </w:p>
          <w:p w14:paraId="5FF930BA" w14:textId="4B2CA7C6" w:rsidR="00207650" w:rsidRDefault="00207650" w:rsidP="00207650">
            <w:pPr>
              <w:pStyle w:val="Cell"/>
              <w:rPr>
                <w:rFonts w:ascii="Gadugi" w:hAnsi="Gadugi"/>
              </w:rPr>
            </w:pPr>
            <w:r>
              <w:rPr>
                <w:rFonts w:ascii="Gadugi" w:hAnsi="Gadugi"/>
              </w:rPr>
              <w:t xml:space="preserve">Also, </w:t>
            </w:r>
            <w:r w:rsidRPr="00E03DB8">
              <w:rPr>
                <w:rFonts w:ascii="Gadugi" w:hAnsi="Gadugi"/>
              </w:rPr>
              <w:t>Promoting Industrial Infrastructure Grant Programme and Strategical Structuring in SMEs Grant Programme were implemented in cooperation with chambers and SME Associations. Besides, Feasibility Support Programme was implemented..</w:t>
            </w:r>
          </w:p>
          <w:p w14:paraId="75CF30F9" w14:textId="77777777" w:rsidR="00207650" w:rsidRDefault="00207650" w:rsidP="00207650">
            <w:pPr>
              <w:pStyle w:val="Cell"/>
              <w:rPr>
                <w:rFonts w:ascii="Gadugi" w:hAnsi="Gadugi"/>
              </w:rPr>
            </w:pPr>
          </w:p>
          <w:p w14:paraId="2896C5C2" w14:textId="77777777" w:rsidR="00207650" w:rsidRDefault="00207650" w:rsidP="00207650">
            <w:pPr>
              <w:pStyle w:val="Cell"/>
              <w:rPr>
                <w:rFonts w:ascii="Gadugi" w:hAnsi="Gadugi"/>
              </w:rPr>
            </w:pPr>
          </w:p>
          <w:p w14:paraId="3B2D5C59" w14:textId="77777777" w:rsidR="00207650" w:rsidRPr="00E03DB8" w:rsidRDefault="00207650" w:rsidP="00207650">
            <w:pPr>
              <w:pStyle w:val="Cell"/>
              <w:rPr>
                <w:rFonts w:ascii="Gadugi" w:hAnsi="Gadugi"/>
              </w:rPr>
            </w:pPr>
          </w:p>
          <w:p w14:paraId="563C9700" w14:textId="565205A7" w:rsidR="00207650" w:rsidRDefault="00207650" w:rsidP="00207650">
            <w:pPr>
              <w:pStyle w:val="Cell"/>
              <w:rPr>
                <w:rFonts w:ascii="Gadugi" w:hAnsi="Gadugi"/>
              </w:rPr>
            </w:pPr>
            <w:r>
              <w:rPr>
                <w:rFonts w:ascii="Gadugi" w:hAnsi="Gadugi"/>
              </w:rPr>
              <w:t>Moreover, i</w:t>
            </w:r>
            <w:r w:rsidRPr="00E03DB8">
              <w:rPr>
                <w:rFonts w:ascii="Gadugi" w:hAnsi="Gadugi"/>
              </w:rPr>
              <w:t xml:space="preserve">n 2019 Istanbul Chamber of Commerce initiated a new program called “First Step to Export” which aims to improve the export capacity of SMEs </w:t>
            </w:r>
            <w:r w:rsidRPr="00E03DB8">
              <w:rPr>
                <w:rFonts w:ascii="Gadugi" w:hAnsi="Gadugi"/>
              </w:rPr>
              <w:lastRenderedPageBreak/>
              <w:t>through technical mentor support. The program targets SMEs who have never made export or have not exceeded the amount of 100.000 $ in export.</w:t>
            </w:r>
          </w:p>
          <w:p w14:paraId="3E7B4504" w14:textId="77777777" w:rsidR="00207650" w:rsidRDefault="00207650" w:rsidP="00207650">
            <w:pPr>
              <w:pStyle w:val="Cell"/>
              <w:rPr>
                <w:rFonts w:ascii="Gadugi" w:hAnsi="Gadugi"/>
              </w:rPr>
            </w:pPr>
          </w:p>
          <w:p w14:paraId="37020C8A" w14:textId="77777777" w:rsidR="00207650" w:rsidRDefault="00207650" w:rsidP="00207650">
            <w:pPr>
              <w:pStyle w:val="Cell"/>
              <w:rPr>
                <w:rFonts w:ascii="Gadugi" w:hAnsi="Gadugi"/>
              </w:rPr>
            </w:pPr>
          </w:p>
          <w:p w14:paraId="20B65D38" w14:textId="17FE8910" w:rsidR="00207650" w:rsidRPr="00E03DB8" w:rsidRDefault="00207650" w:rsidP="00207650">
            <w:pPr>
              <w:pStyle w:val="Cell"/>
              <w:rPr>
                <w:rFonts w:ascii="Gadugi" w:hAnsi="Gadugi"/>
              </w:rPr>
            </w:pPr>
            <w:r>
              <w:rPr>
                <w:rFonts w:ascii="Gadugi" w:hAnsi="Gadugi"/>
              </w:rPr>
              <w:t>And t</w:t>
            </w:r>
            <w:r w:rsidRPr="00E03DB8">
              <w:rPr>
                <w:rFonts w:ascii="Gadugi" w:hAnsi="Gadugi"/>
              </w:rPr>
              <w:t xml:space="preserve">he following programs were carried out by </w:t>
            </w:r>
            <w:r>
              <w:rPr>
                <w:rFonts w:ascii="Gadugi" w:hAnsi="Gadugi"/>
              </w:rPr>
              <w:t>a development agency (DO</w:t>
            </w:r>
            <w:r>
              <w:rPr>
                <w:rFonts w:ascii="Calibri" w:hAnsi="Calibri" w:cs="Calibri"/>
              </w:rPr>
              <w:t>Ğ</w:t>
            </w:r>
            <w:r>
              <w:rPr>
                <w:rFonts w:ascii="Gadugi" w:hAnsi="Gadugi"/>
              </w:rPr>
              <w:t>AKA)</w:t>
            </w:r>
            <w:r w:rsidRPr="00E03DB8">
              <w:rPr>
                <w:rFonts w:ascii="Gadugi" w:hAnsi="Gadugi"/>
              </w:rPr>
              <w:t>:</w:t>
            </w:r>
          </w:p>
          <w:p w14:paraId="0F22EF36" w14:textId="77777777" w:rsidR="00207650" w:rsidRPr="00E03DB8" w:rsidRDefault="00207650" w:rsidP="00207650">
            <w:pPr>
              <w:pStyle w:val="Cell"/>
              <w:numPr>
                <w:ilvl w:val="0"/>
                <w:numId w:val="37"/>
              </w:numPr>
              <w:ind w:left="235" w:hanging="235"/>
              <w:rPr>
                <w:rFonts w:ascii="Gadugi" w:hAnsi="Gadugi"/>
              </w:rPr>
            </w:pPr>
            <w:r w:rsidRPr="00E03DB8">
              <w:rPr>
                <w:rFonts w:ascii="Gadugi" w:hAnsi="Gadugi"/>
              </w:rPr>
              <w:t>Greenhouse cultivation financial support program</w:t>
            </w:r>
          </w:p>
          <w:p w14:paraId="4A3F9121" w14:textId="77777777" w:rsidR="00207650" w:rsidRPr="00E03DB8" w:rsidRDefault="00207650" w:rsidP="00207650">
            <w:pPr>
              <w:pStyle w:val="Cell"/>
              <w:numPr>
                <w:ilvl w:val="0"/>
                <w:numId w:val="37"/>
              </w:numPr>
              <w:ind w:left="235" w:hanging="235"/>
              <w:rPr>
                <w:rFonts w:ascii="Gadugi" w:hAnsi="Gadugi"/>
              </w:rPr>
            </w:pPr>
            <w:r w:rsidRPr="00E03DB8">
              <w:rPr>
                <w:rFonts w:ascii="Gadugi" w:hAnsi="Gadugi"/>
              </w:rPr>
              <w:t>Furniture industry financial support program</w:t>
            </w:r>
          </w:p>
          <w:p w14:paraId="03AF86C5" w14:textId="77777777" w:rsidR="00207650" w:rsidRPr="00E03DB8" w:rsidRDefault="00207650" w:rsidP="00207650">
            <w:pPr>
              <w:pStyle w:val="Cell"/>
              <w:numPr>
                <w:ilvl w:val="0"/>
                <w:numId w:val="37"/>
              </w:numPr>
              <w:ind w:left="235" w:hanging="235"/>
              <w:rPr>
                <w:rFonts w:ascii="Gadugi" w:hAnsi="Gadugi"/>
              </w:rPr>
            </w:pPr>
            <w:r w:rsidRPr="00E03DB8">
              <w:rPr>
                <w:rFonts w:ascii="Gadugi" w:hAnsi="Gadugi"/>
              </w:rPr>
              <w:t>Tourism sector financial support program</w:t>
            </w:r>
          </w:p>
          <w:p w14:paraId="7FD1D6A1" w14:textId="77777777" w:rsidR="00207650" w:rsidRPr="00E03DB8" w:rsidRDefault="00207650" w:rsidP="00207650">
            <w:pPr>
              <w:pStyle w:val="Cell"/>
              <w:numPr>
                <w:ilvl w:val="0"/>
                <w:numId w:val="37"/>
              </w:numPr>
              <w:ind w:left="235" w:hanging="235"/>
              <w:rPr>
                <w:rFonts w:ascii="Gadugi" w:hAnsi="Gadugi"/>
              </w:rPr>
            </w:pPr>
            <w:r w:rsidRPr="00E03DB8">
              <w:rPr>
                <w:rFonts w:ascii="Gadugi" w:hAnsi="Gadugi"/>
              </w:rPr>
              <w:t>Tecnical support program for SMEs</w:t>
            </w:r>
          </w:p>
          <w:p w14:paraId="73E7A62E" w14:textId="715F333E" w:rsidR="00207650" w:rsidRDefault="00207650" w:rsidP="00207650">
            <w:pPr>
              <w:pStyle w:val="Cell"/>
              <w:rPr>
                <w:rFonts w:ascii="Gadugi" w:hAnsi="Gadugi"/>
              </w:rPr>
            </w:pPr>
            <w:r w:rsidRPr="00E03DB8">
              <w:rPr>
                <w:rFonts w:ascii="Gadugi" w:hAnsi="Gadugi"/>
              </w:rPr>
              <w:t xml:space="preserve"> </w:t>
            </w:r>
          </w:p>
          <w:p w14:paraId="42BD0EB1" w14:textId="77777777" w:rsidR="00207650" w:rsidRDefault="00207650" w:rsidP="00207650">
            <w:pPr>
              <w:pStyle w:val="Cell"/>
              <w:rPr>
                <w:rFonts w:ascii="Gadugi" w:hAnsi="Gadugi"/>
              </w:rPr>
            </w:pPr>
          </w:p>
          <w:p w14:paraId="1673FD9E" w14:textId="77777777" w:rsidR="00207650" w:rsidRDefault="00207650" w:rsidP="00207650">
            <w:pPr>
              <w:pStyle w:val="Cell"/>
              <w:rPr>
                <w:rFonts w:ascii="Gadugi" w:hAnsi="Gadugi"/>
              </w:rPr>
            </w:pPr>
          </w:p>
          <w:p w14:paraId="3B46053D" w14:textId="1A5A0D56" w:rsidR="00207650" w:rsidRPr="002F158D" w:rsidRDefault="00207650" w:rsidP="00207650">
            <w:pPr>
              <w:pStyle w:val="Cell"/>
              <w:rPr>
                <w:rFonts w:ascii="Gadugi" w:hAnsi="Gadugi"/>
              </w:rPr>
            </w:pPr>
          </w:p>
        </w:tc>
        <w:tc>
          <w:tcPr>
            <w:tcW w:w="740" w:type="pct"/>
          </w:tcPr>
          <w:p w14:paraId="24D7F02C" w14:textId="77777777" w:rsidR="00207650" w:rsidRDefault="00207650" w:rsidP="00207650">
            <w:pPr>
              <w:pStyle w:val="Cell"/>
              <w:rPr>
                <w:rFonts w:ascii="Gadugi" w:hAnsi="Gadugi"/>
              </w:rPr>
            </w:pPr>
            <w:r>
              <w:rPr>
                <w:rFonts w:ascii="Gadugi" w:hAnsi="Gadugi"/>
              </w:rPr>
              <w:lastRenderedPageBreak/>
              <w:t>Executive Committee Decision are not public available</w:t>
            </w:r>
          </w:p>
          <w:p w14:paraId="2E092B2F" w14:textId="77777777" w:rsidR="00207650" w:rsidRDefault="00207650" w:rsidP="00207650">
            <w:pPr>
              <w:pStyle w:val="Cell"/>
              <w:rPr>
                <w:rStyle w:val="Kpr"/>
                <w:rFonts w:ascii="Gadugi" w:hAnsi="Gadugi"/>
              </w:rPr>
            </w:pPr>
          </w:p>
          <w:p w14:paraId="6B4A84DD" w14:textId="5E7479F6" w:rsidR="00207650" w:rsidRDefault="00207650" w:rsidP="00207650">
            <w:pPr>
              <w:pStyle w:val="Cell"/>
            </w:pPr>
          </w:p>
          <w:p w14:paraId="3577CAB4" w14:textId="77777777" w:rsidR="00207650" w:rsidRDefault="00207650" w:rsidP="00207650">
            <w:pPr>
              <w:pStyle w:val="Cell"/>
            </w:pPr>
          </w:p>
          <w:p w14:paraId="3B6DC7F7" w14:textId="77777777" w:rsidR="00207650" w:rsidRDefault="00207650" w:rsidP="00207650">
            <w:pPr>
              <w:pStyle w:val="Cell"/>
            </w:pPr>
          </w:p>
          <w:p w14:paraId="6221E02D" w14:textId="202FA25C" w:rsidR="00207650" w:rsidRPr="00E03DB8" w:rsidRDefault="00EF094B" w:rsidP="00207650">
            <w:pPr>
              <w:pStyle w:val="Cell"/>
              <w:rPr>
                <w:rFonts w:ascii="Gadugi" w:hAnsi="Gadugi"/>
              </w:rPr>
            </w:pPr>
            <w:hyperlink r:id="rId27" w:history="1">
              <w:r w:rsidR="00207650" w:rsidRPr="00A13E1F">
                <w:rPr>
                  <w:rFonts w:ascii="Gadugi" w:hAnsi="Gadugi"/>
                </w:rPr>
                <w:t>https://ito.org.tr/tr/haberler/detay/ihracata-ilk-adim-ocakta-basliyor</w:t>
              </w:r>
            </w:hyperlink>
            <w:r w:rsidR="00207650">
              <w:rPr>
                <w:rFonts w:ascii="Gadugi" w:hAnsi="Gadugi"/>
              </w:rPr>
              <w:t xml:space="preserve"> </w:t>
            </w:r>
            <w:r w:rsidR="00207650" w:rsidRPr="00A13E1F">
              <w:rPr>
                <w:rFonts w:ascii="Gadugi" w:hAnsi="Gadugi"/>
              </w:rPr>
              <w:t xml:space="preserve"> </w:t>
            </w:r>
            <w:r w:rsidR="00207650">
              <w:rPr>
                <w:rFonts w:ascii="Gadugi" w:hAnsi="Gadugi"/>
              </w:rPr>
              <w:t xml:space="preserve"> </w:t>
            </w:r>
          </w:p>
          <w:p w14:paraId="08819DB3" w14:textId="77777777" w:rsidR="00207650" w:rsidRPr="00E03DB8" w:rsidRDefault="00207650" w:rsidP="00207650">
            <w:pPr>
              <w:pStyle w:val="Cell"/>
              <w:rPr>
                <w:rFonts w:ascii="Gadugi" w:hAnsi="Gadugi"/>
              </w:rPr>
            </w:pPr>
          </w:p>
          <w:p w14:paraId="380168CA" w14:textId="6079F1C2" w:rsidR="00207650" w:rsidRPr="00E03DB8" w:rsidRDefault="00EF094B" w:rsidP="00207650">
            <w:pPr>
              <w:pStyle w:val="Cell"/>
              <w:rPr>
                <w:rFonts w:ascii="Gadugi" w:hAnsi="Gadugi"/>
              </w:rPr>
            </w:pPr>
            <w:hyperlink r:id="rId28" w:history="1">
              <w:r w:rsidR="00207650" w:rsidRPr="00A13E1F">
                <w:rPr>
                  <w:rFonts w:ascii="Gadugi" w:hAnsi="Gadugi"/>
                </w:rPr>
                <w:t>https://kariyer.ticaret.edu.tr/projeler/ihracata-ilk-adim-projesi</w:t>
              </w:r>
            </w:hyperlink>
          </w:p>
          <w:p w14:paraId="413C8468" w14:textId="77777777" w:rsidR="00207650" w:rsidRPr="00E03DB8" w:rsidRDefault="00207650" w:rsidP="00207650">
            <w:pPr>
              <w:pStyle w:val="Cell"/>
              <w:rPr>
                <w:rFonts w:ascii="Gadugi" w:hAnsi="Gadugi"/>
              </w:rPr>
            </w:pPr>
          </w:p>
          <w:p w14:paraId="319ED06B" w14:textId="30CA7A8C" w:rsidR="00207650" w:rsidRPr="00A13E1F" w:rsidRDefault="00EF094B" w:rsidP="00207650">
            <w:pPr>
              <w:pStyle w:val="Cell"/>
              <w:rPr>
                <w:rFonts w:ascii="Gadugi" w:hAnsi="Gadugi"/>
              </w:rPr>
            </w:pPr>
            <w:hyperlink r:id="rId29" w:history="1">
              <w:r w:rsidR="00207650" w:rsidRPr="00A13E1F">
                <w:rPr>
                  <w:rFonts w:ascii="Gadugi" w:hAnsi="Gadugi"/>
                </w:rPr>
                <w:t>https://www.dunya.com/kose-yazisi/ito-ihracata-ilk-adim-programi/457251</w:t>
              </w:r>
            </w:hyperlink>
          </w:p>
          <w:p w14:paraId="62CC29D8" w14:textId="77777777" w:rsidR="00207650" w:rsidRPr="00E03DB8" w:rsidRDefault="00207650" w:rsidP="00207650">
            <w:pPr>
              <w:pStyle w:val="Cell"/>
              <w:rPr>
                <w:rFonts w:ascii="Gadugi" w:hAnsi="Gadugi"/>
              </w:rPr>
            </w:pPr>
          </w:p>
          <w:p w14:paraId="1855129C" w14:textId="77777777" w:rsidR="00207650" w:rsidRDefault="00207650" w:rsidP="00207650">
            <w:pPr>
              <w:pStyle w:val="Cell"/>
              <w:rPr>
                <w:rFonts w:ascii="Gadugi" w:hAnsi="Gadugi"/>
              </w:rPr>
            </w:pPr>
          </w:p>
          <w:p w14:paraId="290FCB6B" w14:textId="77777777" w:rsidR="00207650" w:rsidRDefault="00207650" w:rsidP="00207650">
            <w:pPr>
              <w:pStyle w:val="Cell"/>
              <w:rPr>
                <w:rFonts w:ascii="Gadugi" w:hAnsi="Gadugi"/>
              </w:rPr>
            </w:pPr>
          </w:p>
          <w:p w14:paraId="172A4F4E" w14:textId="77777777" w:rsidR="00207650" w:rsidRDefault="00207650" w:rsidP="00207650">
            <w:pPr>
              <w:pStyle w:val="Cell"/>
              <w:rPr>
                <w:rFonts w:ascii="Gadugi" w:hAnsi="Gadugi"/>
              </w:rPr>
            </w:pPr>
          </w:p>
          <w:p w14:paraId="6F535A96" w14:textId="77777777" w:rsidR="00207650" w:rsidRDefault="00207650" w:rsidP="00207650">
            <w:pPr>
              <w:pStyle w:val="Cell"/>
              <w:rPr>
                <w:rFonts w:ascii="Gadugi" w:hAnsi="Gadugi"/>
              </w:rPr>
            </w:pPr>
          </w:p>
          <w:p w14:paraId="4FE2BED3" w14:textId="77777777" w:rsidR="00207650" w:rsidRDefault="00207650" w:rsidP="00207650">
            <w:pPr>
              <w:pStyle w:val="Cell"/>
              <w:rPr>
                <w:rFonts w:ascii="Gadugi" w:hAnsi="Gadugi"/>
              </w:rPr>
            </w:pPr>
          </w:p>
          <w:p w14:paraId="787DD5C0" w14:textId="77777777" w:rsidR="00207650" w:rsidRDefault="00207650" w:rsidP="00207650">
            <w:pPr>
              <w:pStyle w:val="Cell"/>
              <w:rPr>
                <w:rFonts w:ascii="Gadugi" w:hAnsi="Gadugi"/>
              </w:rPr>
            </w:pPr>
          </w:p>
          <w:p w14:paraId="14DD9C1A" w14:textId="77777777" w:rsidR="00207650" w:rsidRDefault="00207650" w:rsidP="00207650">
            <w:pPr>
              <w:pStyle w:val="Cell"/>
              <w:rPr>
                <w:rFonts w:ascii="Gadugi" w:hAnsi="Gadugi"/>
              </w:rPr>
            </w:pPr>
          </w:p>
          <w:p w14:paraId="4BB323B9" w14:textId="77777777" w:rsidR="00207650" w:rsidRDefault="00207650" w:rsidP="00207650">
            <w:pPr>
              <w:pStyle w:val="Cell"/>
              <w:rPr>
                <w:rFonts w:ascii="Gadugi" w:hAnsi="Gadugi"/>
              </w:rPr>
            </w:pPr>
          </w:p>
          <w:p w14:paraId="4A35B5E3" w14:textId="77777777" w:rsidR="00207650" w:rsidRDefault="00207650" w:rsidP="00207650">
            <w:pPr>
              <w:pStyle w:val="Cell"/>
              <w:rPr>
                <w:rFonts w:ascii="Gadugi" w:hAnsi="Gadugi"/>
              </w:rPr>
            </w:pPr>
          </w:p>
          <w:p w14:paraId="66B11B91" w14:textId="7C4B2950" w:rsidR="00207650" w:rsidRDefault="00207650" w:rsidP="00207650">
            <w:pPr>
              <w:pStyle w:val="Cell"/>
              <w:rPr>
                <w:rFonts w:ascii="Gadugi" w:hAnsi="Gadugi"/>
              </w:rPr>
            </w:pPr>
          </w:p>
          <w:p w14:paraId="6A7CCC62" w14:textId="50B9C236" w:rsidR="00207650" w:rsidRDefault="00207650" w:rsidP="00207650">
            <w:pPr>
              <w:pStyle w:val="Cell"/>
              <w:rPr>
                <w:rFonts w:ascii="Gadugi" w:hAnsi="Gadugi"/>
              </w:rPr>
            </w:pPr>
          </w:p>
          <w:p w14:paraId="015C8011" w14:textId="54A9B59C" w:rsidR="00207650" w:rsidRDefault="00207650" w:rsidP="00207650">
            <w:pPr>
              <w:pStyle w:val="Cell"/>
              <w:rPr>
                <w:rFonts w:ascii="Gadugi" w:hAnsi="Gadugi"/>
              </w:rPr>
            </w:pPr>
          </w:p>
          <w:p w14:paraId="0DA90CAD" w14:textId="77777777" w:rsidR="00207650" w:rsidRDefault="00207650" w:rsidP="00207650">
            <w:pPr>
              <w:pStyle w:val="Cell"/>
              <w:rPr>
                <w:rFonts w:ascii="Gadugi" w:hAnsi="Gadugi"/>
              </w:rPr>
            </w:pPr>
          </w:p>
          <w:p w14:paraId="337B6923" w14:textId="77777777" w:rsidR="00207650" w:rsidRDefault="00EF094B" w:rsidP="00207650">
            <w:pPr>
              <w:pStyle w:val="Cell"/>
              <w:rPr>
                <w:rFonts w:ascii="Gadugi" w:hAnsi="Gadugi"/>
              </w:rPr>
            </w:pPr>
            <w:hyperlink r:id="rId30" w:history="1">
              <w:r w:rsidR="00207650" w:rsidRPr="00C420F9">
                <w:rPr>
                  <w:rStyle w:val="Kpr"/>
                  <w:rFonts w:ascii="Gadugi" w:hAnsi="Gadugi"/>
                </w:rPr>
                <w:t>www.dogaka.gov.tr</w:t>
              </w:r>
            </w:hyperlink>
          </w:p>
          <w:p w14:paraId="207D26EE" w14:textId="77777777" w:rsidR="00207650" w:rsidRDefault="00EF094B" w:rsidP="00207650">
            <w:pPr>
              <w:pStyle w:val="Cell"/>
              <w:rPr>
                <w:rStyle w:val="Kpr"/>
                <w:rFonts w:ascii="Gadugi" w:hAnsi="Gadugi"/>
              </w:rPr>
            </w:pPr>
            <w:hyperlink r:id="rId31" w:history="1">
              <w:r w:rsidR="00207650" w:rsidRPr="0034410F">
                <w:rPr>
                  <w:rStyle w:val="Kpr"/>
                  <w:rFonts w:ascii="Gadugi" w:hAnsi="Gadugi"/>
                </w:rPr>
                <w:t>https://www.gmka.gov.tr/kapanan-destek-programlari</w:t>
              </w:r>
            </w:hyperlink>
          </w:p>
          <w:p w14:paraId="0843D4B3" w14:textId="098FA4C7" w:rsidR="00207650" w:rsidRPr="00D725C7" w:rsidRDefault="00207650" w:rsidP="00207650">
            <w:pPr>
              <w:pStyle w:val="Cell"/>
              <w:rPr>
                <w:rFonts w:ascii="Gadugi" w:hAnsi="Gadugi"/>
              </w:rPr>
            </w:pPr>
          </w:p>
        </w:tc>
      </w:tr>
      <w:tr w:rsidR="00207650" w14:paraId="09991B18" w14:textId="77777777" w:rsidTr="0048291C">
        <w:tc>
          <w:tcPr>
            <w:tcW w:w="185" w:type="pct"/>
          </w:tcPr>
          <w:p w14:paraId="2A368FF0" w14:textId="77777777" w:rsidR="00207650" w:rsidRPr="008B41B3" w:rsidRDefault="00207650" w:rsidP="00207650">
            <w:pPr>
              <w:pStyle w:val="RowsHeading"/>
              <w:numPr>
                <w:ilvl w:val="0"/>
                <w:numId w:val="14"/>
              </w:numPr>
              <w:rPr>
                <w:rFonts w:ascii="Gadugi" w:hAnsi="Gadugi" w:cs="Times New Roman"/>
                <w:bCs/>
                <w:sz w:val="22"/>
                <w:szCs w:val="22"/>
              </w:rPr>
            </w:pPr>
          </w:p>
        </w:tc>
        <w:tc>
          <w:tcPr>
            <w:tcW w:w="2976" w:type="pct"/>
            <w:gridSpan w:val="5"/>
            <w:vAlign w:val="center"/>
          </w:tcPr>
          <w:p w14:paraId="0A3CA7B5" w14:textId="518021E0" w:rsidR="00207650" w:rsidRPr="008B41B3" w:rsidRDefault="00207650" w:rsidP="00207650">
            <w:pPr>
              <w:pStyle w:val="RowsHeading"/>
              <w:rPr>
                <w:rFonts w:ascii="Gadugi" w:hAnsi="Gadugi" w:cs="Times New Roman"/>
                <w:b/>
                <w:bCs/>
                <w:sz w:val="22"/>
                <w:szCs w:val="22"/>
              </w:rPr>
            </w:pPr>
            <w:r>
              <w:rPr>
                <w:rFonts w:ascii="Gadugi" w:hAnsi="Gadugi" w:cs="Times New Roman"/>
                <w:b/>
                <w:bCs/>
                <w:sz w:val="22"/>
                <w:szCs w:val="22"/>
              </w:rPr>
              <w:t>Since January 2019, was any analysis of training needs of the SMEs conducted by the body in charge of BSSs provision? If yes, please specify</w:t>
            </w:r>
          </w:p>
        </w:tc>
        <w:tc>
          <w:tcPr>
            <w:tcW w:w="1099" w:type="pct"/>
            <w:shd w:val="clear" w:color="auto" w:fill="auto"/>
          </w:tcPr>
          <w:p w14:paraId="53FA8319" w14:textId="0A0F832A" w:rsidR="00207650" w:rsidRPr="002F158D" w:rsidRDefault="00207650" w:rsidP="00207650">
            <w:pPr>
              <w:pStyle w:val="Cell"/>
              <w:rPr>
                <w:rFonts w:ascii="Gadugi" w:hAnsi="Gadugi"/>
              </w:rPr>
            </w:pPr>
            <w:r>
              <w:rPr>
                <w:rFonts w:ascii="Gadugi" w:hAnsi="Gadugi"/>
              </w:rPr>
              <w:t xml:space="preserve">TNA regarding SMEs is regularly made by KOSGEB Information Management and Decision Support Department. In the light of these analysis, KOSGEB training portal is updated. </w:t>
            </w:r>
          </w:p>
        </w:tc>
        <w:tc>
          <w:tcPr>
            <w:tcW w:w="740" w:type="pct"/>
          </w:tcPr>
          <w:p w14:paraId="4C8446B3" w14:textId="778695AA" w:rsidR="00207650" w:rsidRPr="001C16F5" w:rsidRDefault="00EF094B" w:rsidP="00207650">
            <w:pPr>
              <w:pStyle w:val="Cell"/>
              <w:rPr>
                <w:rFonts w:ascii="Gadugi" w:hAnsi="Gadugi"/>
              </w:rPr>
            </w:pPr>
            <w:hyperlink r:id="rId32" w:history="1">
              <w:r w:rsidR="00207650" w:rsidRPr="007C2B12">
                <w:rPr>
                  <w:rStyle w:val="Kpr"/>
                  <w:rFonts w:ascii="Gadugi" w:hAnsi="Gadugi"/>
                </w:rPr>
                <w:t>https://lms.kosgeb.gov.tr/</w:t>
              </w:r>
            </w:hyperlink>
            <w:r w:rsidR="00207650">
              <w:rPr>
                <w:rFonts w:ascii="Gadugi" w:hAnsi="Gadugi"/>
              </w:rPr>
              <w:t xml:space="preserve"> </w:t>
            </w:r>
          </w:p>
        </w:tc>
      </w:tr>
      <w:tr w:rsidR="00207650" w14:paraId="0A680286" w14:textId="77777777" w:rsidTr="0048291C">
        <w:tc>
          <w:tcPr>
            <w:tcW w:w="185" w:type="pct"/>
          </w:tcPr>
          <w:p w14:paraId="27C7D675" w14:textId="77777777" w:rsidR="00207650" w:rsidRPr="008B41B3" w:rsidRDefault="00207650" w:rsidP="00207650">
            <w:pPr>
              <w:pStyle w:val="RowsHeading"/>
              <w:numPr>
                <w:ilvl w:val="0"/>
                <w:numId w:val="14"/>
              </w:numPr>
              <w:rPr>
                <w:rFonts w:ascii="Gadugi" w:hAnsi="Gadugi" w:cs="Times New Roman"/>
                <w:bCs/>
                <w:sz w:val="22"/>
                <w:szCs w:val="22"/>
              </w:rPr>
            </w:pPr>
          </w:p>
        </w:tc>
        <w:tc>
          <w:tcPr>
            <w:tcW w:w="2976" w:type="pct"/>
            <w:gridSpan w:val="5"/>
            <w:vAlign w:val="center"/>
          </w:tcPr>
          <w:p w14:paraId="2954111D" w14:textId="0EE2A45A"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Are there background studies done on the entrepreneurial skills among SMEs?</w:t>
            </w:r>
          </w:p>
        </w:tc>
        <w:tc>
          <w:tcPr>
            <w:tcW w:w="1099" w:type="pct"/>
            <w:shd w:val="clear" w:color="auto" w:fill="auto"/>
          </w:tcPr>
          <w:p w14:paraId="192149F3" w14:textId="6F38CB34" w:rsidR="00207650" w:rsidRPr="002F158D" w:rsidRDefault="00207650" w:rsidP="00207650">
            <w:pPr>
              <w:pStyle w:val="Cell"/>
              <w:rPr>
                <w:rFonts w:ascii="Gadugi" w:hAnsi="Gadugi"/>
              </w:rPr>
            </w:pPr>
            <w:r>
              <w:rPr>
                <w:rFonts w:ascii="Gadugi" w:hAnsi="Gadugi"/>
              </w:rPr>
              <w:t>Yes</w:t>
            </w:r>
          </w:p>
        </w:tc>
        <w:tc>
          <w:tcPr>
            <w:tcW w:w="740" w:type="pct"/>
          </w:tcPr>
          <w:p w14:paraId="2D1E9C89" w14:textId="77777777" w:rsidR="00207650" w:rsidRPr="001C16F5" w:rsidRDefault="00207650" w:rsidP="00207650">
            <w:pPr>
              <w:pStyle w:val="Cell"/>
              <w:rPr>
                <w:rFonts w:ascii="Gadugi" w:hAnsi="Gadugi"/>
              </w:rPr>
            </w:pPr>
          </w:p>
        </w:tc>
      </w:tr>
      <w:tr w:rsidR="00207650" w14:paraId="3C4FFC60" w14:textId="77777777" w:rsidTr="002F158D">
        <w:tc>
          <w:tcPr>
            <w:tcW w:w="185" w:type="pct"/>
            <w:vMerge w:val="restart"/>
          </w:tcPr>
          <w:p w14:paraId="4595DF65" w14:textId="77777777" w:rsidR="00207650" w:rsidRPr="008B41B3" w:rsidRDefault="00207650" w:rsidP="00207650">
            <w:pPr>
              <w:pStyle w:val="RowsHeading"/>
              <w:rPr>
                <w:rFonts w:ascii="Gadugi" w:hAnsi="Gadugi" w:cs="Times New Roman"/>
                <w:bCs/>
                <w:sz w:val="22"/>
                <w:szCs w:val="22"/>
              </w:rPr>
            </w:pPr>
          </w:p>
          <w:p w14:paraId="072670A9" w14:textId="4FD01FF0" w:rsidR="00207650" w:rsidRPr="008B41B3" w:rsidRDefault="00207650" w:rsidP="00207650">
            <w:pPr>
              <w:pStyle w:val="RowsHeading"/>
              <w:rPr>
                <w:rFonts w:ascii="Gadugi" w:hAnsi="Gadugi" w:cs="Times New Roman"/>
                <w:bCs/>
                <w:sz w:val="22"/>
                <w:szCs w:val="22"/>
              </w:rPr>
            </w:pPr>
          </w:p>
        </w:tc>
        <w:tc>
          <w:tcPr>
            <w:tcW w:w="278" w:type="pct"/>
            <w:gridSpan w:val="2"/>
            <w:vMerge w:val="restart"/>
            <w:vAlign w:val="center"/>
          </w:tcPr>
          <w:p w14:paraId="2C14E306" w14:textId="1356E1F0"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gridSpan w:val="3"/>
            <w:vAlign w:val="center"/>
          </w:tcPr>
          <w:p w14:paraId="3856391E" w14:textId="1D0FDF3F"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Please specify the background studies on the entrepreneurial skills among SMEs conducted since January 2019</w:t>
            </w:r>
          </w:p>
        </w:tc>
        <w:tc>
          <w:tcPr>
            <w:tcW w:w="1099" w:type="pct"/>
            <w:shd w:val="clear" w:color="auto" w:fill="auto"/>
          </w:tcPr>
          <w:p w14:paraId="12C80098" w14:textId="77777777" w:rsidR="00207650" w:rsidRDefault="00207650" w:rsidP="00207650">
            <w:pPr>
              <w:pStyle w:val="Cell"/>
              <w:rPr>
                <w:rFonts w:ascii="Gadugi" w:hAnsi="Gadugi"/>
              </w:rPr>
            </w:pPr>
            <w:r>
              <w:rPr>
                <w:rFonts w:ascii="Gadugi" w:hAnsi="Gadugi"/>
              </w:rPr>
              <w:t>KOSGEB Information Management and Decision Support Department’s workings also include the entrepreneurial skills</w:t>
            </w:r>
          </w:p>
          <w:p w14:paraId="241D3A18" w14:textId="77777777" w:rsidR="00207650" w:rsidRDefault="00207650" w:rsidP="00207650">
            <w:pPr>
              <w:pStyle w:val="Cell"/>
              <w:rPr>
                <w:rFonts w:ascii="Gadugi" w:hAnsi="Gadugi"/>
              </w:rPr>
            </w:pPr>
          </w:p>
          <w:p w14:paraId="4DB7AF52" w14:textId="6C45C7D5" w:rsidR="00207650" w:rsidRPr="00A13E1F" w:rsidRDefault="00207650" w:rsidP="00207650">
            <w:pPr>
              <w:pStyle w:val="Cell"/>
              <w:rPr>
                <w:rFonts w:ascii="Gadugi" w:hAnsi="Gadugi"/>
              </w:rPr>
            </w:pPr>
            <w:r w:rsidRPr="00A13E1F">
              <w:rPr>
                <w:rFonts w:ascii="Gadugi" w:hAnsi="Gadugi"/>
              </w:rPr>
              <w:t>For local studies,</w:t>
            </w:r>
          </w:p>
          <w:p w14:paraId="4C102D4A" w14:textId="77777777" w:rsidR="00207650" w:rsidRPr="00A13E1F" w:rsidRDefault="00207650" w:rsidP="00207650">
            <w:pPr>
              <w:pStyle w:val="Cell"/>
              <w:rPr>
                <w:rFonts w:ascii="Gadugi" w:hAnsi="Gadugi"/>
              </w:rPr>
            </w:pPr>
          </w:p>
          <w:p w14:paraId="49574EBC" w14:textId="6FED4962" w:rsidR="00207650" w:rsidRDefault="00207650" w:rsidP="00207650">
            <w:pPr>
              <w:pStyle w:val="Cell"/>
              <w:rPr>
                <w:rFonts w:ascii="Gadugi" w:hAnsi="Gadugi"/>
              </w:rPr>
            </w:pPr>
            <w:r w:rsidRPr="00A13E1F">
              <w:rPr>
                <w:rFonts w:ascii="Gadugi" w:hAnsi="Gadugi"/>
              </w:rPr>
              <w:t xml:space="preserve">TR22 South Marmara Regional Innovation Strategy and Action Plan was </w:t>
            </w:r>
            <w:r w:rsidRPr="00A13E1F">
              <w:rPr>
                <w:rFonts w:ascii="Gadugi" w:hAnsi="Gadugi"/>
              </w:rPr>
              <w:lastRenderedPageBreak/>
              <w:t>launched in January, 2019.</w:t>
            </w:r>
          </w:p>
          <w:p w14:paraId="7D252511" w14:textId="150BEFBE" w:rsidR="00207650" w:rsidRDefault="00207650" w:rsidP="00207650">
            <w:pPr>
              <w:pStyle w:val="Cell"/>
              <w:rPr>
                <w:rFonts w:ascii="Gadugi" w:hAnsi="Gadugi"/>
              </w:rPr>
            </w:pPr>
          </w:p>
          <w:p w14:paraId="05F91B87" w14:textId="77777777" w:rsidR="00207650" w:rsidRPr="00A13E1F" w:rsidRDefault="00207650" w:rsidP="00207650">
            <w:pPr>
              <w:pStyle w:val="Cell"/>
              <w:rPr>
                <w:rFonts w:ascii="Gadugi" w:hAnsi="Gadugi"/>
              </w:rPr>
            </w:pPr>
          </w:p>
          <w:p w14:paraId="4C97D588" w14:textId="77777777" w:rsidR="00207650" w:rsidRPr="00A13E1F" w:rsidRDefault="00207650" w:rsidP="00207650">
            <w:pPr>
              <w:pStyle w:val="Cell"/>
              <w:rPr>
                <w:rFonts w:ascii="Gadugi" w:hAnsi="Gadugi"/>
              </w:rPr>
            </w:pPr>
          </w:p>
          <w:p w14:paraId="104A71D4" w14:textId="3574601C" w:rsidR="00207650" w:rsidRPr="00A13E1F" w:rsidRDefault="00207650" w:rsidP="00207650">
            <w:pPr>
              <w:pStyle w:val="Cell"/>
              <w:rPr>
                <w:rFonts w:ascii="Gadugi" w:hAnsi="Gadugi"/>
              </w:rPr>
            </w:pPr>
            <w:r w:rsidRPr="00A13E1F">
              <w:rPr>
                <w:rFonts w:ascii="Gadugi" w:hAnsi="Gadugi"/>
              </w:rPr>
              <w:t>Internal Entrepreneurship in Fast Growing SMEs: A Research in Ankara Province</w:t>
            </w:r>
          </w:p>
          <w:p w14:paraId="5EDA08DE" w14:textId="1DCB8796" w:rsidR="00207650" w:rsidRPr="002F158D" w:rsidRDefault="00207650" w:rsidP="00207650">
            <w:pPr>
              <w:pStyle w:val="Cell"/>
              <w:rPr>
                <w:rFonts w:ascii="Gadugi" w:hAnsi="Gadugi"/>
              </w:rPr>
            </w:pPr>
          </w:p>
        </w:tc>
        <w:tc>
          <w:tcPr>
            <w:tcW w:w="740" w:type="pct"/>
          </w:tcPr>
          <w:p w14:paraId="2521CB7D" w14:textId="77777777" w:rsidR="00207650" w:rsidRPr="00A13E1F" w:rsidRDefault="00207650" w:rsidP="00207650">
            <w:pPr>
              <w:pStyle w:val="Cell"/>
              <w:rPr>
                <w:rStyle w:val="Kpr"/>
                <w:rFonts w:ascii="Gadugi" w:hAnsi="Gadugi"/>
              </w:rPr>
            </w:pPr>
          </w:p>
          <w:p w14:paraId="30CDBE32" w14:textId="77777777" w:rsidR="00207650" w:rsidRPr="00A13E1F" w:rsidRDefault="00207650" w:rsidP="00207650">
            <w:pPr>
              <w:pStyle w:val="Cell"/>
              <w:rPr>
                <w:rStyle w:val="Kpr"/>
                <w:rFonts w:ascii="Gadugi" w:hAnsi="Gadugi"/>
              </w:rPr>
            </w:pPr>
          </w:p>
          <w:p w14:paraId="6ED58398" w14:textId="77777777" w:rsidR="00207650" w:rsidRPr="00A13E1F" w:rsidRDefault="00207650" w:rsidP="00207650">
            <w:pPr>
              <w:pStyle w:val="Cell"/>
              <w:rPr>
                <w:rStyle w:val="Kpr"/>
                <w:rFonts w:ascii="Gadugi" w:hAnsi="Gadugi"/>
              </w:rPr>
            </w:pPr>
          </w:p>
          <w:p w14:paraId="75282E1F" w14:textId="77777777" w:rsidR="00207650" w:rsidRDefault="00207650" w:rsidP="00207650">
            <w:pPr>
              <w:pStyle w:val="Cell"/>
              <w:rPr>
                <w:rStyle w:val="Kpr"/>
                <w:rFonts w:ascii="Gadugi" w:hAnsi="Gadugi"/>
              </w:rPr>
            </w:pPr>
          </w:p>
          <w:p w14:paraId="058DCCBE" w14:textId="77777777" w:rsidR="00207650" w:rsidRDefault="00207650" w:rsidP="00207650">
            <w:pPr>
              <w:pStyle w:val="Cell"/>
              <w:rPr>
                <w:rStyle w:val="Kpr"/>
                <w:rFonts w:ascii="Gadugi" w:hAnsi="Gadugi"/>
              </w:rPr>
            </w:pPr>
          </w:p>
          <w:p w14:paraId="3C0325D0" w14:textId="2BF44B6C" w:rsidR="00207650" w:rsidRDefault="00EF094B" w:rsidP="00207650">
            <w:pPr>
              <w:pStyle w:val="Cell"/>
              <w:rPr>
                <w:rStyle w:val="Kpr"/>
                <w:rFonts w:ascii="Gadugi" w:hAnsi="Gadugi"/>
              </w:rPr>
            </w:pPr>
            <w:hyperlink r:id="rId33" w:history="1">
              <w:r w:rsidR="00207650" w:rsidRPr="006D452C">
                <w:rPr>
                  <w:rStyle w:val="Kpr"/>
                  <w:rFonts w:ascii="Gadugi" w:hAnsi="Gadugi"/>
                </w:rPr>
                <w:t>https://www.gmka.gov.tr/dokumanlar/yayinlar/Bolgesel-Yenilik-Stratejisi-Ve-Eylem-Plani.pdf</w:t>
              </w:r>
            </w:hyperlink>
          </w:p>
          <w:p w14:paraId="55FE4321" w14:textId="16621B1D" w:rsidR="00207650" w:rsidRDefault="00207650" w:rsidP="00207650">
            <w:pPr>
              <w:pStyle w:val="Cell"/>
              <w:rPr>
                <w:rStyle w:val="Kpr"/>
                <w:rFonts w:ascii="Gadugi" w:hAnsi="Gadugi"/>
              </w:rPr>
            </w:pPr>
          </w:p>
          <w:p w14:paraId="4CB6DE02" w14:textId="1E6FCE97" w:rsidR="00207650" w:rsidRDefault="00207650" w:rsidP="00207650">
            <w:pPr>
              <w:pStyle w:val="Cell"/>
              <w:rPr>
                <w:rStyle w:val="Kpr"/>
                <w:rFonts w:ascii="Gadugi" w:hAnsi="Gadugi"/>
              </w:rPr>
            </w:pPr>
          </w:p>
          <w:p w14:paraId="0FEE9017" w14:textId="40A1B2CE" w:rsidR="00207650" w:rsidRDefault="00207650" w:rsidP="00207650">
            <w:pPr>
              <w:pStyle w:val="Cell"/>
              <w:rPr>
                <w:rStyle w:val="Kpr"/>
                <w:rFonts w:ascii="Gadugi" w:hAnsi="Gadugi"/>
              </w:rPr>
            </w:pPr>
          </w:p>
          <w:p w14:paraId="16555B7C" w14:textId="77777777" w:rsidR="00207650" w:rsidRDefault="00207650" w:rsidP="00207650">
            <w:pPr>
              <w:pStyle w:val="Cell"/>
              <w:rPr>
                <w:rStyle w:val="Kpr"/>
                <w:rFonts w:ascii="Gadugi" w:hAnsi="Gadugi"/>
              </w:rPr>
            </w:pPr>
          </w:p>
          <w:p w14:paraId="265AD37F" w14:textId="5FCE7F17" w:rsidR="00207650" w:rsidRPr="00A13E1F" w:rsidRDefault="00EF094B" w:rsidP="00207650">
            <w:pPr>
              <w:pStyle w:val="Cell"/>
              <w:rPr>
                <w:rStyle w:val="Kpr"/>
              </w:rPr>
            </w:pPr>
            <w:hyperlink r:id="rId34" w:history="1">
              <w:r w:rsidR="00207650" w:rsidRPr="00A13E1F">
                <w:rPr>
                  <w:rStyle w:val="Kpr"/>
                  <w:rFonts w:ascii="Gadugi" w:hAnsi="Gadugi"/>
                </w:rPr>
                <w:t>https://www.researchgate.net/publication/342423030_Hizli_Buyuyen_KOBI_lerde_Ic_Girisimcilik_Ankara_Ilinde_Bir_Arastirma_Internal_Entrepreneurship_in_Fast_Growing_SME_s_A_Research_in_Ankara_Province</w:t>
              </w:r>
            </w:hyperlink>
          </w:p>
          <w:p w14:paraId="6D9305BC" w14:textId="77777777" w:rsidR="00207650" w:rsidRPr="00A13E1F" w:rsidRDefault="00207650" w:rsidP="00207650">
            <w:pPr>
              <w:pStyle w:val="Cell"/>
              <w:rPr>
                <w:rStyle w:val="Kpr"/>
              </w:rPr>
            </w:pPr>
          </w:p>
        </w:tc>
      </w:tr>
      <w:tr w:rsidR="00207650" w14:paraId="009898C8" w14:textId="77777777" w:rsidTr="002F158D">
        <w:tc>
          <w:tcPr>
            <w:tcW w:w="185" w:type="pct"/>
            <w:vMerge/>
          </w:tcPr>
          <w:p w14:paraId="40094AC4" w14:textId="0EC6527E" w:rsidR="00207650" w:rsidRPr="008B41B3" w:rsidRDefault="00207650" w:rsidP="00207650">
            <w:pPr>
              <w:pStyle w:val="RowsHeading"/>
              <w:rPr>
                <w:rFonts w:ascii="Gadugi" w:hAnsi="Gadugi" w:cs="Times New Roman"/>
                <w:bCs/>
                <w:sz w:val="22"/>
                <w:szCs w:val="22"/>
              </w:rPr>
            </w:pPr>
          </w:p>
        </w:tc>
        <w:tc>
          <w:tcPr>
            <w:tcW w:w="278" w:type="pct"/>
            <w:gridSpan w:val="2"/>
            <w:vMerge/>
            <w:vAlign w:val="center"/>
          </w:tcPr>
          <w:p w14:paraId="6391CB1C" w14:textId="6FCDAA40" w:rsidR="00207650" w:rsidRPr="008B41B3" w:rsidRDefault="00207650" w:rsidP="00207650">
            <w:pPr>
              <w:pStyle w:val="RowsHeading"/>
              <w:rPr>
                <w:rFonts w:ascii="Gadugi" w:hAnsi="Gadugi" w:cs="Times New Roman"/>
                <w:bCs/>
                <w:sz w:val="22"/>
                <w:szCs w:val="22"/>
              </w:rPr>
            </w:pPr>
          </w:p>
        </w:tc>
        <w:tc>
          <w:tcPr>
            <w:tcW w:w="2698" w:type="pct"/>
            <w:gridSpan w:val="3"/>
            <w:vAlign w:val="center"/>
          </w:tcPr>
          <w:p w14:paraId="6B29E203" w14:textId="4AEA9AA4"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Do the business support services offered by the government reflect results of the study?</w:t>
            </w:r>
          </w:p>
        </w:tc>
        <w:tc>
          <w:tcPr>
            <w:tcW w:w="1099" w:type="pct"/>
            <w:shd w:val="clear" w:color="auto" w:fill="auto"/>
          </w:tcPr>
          <w:p w14:paraId="40D07C0F" w14:textId="0E640A35" w:rsidR="00207650" w:rsidRPr="002F158D" w:rsidRDefault="00207650" w:rsidP="00207650">
            <w:pPr>
              <w:pStyle w:val="Cell"/>
              <w:rPr>
                <w:rFonts w:ascii="Gadugi" w:hAnsi="Gadugi"/>
              </w:rPr>
            </w:pPr>
            <w:r>
              <w:rPr>
                <w:rFonts w:ascii="Gadugi" w:hAnsi="Gadugi"/>
              </w:rPr>
              <w:t>Yes</w:t>
            </w:r>
          </w:p>
        </w:tc>
        <w:tc>
          <w:tcPr>
            <w:tcW w:w="740" w:type="pct"/>
          </w:tcPr>
          <w:p w14:paraId="193425BE" w14:textId="77777777" w:rsidR="00207650" w:rsidRPr="001C16F5" w:rsidRDefault="00207650" w:rsidP="00207650">
            <w:pPr>
              <w:pStyle w:val="Cell"/>
              <w:rPr>
                <w:rFonts w:ascii="Gadugi" w:hAnsi="Gadugi"/>
              </w:rPr>
            </w:pPr>
          </w:p>
        </w:tc>
      </w:tr>
      <w:tr w:rsidR="00207650" w14:paraId="3943864E" w14:textId="77777777" w:rsidTr="00B437BB">
        <w:trPr>
          <w:gridBefore w:val="1"/>
          <w:wBefore w:w="185" w:type="pct"/>
        </w:trPr>
        <w:tc>
          <w:tcPr>
            <w:tcW w:w="4815" w:type="pct"/>
            <w:gridSpan w:val="7"/>
            <w:shd w:val="clear" w:color="auto" w:fill="008E79"/>
          </w:tcPr>
          <w:p w14:paraId="702C1949" w14:textId="58658424" w:rsidR="00207650" w:rsidRPr="002F158D" w:rsidRDefault="00207650" w:rsidP="00207650">
            <w:pPr>
              <w:pStyle w:val="RowsHeading"/>
              <w:rPr>
                <w:rFonts w:ascii="Gadugi" w:hAnsi="Gadugi"/>
              </w:rPr>
            </w:pPr>
          </w:p>
          <w:p w14:paraId="11F4B43A" w14:textId="77777777" w:rsidR="00207650" w:rsidRPr="002F158D" w:rsidRDefault="00207650" w:rsidP="00207650">
            <w:pPr>
              <w:pStyle w:val="Cell"/>
              <w:rPr>
                <w:rFonts w:ascii="Gadugi" w:hAnsi="Gadugi"/>
                <w:b/>
              </w:rPr>
            </w:pPr>
            <w:r w:rsidRPr="002F158D">
              <w:rPr>
                <w:rFonts w:ascii="Gadugi" w:hAnsi="Gadugi"/>
                <w:b/>
              </w:rPr>
              <w:t xml:space="preserve">Thematic block 2. Implementation </w:t>
            </w:r>
          </w:p>
          <w:p w14:paraId="786E446A" w14:textId="7DCBE3F2" w:rsidR="00207650" w:rsidRPr="002F158D" w:rsidRDefault="00207650" w:rsidP="00207650">
            <w:pPr>
              <w:pStyle w:val="Cell"/>
              <w:rPr>
                <w:rFonts w:ascii="Gadugi" w:hAnsi="Gadugi"/>
              </w:rPr>
            </w:pPr>
          </w:p>
        </w:tc>
      </w:tr>
      <w:tr w:rsidR="00207650" w14:paraId="71AF3FF2" w14:textId="77777777" w:rsidTr="0048291C">
        <w:tc>
          <w:tcPr>
            <w:tcW w:w="185" w:type="pct"/>
          </w:tcPr>
          <w:p w14:paraId="7A169EAF" w14:textId="77777777" w:rsidR="00207650" w:rsidRPr="00F63FB9"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0ECA5D1B" w14:textId="642D18A4" w:rsidR="00207650" w:rsidRPr="00BC3F46" w:rsidRDefault="00207650" w:rsidP="00207650">
            <w:pPr>
              <w:pStyle w:val="RowsHeading"/>
              <w:rPr>
                <w:rFonts w:ascii="Gadugi" w:hAnsi="Gadugi"/>
                <w:b/>
                <w:sz w:val="22"/>
              </w:rPr>
            </w:pPr>
            <w:r w:rsidRPr="00BC3F46">
              <w:rPr>
                <w:rFonts w:ascii="Gadugi" w:hAnsi="Gadugi"/>
                <w:b/>
                <w:sz w:val="22"/>
              </w:rPr>
              <w:t xml:space="preserve">Does the government provide business support </w:t>
            </w:r>
            <w:r w:rsidRPr="00BC3F46">
              <w:rPr>
                <w:rFonts w:ascii="Gadugi" w:hAnsi="Gadugi" w:cs="Times New Roman"/>
                <w:b/>
                <w:bCs/>
                <w:sz w:val="22"/>
                <w:szCs w:val="22"/>
              </w:rPr>
              <w:t>programs</w:t>
            </w:r>
            <w:r w:rsidRPr="00BC3F46">
              <w:rPr>
                <w:rFonts w:ascii="Gadugi" w:hAnsi="Gadugi"/>
                <w:b/>
                <w:sz w:val="22"/>
              </w:rPr>
              <w:t xml:space="preserve"> for SMEs?</w:t>
            </w:r>
          </w:p>
        </w:tc>
        <w:tc>
          <w:tcPr>
            <w:tcW w:w="1099" w:type="pct"/>
            <w:shd w:val="clear" w:color="auto" w:fill="auto"/>
            <w:vAlign w:val="bottom"/>
          </w:tcPr>
          <w:p w14:paraId="0462957A" w14:textId="7138DF21" w:rsidR="00207650" w:rsidRPr="00BC3F46" w:rsidRDefault="00207650" w:rsidP="00207650">
            <w:pPr>
              <w:pStyle w:val="Cell"/>
              <w:rPr>
                <w:rFonts w:ascii="Gadugi" w:hAnsi="Gadugi"/>
              </w:rPr>
            </w:pPr>
            <w:r w:rsidRPr="00BC3F46">
              <w:rPr>
                <w:rFonts w:ascii="Gadugi" w:hAnsi="Gadugi"/>
              </w:rPr>
              <w:t>Yes</w:t>
            </w:r>
          </w:p>
        </w:tc>
        <w:tc>
          <w:tcPr>
            <w:tcW w:w="740" w:type="pct"/>
          </w:tcPr>
          <w:p w14:paraId="550D136E" w14:textId="09381EA8" w:rsidR="00207650" w:rsidRPr="00BC3F46" w:rsidRDefault="00207650" w:rsidP="00207650">
            <w:pPr>
              <w:pStyle w:val="Cell"/>
              <w:rPr>
                <w:rFonts w:ascii="Gadugi" w:hAnsi="Gadugi"/>
              </w:rPr>
            </w:pPr>
          </w:p>
        </w:tc>
      </w:tr>
      <w:tr w:rsidR="00207650" w14:paraId="52511001" w14:textId="77777777" w:rsidTr="002F158D">
        <w:tc>
          <w:tcPr>
            <w:tcW w:w="185" w:type="pct"/>
          </w:tcPr>
          <w:p w14:paraId="56CA93D3"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617E635C" w14:textId="3CA310DC" w:rsidR="00207650" w:rsidRPr="002F158D" w:rsidRDefault="00207650" w:rsidP="00207650">
            <w:pPr>
              <w:pStyle w:val="RowsHeading"/>
              <w:rPr>
                <w:rFonts w:ascii="Gadugi" w:hAnsi="Gadugi"/>
                <w:sz w:val="22"/>
                <w:highlight w:val="yellow"/>
              </w:rPr>
            </w:pPr>
            <w:r w:rsidRPr="00BC3F46">
              <w:rPr>
                <w:rFonts w:ascii="Gadugi" w:hAnsi="Gadugi"/>
                <w:sz w:val="22"/>
              </w:rPr>
              <w:t xml:space="preserve">If yes </w:t>
            </w:r>
          </w:p>
        </w:tc>
        <w:tc>
          <w:tcPr>
            <w:tcW w:w="2698" w:type="pct"/>
            <w:gridSpan w:val="3"/>
            <w:vAlign w:val="bottom"/>
          </w:tcPr>
          <w:p w14:paraId="2C28B5B2" w14:textId="31173933" w:rsidR="00207650" w:rsidRPr="00BC3F46" w:rsidRDefault="00207650" w:rsidP="00207650">
            <w:pPr>
              <w:pStyle w:val="RowsHeading"/>
              <w:rPr>
                <w:rFonts w:ascii="Gadugi" w:hAnsi="Gadugi"/>
                <w:sz w:val="22"/>
              </w:rPr>
            </w:pPr>
            <w:r w:rsidRPr="00BC3F46">
              <w:rPr>
                <w:rFonts w:ascii="Gadugi" w:hAnsi="Gadugi"/>
                <w:sz w:val="22"/>
              </w:rPr>
              <w:t xml:space="preserve">Please provide more details on SMEs-specific business support </w:t>
            </w:r>
            <w:r w:rsidRPr="00BC3F46">
              <w:rPr>
                <w:rFonts w:ascii="Gadugi" w:hAnsi="Gadugi" w:cs="Times New Roman"/>
                <w:bCs/>
                <w:sz w:val="22"/>
                <w:szCs w:val="22"/>
              </w:rPr>
              <w:t>programs</w:t>
            </w:r>
            <w:r w:rsidRPr="00BC3F46">
              <w:rPr>
                <w:rFonts w:ascii="Gadugi" w:hAnsi="Gadugi"/>
                <w:sz w:val="22"/>
              </w:rPr>
              <w:t xml:space="preserve"> put in place by the government since January 2019</w:t>
            </w:r>
          </w:p>
        </w:tc>
        <w:tc>
          <w:tcPr>
            <w:tcW w:w="1099" w:type="pct"/>
            <w:shd w:val="clear" w:color="auto" w:fill="auto"/>
          </w:tcPr>
          <w:p w14:paraId="3ECAD242" w14:textId="50F787B5" w:rsidR="00207650" w:rsidRPr="00B84933" w:rsidRDefault="00207650" w:rsidP="00207650">
            <w:pPr>
              <w:pStyle w:val="Cell"/>
              <w:rPr>
                <w:rFonts w:ascii="Gadugi" w:hAnsi="Gadugi"/>
              </w:rPr>
            </w:pPr>
            <w:r w:rsidRPr="00B84933">
              <w:rPr>
                <w:rFonts w:ascii="Gadugi" w:hAnsi="Gadugi"/>
              </w:rPr>
              <w:t>Turkey Small and Medium Enterprises Development Organization (KOSGEB) has put into effect 2 support programs (</w:t>
            </w:r>
            <w:r w:rsidRPr="00B84933">
              <w:rPr>
                <w:rFonts w:ascii="Calibri" w:hAnsi="Calibri" w:cs="Calibri"/>
              </w:rPr>
              <w:t>İŞ</w:t>
            </w:r>
            <w:r w:rsidRPr="00B84933">
              <w:rPr>
                <w:rFonts w:ascii="Gadugi" w:hAnsi="Gadugi"/>
              </w:rPr>
              <w:t>GEM/TEKMER Support Programme and The R&amp;D, Product Development and Innovation Support Programme). Detailed information on these is given in other dimensions.</w:t>
            </w:r>
          </w:p>
          <w:p w14:paraId="4BF0DE99" w14:textId="72987FED" w:rsidR="00207650" w:rsidRPr="00B84933" w:rsidRDefault="00207650" w:rsidP="00207650">
            <w:pPr>
              <w:pStyle w:val="Cell"/>
              <w:rPr>
                <w:rFonts w:ascii="Gadugi" w:hAnsi="Gadugi"/>
              </w:rPr>
            </w:pPr>
          </w:p>
          <w:p w14:paraId="1BE12F67" w14:textId="77777777" w:rsidR="00207650" w:rsidRPr="00B84933" w:rsidRDefault="00207650" w:rsidP="00207650">
            <w:pPr>
              <w:pStyle w:val="Cell"/>
              <w:rPr>
                <w:rFonts w:ascii="Gadugi" w:hAnsi="Gadugi"/>
              </w:rPr>
            </w:pPr>
            <w:r w:rsidRPr="00B84933">
              <w:rPr>
                <w:rFonts w:ascii="Gadugi" w:hAnsi="Gadugi"/>
              </w:rPr>
              <w:t xml:space="preserve">Note: </w:t>
            </w:r>
          </w:p>
          <w:p w14:paraId="5F7408C9" w14:textId="77777777" w:rsidR="00207650" w:rsidRPr="00B84933" w:rsidRDefault="00207650" w:rsidP="00207650">
            <w:pPr>
              <w:pStyle w:val="Cell"/>
              <w:rPr>
                <w:rFonts w:ascii="Gadugi" w:hAnsi="Gadugi"/>
              </w:rPr>
            </w:pPr>
            <w:r w:rsidRPr="00B84933">
              <w:rPr>
                <w:rFonts w:ascii="Gadugi" w:hAnsi="Gadugi"/>
              </w:rPr>
              <w:t>The R&amp;D, Product Development and Innovation Support Program is the continuation of the R&amp;D and Innovation Program that has been in effect since 2019.</w:t>
            </w:r>
          </w:p>
          <w:p w14:paraId="7208E226" w14:textId="3992E988" w:rsidR="00207650" w:rsidRDefault="00207650" w:rsidP="00207650">
            <w:pPr>
              <w:pStyle w:val="Cell"/>
              <w:rPr>
                <w:rFonts w:ascii="Gadugi" w:hAnsi="Gadugi" w:cs="Times New Roman"/>
                <w:bCs/>
                <w:color w:val="FF0000"/>
                <w:sz w:val="22"/>
                <w:szCs w:val="22"/>
              </w:rPr>
            </w:pPr>
          </w:p>
          <w:p w14:paraId="5415C9FE" w14:textId="62F2E8F7" w:rsidR="00207650" w:rsidRDefault="00207650" w:rsidP="00207650">
            <w:pPr>
              <w:pStyle w:val="Cell"/>
              <w:rPr>
                <w:rFonts w:ascii="Gadugi" w:hAnsi="Gadugi" w:cs="Times New Roman"/>
                <w:bCs/>
                <w:color w:val="FF0000"/>
                <w:sz w:val="22"/>
                <w:szCs w:val="22"/>
              </w:rPr>
            </w:pPr>
          </w:p>
          <w:p w14:paraId="1BE047D0" w14:textId="77777777" w:rsidR="00207650" w:rsidRPr="00BC3F46" w:rsidRDefault="00207650" w:rsidP="00207650">
            <w:pPr>
              <w:pStyle w:val="Cell"/>
              <w:rPr>
                <w:rFonts w:ascii="Gadugi" w:hAnsi="Gadugi" w:cs="Times New Roman"/>
                <w:bCs/>
                <w:color w:val="FF0000"/>
                <w:sz w:val="22"/>
                <w:szCs w:val="22"/>
              </w:rPr>
            </w:pPr>
          </w:p>
          <w:p w14:paraId="326F2C50" w14:textId="77777777" w:rsidR="00207650" w:rsidRPr="00BC3F46" w:rsidRDefault="00207650" w:rsidP="00207650">
            <w:pPr>
              <w:pStyle w:val="Cell"/>
              <w:rPr>
                <w:rFonts w:ascii="Gadugi" w:hAnsi="Gadugi"/>
                <w:color w:val="FF0000"/>
              </w:rPr>
            </w:pPr>
          </w:p>
          <w:p w14:paraId="136D1F67" w14:textId="171C4426" w:rsidR="00207650" w:rsidRPr="00BC3F46" w:rsidRDefault="00207650" w:rsidP="00207650">
            <w:pPr>
              <w:pStyle w:val="Cell"/>
              <w:rPr>
                <w:rFonts w:ascii="Gadugi" w:hAnsi="Gadugi"/>
              </w:rPr>
            </w:pPr>
            <w:r w:rsidRPr="00BC3F46">
              <w:rPr>
                <w:rFonts w:ascii="Gadugi" w:hAnsi="Gadugi"/>
              </w:rPr>
              <w:t>Ministry of Trade</w:t>
            </w:r>
          </w:p>
          <w:p w14:paraId="5C5A5BC7" w14:textId="77777777" w:rsidR="00207650" w:rsidRPr="00BC3F46" w:rsidRDefault="00207650" w:rsidP="00207650">
            <w:pPr>
              <w:pStyle w:val="Cell"/>
              <w:rPr>
                <w:rFonts w:ascii="Gadugi" w:hAnsi="Gadugi"/>
              </w:rPr>
            </w:pPr>
            <w:r w:rsidRPr="00BC3F46">
              <w:rPr>
                <w:rFonts w:ascii="Gadugi" w:hAnsi="Gadugi"/>
              </w:rPr>
              <w:t>Virtual Trade Academy</w:t>
            </w:r>
          </w:p>
          <w:p w14:paraId="117FC553" w14:textId="77777777" w:rsidR="00207650" w:rsidRPr="00BC3F46" w:rsidRDefault="00207650" w:rsidP="00207650">
            <w:pPr>
              <w:pStyle w:val="Cell"/>
              <w:rPr>
                <w:rFonts w:ascii="Gadugi" w:hAnsi="Gadugi"/>
              </w:rPr>
            </w:pPr>
          </w:p>
          <w:p w14:paraId="6DC1C76F" w14:textId="77777777" w:rsidR="00207650" w:rsidRPr="00BC3F46" w:rsidRDefault="00207650" w:rsidP="00207650">
            <w:pPr>
              <w:pStyle w:val="Cell"/>
              <w:rPr>
                <w:rFonts w:ascii="Gadugi" w:hAnsi="Gadugi"/>
              </w:rPr>
            </w:pPr>
            <w:r w:rsidRPr="00BC3F46">
              <w:rPr>
                <w:rFonts w:ascii="Gadugi" w:hAnsi="Gadugi"/>
              </w:rPr>
              <w:t>Chambers</w:t>
            </w:r>
          </w:p>
          <w:p w14:paraId="3E0CD5B3" w14:textId="77777777" w:rsidR="00207650" w:rsidRPr="00BC3F46" w:rsidRDefault="00207650" w:rsidP="00207650">
            <w:pPr>
              <w:pStyle w:val="Cell"/>
              <w:rPr>
                <w:rFonts w:ascii="Gadugi" w:hAnsi="Gadugi"/>
              </w:rPr>
            </w:pPr>
            <w:r w:rsidRPr="00BC3F46">
              <w:rPr>
                <w:rFonts w:ascii="Gadugi" w:hAnsi="Gadugi"/>
              </w:rPr>
              <w:t>Consulting and Training Services</w:t>
            </w:r>
          </w:p>
          <w:p w14:paraId="0D6F0EEB" w14:textId="77777777" w:rsidR="00207650" w:rsidRPr="00BC3F46" w:rsidRDefault="00207650" w:rsidP="00207650">
            <w:pPr>
              <w:pStyle w:val="Cell"/>
              <w:rPr>
                <w:rFonts w:ascii="Gadugi" w:hAnsi="Gadugi"/>
              </w:rPr>
            </w:pPr>
          </w:p>
          <w:p w14:paraId="789C0D82" w14:textId="77777777" w:rsidR="00207650" w:rsidRPr="00BC3F46" w:rsidRDefault="00207650" w:rsidP="00207650">
            <w:pPr>
              <w:pStyle w:val="Cell"/>
              <w:rPr>
                <w:rFonts w:ascii="Gadugi" w:hAnsi="Gadugi"/>
              </w:rPr>
            </w:pPr>
            <w:r w:rsidRPr="00BC3F46">
              <w:rPr>
                <w:rFonts w:ascii="Gadugi" w:hAnsi="Gadugi"/>
              </w:rPr>
              <w:t>Ministry of Industry and Technology</w:t>
            </w:r>
          </w:p>
          <w:p w14:paraId="15BF20A7" w14:textId="77777777" w:rsidR="00207650" w:rsidRPr="00BC3F46" w:rsidRDefault="00207650" w:rsidP="00207650">
            <w:pPr>
              <w:pStyle w:val="Cell"/>
              <w:rPr>
                <w:rFonts w:ascii="Gadugi" w:hAnsi="Gadugi"/>
              </w:rPr>
            </w:pPr>
            <w:r w:rsidRPr="00BC3F46">
              <w:rPr>
                <w:rFonts w:ascii="Gadugi" w:hAnsi="Gadugi"/>
              </w:rPr>
              <w:t>Consulting Services</w:t>
            </w:r>
          </w:p>
          <w:p w14:paraId="605453D9" w14:textId="77777777" w:rsidR="00207650" w:rsidRPr="00BC3F46" w:rsidRDefault="00207650" w:rsidP="00207650">
            <w:pPr>
              <w:pStyle w:val="Cell"/>
              <w:rPr>
                <w:rFonts w:ascii="Gadugi" w:hAnsi="Gadugi"/>
              </w:rPr>
            </w:pPr>
          </w:p>
          <w:p w14:paraId="1E2199FB" w14:textId="77777777" w:rsidR="00207650" w:rsidRPr="00BC3F46" w:rsidRDefault="00207650" w:rsidP="00207650">
            <w:pPr>
              <w:pStyle w:val="Cell"/>
              <w:rPr>
                <w:rFonts w:ascii="Gadugi" w:hAnsi="Gadugi"/>
              </w:rPr>
            </w:pPr>
            <w:r w:rsidRPr="00BC3F46">
              <w:rPr>
                <w:rFonts w:ascii="Gadugi" w:hAnsi="Gadugi"/>
              </w:rPr>
              <w:t>Universities</w:t>
            </w:r>
          </w:p>
          <w:p w14:paraId="0A1CE61D" w14:textId="73534362" w:rsidR="00207650" w:rsidRDefault="00207650" w:rsidP="00207650">
            <w:pPr>
              <w:pStyle w:val="Cell"/>
              <w:rPr>
                <w:rFonts w:ascii="Gadugi" w:hAnsi="Gadugi"/>
              </w:rPr>
            </w:pPr>
            <w:r w:rsidRPr="00BC3F46">
              <w:rPr>
                <w:rFonts w:ascii="Gadugi" w:hAnsi="Gadugi"/>
              </w:rPr>
              <w:t>Continuing Education Center</w:t>
            </w:r>
          </w:p>
          <w:p w14:paraId="34FA027C" w14:textId="77777777" w:rsidR="00207650" w:rsidRPr="00B84933" w:rsidRDefault="00207650" w:rsidP="00207650">
            <w:pPr>
              <w:pStyle w:val="Cell"/>
              <w:rPr>
                <w:rFonts w:ascii="Gadugi" w:hAnsi="Gadugi"/>
              </w:rPr>
            </w:pPr>
          </w:p>
          <w:p w14:paraId="30CF2975" w14:textId="3B7ECEF9" w:rsidR="00207650" w:rsidRPr="00BC3F46" w:rsidRDefault="00207650" w:rsidP="00207650">
            <w:pPr>
              <w:pStyle w:val="Cell"/>
              <w:rPr>
                <w:rFonts w:ascii="Gadugi" w:hAnsi="Gadugi"/>
              </w:rPr>
            </w:pPr>
            <w:r w:rsidRPr="00B84933">
              <w:rPr>
                <w:rFonts w:ascii="Gadugi" w:hAnsi="Gadugi"/>
              </w:rPr>
              <w:t>Development Agencies provide technical support for SMEs generally designed through technical assistance assets like education, mentorship, consultancy and so on. These programs aim to develop the institutional and technical capacity of SMEs while increasing their competitiveness and innovation capacity.</w:t>
            </w:r>
          </w:p>
        </w:tc>
        <w:tc>
          <w:tcPr>
            <w:tcW w:w="740" w:type="pct"/>
          </w:tcPr>
          <w:p w14:paraId="7842332F" w14:textId="77777777" w:rsidR="00207650" w:rsidRPr="00B84933" w:rsidRDefault="00EF094B" w:rsidP="00207650">
            <w:pPr>
              <w:pStyle w:val="Cell"/>
              <w:rPr>
                <w:rStyle w:val="Kpr"/>
              </w:rPr>
            </w:pPr>
            <w:hyperlink r:id="rId35" w:history="1">
              <w:r w:rsidR="00207650" w:rsidRPr="00B84933">
                <w:rPr>
                  <w:rStyle w:val="Kpr"/>
                  <w:rFonts w:ascii="Gadugi" w:hAnsi="Gadugi"/>
                </w:rPr>
                <w:t>https://www.kosgeb.gov.tr/site/tr/genel/destekdetay/7664/arge-urge-ve-inovasyon-destek-programi</w:t>
              </w:r>
            </w:hyperlink>
            <w:r w:rsidR="00207650" w:rsidRPr="00B84933">
              <w:rPr>
                <w:rStyle w:val="Kpr"/>
              </w:rPr>
              <w:t xml:space="preserve"> </w:t>
            </w:r>
          </w:p>
          <w:p w14:paraId="4449380A" w14:textId="77777777" w:rsidR="00207650" w:rsidRPr="00B84933" w:rsidRDefault="00207650" w:rsidP="00207650">
            <w:pPr>
              <w:pStyle w:val="Cell"/>
              <w:rPr>
                <w:rStyle w:val="Kpr"/>
              </w:rPr>
            </w:pPr>
          </w:p>
          <w:p w14:paraId="28E735D5" w14:textId="5655168F" w:rsidR="00207650" w:rsidRPr="00B84933" w:rsidRDefault="00EF094B" w:rsidP="00207650">
            <w:pPr>
              <w:pStyle w:val="Cell"/>
              <w:rPr>
                <w:rStyle w:val="Kpr"/>
              </w:rPr>
            </w:pPr>
            <w:hyperlink r:id="rId36" w:history="1">
              <w:r w:rsidR="00207650" w:rsidRPr="00B84933">
                <w:rPr>
                  <w:rStyle w:val="Kpr"/>
                  <w:rFonts w:ascii="Gadugi" w:hAnsi="Gadugi"/>
                </w:rPr>
                <w:t>https://www.kosgeb.gov.tr/site/tr/genel/destekdetay/6985/isgemtekmer-programi</w:t>
              </w:r>
            </w:hyperlink>
            <w:r w:rsidR="00207650" w:rsidRPr="00B84933">
              <w:rPr>
                <w:rStyle w:val="Kpr"/>
              </w:rPr>
              <w:t xml:space="preserve"> </w:t>
            </w:r>
            <w:hyperlink r:id="rId37" w:history="1">
              <w:r w:rsidR="00207650" w:rsidRPr="00B84933">
                <w:rPr>
                  <w:rStyle w:val="Kpr"/>
                  <w:rFonts w:ascii="Gadugi" w:hAnsi="Gadugi"/>
                </w:rPr>
                <w:t>https://www.kosgeb.gov.tr/site/tr/genel/destekler/3/destekler</w:t>
              </w:r>
            </w:hyperlink>
            <w:r w:rsidR="00207650" w:rsidRPr="00B84933">
              <w:rPr>
                <w:rStyle w:val="Kpr"/>
              </w:rPr>
              <w:t xml:space="preserve"> </w:t>
            </w:r>
            <w:hyperlink r:id="rId38" w:history="1">
              <w:r w:rsidR="00207650" w:rsidRPr="00B84933">
                <w:rPr>
                  <w:rStyle w:val="Kpr"/>
                  <w:rFonts w:ascii="Gadugi" w:hAnsi="Gadugi"/>
                </w:rPr>
                <w:t>https://ticaret.gov.tr/haberler/ticaret-</w:t>
              </w:r>
              <w:r w:rsidR="00207650" w:rsidRPr="00B84933">
                <w:rPr>
                  <w:rStyle w:val="Kpr"/>
                  <w:rFonts w:ascii="Gadugi" w:hAnsi="Gadugi"/>
                </w:rPr>
                <w:lastRenderedPageBreak/>
                <w:t>bakanligindan-kobilere-e-ticarette-dayanisma-kampanyasi</w:t>
              </w:r>
            </w:hyperlink>
          </w:p>
          <w:p w14:paraId="737F5A83" w14:textId="77777777" w:rsidR="00207650" w:rsidRPr="00B84933" w:rsidRDefault="00207650" w:rsidP="00207650">
            <w:pPr>
              <w:pStyle w:val="Cell"/>
              <w:rPr>
                <w:rStyle w:val="Kpr"/>
              </w:rPr>
            </w:pPr>
          </w:p>
          <w:p w14:paraId="028846AE" w14:textId="6D4D5F49" w:rsidR="00207650" w:rsidRPr="00BC3F46" w:rsidRDefault="00207650" w:rsidP="00207650">
            <w:pPr>
              <w:pStyle w:val="Cell"/>
              <w:rPr>
                <w:rFonts w:ascii="Gadugi" w:hAnsi="Gadugi"/>
              </w:rPr>
            </w:pPr>
            <w:r w:rsidRPr="00BC3F46">
              <w:rPr>
                <w:rFonts w:ascii="Gadugi" w:hAnsi="Gadugi"/>
              </w:rPr>
              <w:t>Virtual Trade Academy</w:t>
            </w:r>
          </w:p>
          <w:p w14:paraId="410C38CF" w14:textId="77777777" w:rsidR="00207650" w:rsidRPr="00BC3F46" w:rsidRDefault="00EF094B" w:rsidP="00207650">
            <w:pPr>
              <w:pStyle w:val="Cell"/>
              <w:rPr>
                <w:rFonts w:ascii="Gadugi" w:hAnsi="Gadugi"/>
              </w:rPr>
            </w:pPr>
            <w:hyperlink r:id="rId39" w:history="1">
              <w:r w:rsidR="00207650" w:rsidRPr="00BC3F46">
                <w:rPr>
                  <w:rStyle w:val="Kpr"/>
                  <w:rFonts w:ascii="Gadugi" w:hAnsi="Gadugi"/>
                </w:rPr>
                <w:t>https://akademi.ticaret.gov.tr/cms/Index/?ReturnUrl=%2f</w:t>
              </w:r>
            </w:hyperlink>
            <w:r w:rsidR="00207650" w:rsidRPr="00BC3F46">
              <w:rPr>
                <w:rFonts w:ascii="Gadugi" w:hAnsi="Gadugi"/>
              </w:rPr>
              <w:t xml:space="preserve"> </w:t>
            </w:r>
          </w:p>
          <w:p w14:paraId="0CEC2E81" w14:textId="77777777" w:rsidR="00207650" w:rsidRPr="00BC3F46" w:rsidRDefault="00207650" w:rsidP="00207650">
            <w:pPr>
              <w:pStyle w:val="Cell"/>
              <w:rPr>
                <w:rFonts w:ascii="Gadugi" w:hAnsi="Gadugi"/>
              </w:rPr>
            </w:pPr>
          </w:p>
          <w:p w14:paraId="5BC0B20D" w14:textId="77777777" w:rsidR="00207650" w:rsidRPr="00BC3F46" w:rsidRDefault="00207650" w:rsidP="00207650">
            <w:pPr>
              <w:pStyle w:val="Cell"/>
              <w:rPr>
                <w:rFonts w:ascii="Gadugi" w:hAnsi="Gadugi"/>
              </w:rPr>
            </w:pPr>
            <w:r w:rsidRPr="00BC3F46">
              <w:rPr>
                <w:rFonts w:ascii="Gadugi" w:hAnsi="Gadugi"/>
              </w:rPr>
              <w:t>Universities</w:t>
            </w:r>
          </w:p>
          <w:p w14:paraId="722FDE89" w14:textId="77777777" w:rsidR="00207650" w:rsidRDefault="00EF094B" w:rsidP="00207650">
            <w:pPr>
              <w:pStyle w:val="Cell"/>
              <w:rPr>
                <w:rStyle w:val="Kpr"/>
                <w:rFonts w:ascii="Gadugi" w:hAnsi="Gadugi"/>
              </w:rPr>
            </w:pPr>
            <w:hyperlink r:id="rId40" w:history="1">
              <w:r w:rsidR="00207650" w:rsidRPr="00BC3F46">
                <w:rPr>
                  <w:rStyle w:val="Kpr"/>
                  <w:rFonts w:ascii="Gadugi" w:hAnsi="Gadugi"/>
                </w:rPr>
                <w:t>http://www.mtso.org.tr/tr/a/sanayi-ve-teknoloji-bakanligi-nin-ar-ge-teknoloji-ve-inovasyon-yonetimi-ve-bilgi-teknolojileri-yonetimi</w:t>
              </w:r>
            </w:hyperlink>
          </w:p>
          <w:p w14:paraId="11D1309A" w14:textId="77777777" w:rsidR="00207650" w:rsidRDefault="00207650" w:rsidP="00207650">
            <w:pPr>
              <w:pStyle w:val="Cell"/>
              <w:rPr>
                <w:rStyle w:val="Kpr"/>
                <w:rFonts w:ascii="Gadugi" w:hAnsi="Gadugi"/>
              </w:rPr>
            </w:pPr>
          </w:p>
          <w:p w14:paraId="7C335271" w14:textId="71F72F23" w:rsidR="00207650" w:rsidRPr="00B84933" w:rsidRDefault="00207650" w:rsidP="00207650">
            <w:pPr>
              <w:pStyle w:val="Cell"/>
            </w:pPr>
            <w:r w:rsidRPr="00B84933">
              <w:t>Development Agencies</w:t>
            </w:r>
          </w:p>
          <w:p w14:paraId="21424549" w14:textId="0668C3FC" w:rsidR="00207650" w:rsidRDefault="00EF094B" w:rsidP="00207650">
            <w:pPr>
              <w:pStyle w:val="Cell"/>
              <w:rPr>
                <w:rFonts w:ascii="Gadugi" w:hAnsi="Gadugi" w:cs="Times New Roman"/>
                <w:bCs/>
                <w:sz w:val="22"/>
                <w:szCs w:val="22"/>
              </w:rPr>
            </w:pPr>
            <w:hyperlink r:id="rId41" w:history="1">
              <w:r w:rsidR="00207650" w:rsidRPr="00B84933">
                <w:rPr>
                  <w:rStyle w:val="Kpr"/>
                  <w:rFonts w:ascii="Gadugi" w:hAnsi="Gadugi"/>
                </w:rPr>
                <w:t>https://www.ankaraka.org.tr/tr/2021-yili-teknik-destek-programi_4951.html</w:t>
              </w:r>
            </w:hyperlink>
            <w:r w:rsidR="00207650" w:rsidRPr="00BC3F46">
              <w:rPr>
                <w:rFonts w:ascii="Gadugi" w:hAnsi="Gadugi" w:cs="Times New Roman"/>
                <w:bCs/>
                <w:sz w:val="22"/>
                <w:szCs w:val="22"/>
              </w:rPr>
              <w:t xml:space="preserve"> </w:t>
            </w:r>
            <w:r w:rsidR="00207650" w:rsidRPr="00B84933">
              <w:rPr>
                <w:rFonts w:ascii="Gadugi" w:hAnsi="Gadugi"/>
              </w:rPr>
              <w:t>(Other agencies conduct similar programs as well, only an example is introduced here)</w:t>
            </w:r>
          </w:p>
          <w:p w14:paraId="16764566" w14:textId="3179341E" w:rsidR="00207650" w:rsidRPr="00BC3F46" w:rsidRDefault="00207650" w:rsidP="00207650">
            <w:pPr>
              <w:pStyle w:val="Cell"/>
              <w:rPr>
                <w:rFonts w:ascii="Gadugi" w:hAnsi="Gadugi"/>
              </w:rPr>
            </w:pPr>
          </w:p>
        </w:tc>
      </w:tr>
      <w:tr w:rsidR="00207650" w14:paraId="1BF33A97" w14:textId="77777777" w:rsidTr="0048291C">
        <w:tc>
          <w:tcPr>
            <w:tcW w:w="185" w:type="pct"/>
          </w:tcPr>
          <w:p w14:paraId="13DB596B" w14:textId="77777777" w:rsidR="00207650" w:rsidRPr="00F63FB9"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030C29F9" w14:textId="32132006" w:rsidR="00207650" w:rsidRPr="00226797" w:rsidRDefault="00207650" w:rsidP="00207650">
            <w:pPr>
              <w:pStyle w:val="RowsHeading"/>
              <w:rPr>
                <w:rFonts w:ascii="Gadugi" w:hAnsi="Gadugi"/>
                <w:b/>
                <w:sz w:val="22"/>
              </w:rPr>
            </w:pPr>
            <w:r w:rsidRPr="00226797">
              <w:rPr>
                <w:rFonts w:ascii="Gadugi" w:hAnsi="Gadugi"/>
                <w:b/>
                <w:sz w:val="22"/>
              </w:rPr>
              <w:t xml:space="preserve">Has a budget been mobilised for business support </w:t>
            </w:r>
            <w:r w:rsidRPr="00226797">
              <w:rPr>
                <w:rFonts w:ascii="Gadugi" w:hAnsi="Gadugi" w:cs="Times New Roman"/>
                <w:b/>
                <w:bCs/>
                <w:sz w:val="22"/>
                <w:szCs w:val="22"/>
              </w:rPr>
              <w:t>programs</w:t>
            </w:r>
            <w:r w:rsidRPr="00226797">
              <w:rPr>
                <w:rFonts w:ascii="Gadugi" w:hAnsi="Gadugi"/>
                <w:b/>
                <w:sz w:val="22"/>
              </w:rPr>
              <w:t xml:space="preserve"> for SMEs?</w:t>
            </w:r>
          </w:p>
        </w:tc>
        <w:tc>
          <w:tcPr>
            <w:tcW w:w="1099" w:type="pct"/>
            <w:shd w:val="clear" w:color="auto" w:fill="auto"/>
          </w:tcPr>
          <w:p w14:paraId="04B2D455" w14:textId="2E8ABFA5" w:rsidR="00207650" w:rsidRPr="00226797" w:rsidRDefault="00207650" w:rsidP="00207650">
            <w:pPr>
              <w:pStyle w:val="Cell"/>
              <w:rPr>
                <w:rFonts w:ascii="Gadugi" w:hAnsi="Gadugi"/>
              </w:rPr>
            </w:pPr>
            <w:r w:rsidRPr="00226797">
              <w:rPr>
                <w:rFonts w:ascii="Gadugi" w:hAnsi="Gadugi" w:cs="Times New Roman"/>
                <w:bCs/>
              </w:rPr>
              <w:t>Yes</w:t>
            </w:r>
          </w:p>
        </w:tc>
        <w:tc>
          <w:tcPr>
            <w:tcW w:w="740" w:type="pct"/>
          </w:tcPr>
          <w:p w14:paraId="5B886E10" w14:textId="77777777" w:rsidR="00207650" w:rsidRPr="002F158D" w:rsidRDefault="00207650" w:rsidP="00207650">
            <w:pPr>
              <w:pStyle w:val="Cell"/>
              <w:rPr>
                <w:rFonts w:ascii="Gadugi" w:hAnsi="Gadugi"/>
              </w:rPr>
            </w:pPr>
          </w:p>
        </w:tc>
      </w:tr>
      <w:tr w:rsidR="00207650" w14:paraId="4D54CE51" w14:textId="77777777" w:rsidTr="002F158D">
        <w:tc>
          <w:tcPr>
            <w:tcW w:w="185" w:type="pct"/>
          </w:tcPr>
          <w:p w14:paraId="2F84C067"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164176C7" w14:textId="1A2F9C1D" w:rsidR="00207650" w:rsidRPr="00226797" w:rsidRDefault="00207650" w:rsidP="00207650">
            <w:pPr>
              <w:pStyle w:val="RowsHeading"/>
              <w:rPr>
                <w:rFonts w:ascii="Gadugi" w:hAnsi="Gadugi"/>
                <w:sz w:val="22"/>
              </w:rPr>
            </w:pPr>
            <w:r w:rsidRPr="00226797">
              <w:rPr>
                <w:rFonts w:ascii="Gadugi" w:hAnsi="Gadugi"/>
                <w:sz w:val="22"/>
              </w:rPr>
              <w:t>If yes</w:t>
            </w:r>
          </w:p>
        </w:tc>
        <w:tc>
          <w:tcPr>
            <w:tcW w:w="2698" w:type="pct"/>
            <w:gridSpan w:val="3"/>
            <w:vAlign w:val="bottom"/>
          </w:tcPr>
          <w:p w14:paraId="68765ADA" w14:textId="0B5BCA37" w:rsidR="00207650" w:rsidRPr="00226797" w:rsidRDefault="00207650" w:rsidP="00207650">
            <w:pPr>
              <w:pStyle w:val="RowsHeading"/>
              <w:rPr>
                <w:rFonts w:ascii="Gadugi" w:hAnsi="Gadugi"/>
                <w:sz w:val="22"/>
              </w:rPr>
            </w:pPr>
            <w:r w:rsidRPr="00226797">
              <w:rPr>
                <w:rFonts w:ascii="Gadugi" w:hAnsi="Gadugi"/>
                <w:sz w:val="22"/>
              </w:rPr>
              <w:t>Please indicate its total amount for 2020</w:t>
            </w:r>
          </w:p>
        </w:tc>
        <w:tc>
          <w:tcPr>
            <w:tcW w:w="1099" w:type="pct"/>
            <w:shd w:val="clear" w:color="auto" w:fill="auto"/>
          </w:tcPr>
          <w:p w14:paraId="1C676D9F" w14:textId="040A81FD" w:rsidR="00207650" w:rsidRPr="00226797" w:rsidRDefault="00207650" w:rsidP="00207650">
            <w:pPr>
              <w:pStyle w:val="Cell"/>
              <w:rPr>
                <w:rFonts w:ascii="Gadugi" w:hAnsi="Gadugi" w:cs="Times New Roman"/>
                <w:bCs/>
              </w:rPr>
            </w:pPr>
            <w:r w:rsidRPr="00226797">
              <w:rPr>
                <w:rFonts w:ascii="Gadugi" w:hAnsi="Gadugi" w:cs="Times New Roman"/>
                <w:bCs/>
              </w:rPr>
              <w:t>KOSGEB Strategy Plan</w:t>
            </w:r>
          </w:p>
          <w:p w14:paraId="346D9E4A" w14:textId="77777777" w:rsidR="00207650" w:rsidRDefault="00207650" w:rsidP="00207650">
            <w:pPr>
              <w:pStyle w:val="Cell"/>
              <w:rPr>
                <w:ins w:id="119" w:author="Abdullah Aktepe" w:date="2021-10-21T21:51:00Z"/>
                <w:rFonts w:ascii="Gadugi" w:hAnsi="Gadugi" w:cs="Times New Roman"/>
                <w:bCs/>
              </w:rPr>
            </w:pPr>
            <w:r w:rsidRPr="00226797">
              <w:rPr>
                <w:rFonts w:ascii="Gadugi" w:hAnsi="Gadugi" w:cs="Times New Roman"/>
                <w:bCs/>
              </w:rPr>
              <w:t>p.52, p.55</w:t>
            </w:r>
          </w:p>
          <w:p w14:paraId="79B62E70" w14:textId="77777777" w:rsidR="00B86F28" w:rsidRDefault="00B86F28" w:rsidP="00207650">
            <w:pPr>
              <w:pStyle w:val="Cell"/>
              <w:rPr>
                <w:ins w:id="120" w:author="Abdullah Aktepe" w:date="2021-10-21T21:51:00Z"/>
                <w:rFonts w:ascii="Gadugi" w:hAnsi="Gadugi" w:cs="Times New Roman"/>
                <w:bCs/>
              </w:rPr>
            </w:pPr>
          </w:p>
          <w:p w14:paraId="4BB81F27" w14:textId="536927D9" w:rsidR="00B86F28" w:rsidRDefault="00B86F28" w:rsidP="00207650">
            <w:pPr>
              <w:pStyle w:val="Cell"/>
              <w:rPr>
                <w:ins w:id="121" w:author="Abdullah Aktepe" w:date="2021-10-21T22:01:00Z"/>
                <w:rFonts w:ascii="Gadugi" w:hAnsi="Gadugi" w:cs="Times New Roman"/>
                <w:bCs/>
              </w:rPr>
            </w:pPr>
            <w:ins w:id="122" w:author="Abdullah Aktepe" w:date="2021-10-21T21:52:00Z">
              <w:r>
                <w:rPr>
                  <w:rFonts w:ascii="Gadugi" w:hAnsi="Gadugi" w:cs="Times New Roman"/>
                  <w:bCs/>
                </w:rPr>
                <w:t>The a</w:t>
              </w:r>
              <w:r w:rsidRPr="00B86F28">
                <w:rPr>
                  <w:rFonts w:ascii="Gadugi" w:hAnsi="Gadugi" w:cs="Times New Roman"/>
                  <w:bCs/>
                </w:rPr>
                <w:t xml:space="preserve">mount spent on Business Support </w:t>
              </w:r>
            </w:ins>
            <w:ins w:id="123" w:author="Abdullah Aktepe" w:date="2021-10-21T21:54:00Z">
              <w:r>
                <w:rPr>
                  <w:rFonts w:ascii="Gadugi" w:hAnsi="Gadugi" w:cs="Times New Roman"/>
                  <w:bCs/>
                </w:rPr>
                <w:t>Programs</w:t>
              </w:r>
            </w:ins>
            <w:ins w:id="124" w:author="Abdullah Aktepe" w:date="2021-10-21T21:55:00Z">
              <w:r>
                <w:rPr>
                  <w:rFonts w:ascii="Gadugi" w:hAnsi="Gadugi" w:cs="Times New Roman"/>
                  <w:bCs/>
                </w:rPr>
                <w:t xml:space="preserve"> of KOSGEB </w:t>
              </w:r>
            </w:ins>
            <w:ins w:id="125" w:author="Abdullah Aktepe" w:date="2021-10-21T21:52:00Z">
              <w:r w:rsidRPr="00B86F28">
                <w:rPr>
                  <w:rFonts w:ascii="Gadugi" w:hAnsi="Gadugi" w:cs="Times New Roman"/>
                  <w:bCs/>
                </w:rPr>
                <w:t>for the first half of 2020</w:t>
              </w:r>
            </w:ins>
            <w:ins w:id="126" w:author="Abdullah Aktepe" w:date="2021-10-21T21:55:00Z">
              <w:r>
                <w:rPr>
                  <w:rFonts w:ascii="Gadugi" w:hAnsi="Gadugi" w:cs="Times New Roman"/>
                  <w:bCs/>
                </w:rPr>
                <w:t xml:space="preserve"> is 787.029.173</w:t>
              </w:r>
            </w:ins>
          </w:p>
          <w:p w14:paraId="042A83E8" w14:textId="6E13071D" w:rsidR="00520ABB" w:rsidRDefault="00520ABB" w:rsidP="00207650">
            <w:pPr>
              <w:pStyle w:val="Cell"/>
              <w:rPr>
                <w:ins w:id="127" w:author="Abdullah Aktepe" w:date="2021-10-21T22:01:00Z"/>
                <w:rFonts w:ascii="Gadugi" w:hAnsi="Gadugi" w:cs="Times New Roman"/>
                <w:bCs/>
              </w:rPr>
            </w:pPr>
          </w:p>
          <w:p w14:paraId="6B04C756" w14:textId="6E007950" w:rsidR="00520ABB" w:rsidRDefault="00520ABB" w:rsidP="00207650">
            <w:pPr>
              <w:pStyle w:val="Cell"/>
              <w:rPr>
                <w:ins w:id="128" w:author="Abdullah Aktepe" w:date="2021-10-21T22:01:00Z"/>
                <w:rFonts w:ascii="Gadugi" w:hAnsi="Gadugi" w:cs="Times New Roman"/>
                <w:bCs/>
              </w:rPr>
            </w:pPr>
            <w:ins w:id="129" w:author="Abdullah Aktepe" w:date="2021-10-21T22:01:00Z">
              <w:r w:rsidRPr="00520ABB">
                <w:rPr>
                  <w:rFonts w:ascii="Gadugi" w:hAnsi="Gadugi" w:cs="Times New Roman"/>
                  <w:bCs/>
                </w:rPr>
                <w:t xml:space="preserve">2020 Corporate Financial Situation and </w:t>
              </w:r>
              <w:r w:rsidRPr="00520ABB">
                <w:rPr>
                  <w:rFonts w:ascii="Gadugi" w:hAnsi="Gadugi" w:cs="Times New Roman"/>
                  <w:bCs/>
                </w:rPr>
                <w:lastRenderedPageBreak/>
                <w:t>Expectations Report</w:t>
              </w:r>
            </w:ins>
          </w:p>
          <w:p w14:paraId="233AD80B" w14:textId="58D35144" w:rsidR="00520ABB" w:rsidRDefault="00520ABB" w:rsidP="00207650">
            <w:pPr>
              <w:pStyle w:val="Cell"/>
              <w:rPr>
                <w:ins w:id="130" w:author="Abdullah Aktepe" w:date="2021-10-21T22:01:00Z"/>
                <w:rFonts w:ascii="Gadugi" w:hAnsi="Gadugi" w:cs="Times New Roman"/>
                <w:bCs/>
              </w:rPr>
            </w:pPr>
            <w:ins w:id="131" w:author="Abdullah Aktepe" w:date="2021-10-21T22:01:00Z">
              <w:r>
                <w:rPr>
                  <w:rFonts w:ascii="Gadugi" w:hAnsi="Gadugi" w:cs="Times New Roman"/>
                  <w:bCs/>
                </w:rPr>
                <w:t>p.3</w:t>
              </w:r>
            </w:ins>
          </w:p>
          <w:p w14:paraId="3AAE7FC9" w14:textId="03654F25" w:rsidR="00520ABB" w:rsidRDefault="00520ABB" w:rsidP="00207650">
            <w:pPr>
              <w:pStyle w:val="Cell"/>
              <w:rPr>
                <w:ins w:id="132" w:author="Abdullah Aktepe" w:date="2021-10-21T22:00:00Z"/>
                <w:rFonts w:ascii="Gadugi" w:hAnsi="Gadugi"/>
              </w:rPr>
            </w:pPr>
            <w:ins w:id="133" w:author="Abdullah Aktepe" w:date="2021-10-21T22:01:00Z">
              <w:r w:rsidRPr="00520ABB">
                <w:rPr>
                  <w:rFonts w:ascii="Gadugi" w:hAnsi="Gadugi" w:cs="Times New Roman"/>
                  <w:bCs/>
                </w:rPr>
                <w:t>https://webdosya.kosgeb.gov.tr/Content/Upload/Dosya/Mali%20Tablolar/Kurumsal%20Mali%20Durum%20ve%20Beklentiler%20Raporlar%C4%B1/2020_Y%C4%B1l%C4%B1_Kurumsal_Mali_Durum_ve_Beklentiler_Raporu.pdf</w:t>
              </w:r>
            </w:ins>
          </w:p>
          <w:p w14:paraId="1F883DA1" w14:textId="718FF4C8" w:rsidR="00520ABB" w:rsidRPr="00226797" w:rsidRDefault="00520ABB" w:rsidP="00207650">
            <w:pPr>
              <w:pStyle w:val="Cell"/>
              <w:rPr>
                <w:rFonts w:ascii="Gadugi" w:hAnsi="Gadugi"/>
              </w:rPr>
            </w:pPr>
          </w:p>
        </w:tc>
        <w:tc>
          <w:tcPr>
            <w:tcW w:w="740" w:type="pct"/>
          </w:tcPr>
          <w:p w14:paraId="48B11A8F" w14:textId="526CCCF4" w:rsidR="00207650" w:rsidRPr="00226797" w:rsidRDefault="00EF094B" w:rsidP="00207650">
            <w:pPr>
              <w:pStyle w:val="Cell"/>
              <w:rPr>
                <w:rFonts w:ascii="Gadugi" w:hAnsi="Gadugi"/>
              </w:rPr>
            </w:pPr>
            <w:hyperlink r:id="rId42" w:history="1">
              <w:r w:rsidR="00207650" w:rsidRPr="00226797">
                <w:rPr>
                  <w:rStyle w:val="Kpr"/>
                  <w:rFonts w:ascii="Gadugi" w:hAnsi="Gadugi"/>
                </w:rPr>
                <w:t>https://webdosya.kosgeb.gov.tr/Content/Upload/Dosya/Mevzuat/2020/KOSGEB_Stratejik_Plan%C4%B1_(2019-2023).pdf</w:t>
              </w:r>
            </w:hyperlink>
          </w:p>
        </w:tc>
      </w:tr>
      <w:tr w:rsidR="00207650" w14:paraId="126F70C9" w14:textId="77777777" w:rsidTr="0048291C">
        <w:tc>
          <w:tcPr>
            <w:tcW w:w="185" w:type="pct"/>
          </w:tcPr>
          <w:p w14:paraId="01F5F77B" w14:textId="77777777" w:rsidR="00207650" w:rsidRPr="00F63FB9"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774DEB2C" w14:textId="5D9AD297" w:rsidR="00207650" w:rsidRPr="00226797" w:rsidRDefault="00207650" w:rsidP="00207650">
            <w:pPr>
              <w:pStyle w:val="RowsHeading"/>
              <w:rPr>
                <w:rFonts w:ascii="Gadugi" w:hAnsi="Gadugi"/>
                <w:b/>
                <w:sz w:val="22"/>
              </w:rPr>
            </w:pPr>
            <w:r w:rsidRPr="00226797">
              <w:rPr>
                <w:rFonts w:ascii="Gadugi" w:hAnsi="Gadugi"/>
                <w:b/>
                <w:sz w:val="22"/>
              </w:rPr>
              <w:t>Are any of the following types of BSSs</w:t>
            </w:r>
            <w:r w:rsidRPr="00226797">
              <w:rPr>
                <w:rStyle w:val="DipnotBavurusu"/>
                <w:rFonts w:ascii="Gadugi" w:hAnsi="Gadugi"/>
                <w:b/>
                <w:sz w:val="22"/>
              </w:rPr>
              <w:footnoteReference w:id="3"/>
            </w:r>
            <w:r w:rsidRPr="00226797">
              <w:rPr>
                <w:rFonts w:ascii="Gadugi" w:hAnsi="Gadugi"/>
                <w:b/>
                <w:sz w:val="22"/>
              </w:rPr>
              <w:t xml:space="preserve"> being offered by the government?</w:t>
            </w:r>
          </w:p>
        </w:tc>
        <w:tc>
          <w:tcPr>
            <w:tcW w:w="1099" w:type="pct"/>
            <w:shd w:val="clear" w:color="auto" w:fill="auto"/>
            <w:vAlign w:val="bottom"/>
          </w:tcPr>
          <w:p w14:paraId="0343E5BC" w14:textId="2B33050E" w:rsidR="00207650" w:rsidRPr="00226797" w:rsidRDefault="00207650" w:rsidP="00207650">
            <w:pPr>
              <w:pStyle w:val="Cell"/>
              <w:rPr>
                <w:rFonts w:ascii="Gadugi" w:hAnsi="Gadugi"/>
              </w:rPr>
            </w:pPr>
            <w:r w:rsidRPr="00226797">
              <w:rPr>
                <w:rFonts w:ascii="Gadugi" w:hAnsi="Gadugi" w:cs="Times New Roman"/>
                <w:bCs/>
              </w:rPr>
              <w:t>Yes</w:t>
            </w:r>
          </w:p>
        </w:tc>
        <w:tc>
          <w:tcPr>
            <w:tcW w:w="740" w:type="pct"/>
          </w:tcPr>
          <w:p w14:paraId="5ED0FC64" w14:textId="77777777" w:rsidR="00207650" w:rsidRPr="00226797" w:rsidRDefault="00207650" w:rsidP="00207650">
            <w:pPr>
              <w:pStyle w:val="Cell"/>
              <w:rPr>
                <w:rFonts w:ascii="Gadugi" w:hAnsi="Gadugi"/>
              </w:rPr>
            </w:pPr>
          </w:p>
        </w:tc>
      </w:tr>
      <w:tr w:rsidR="00207650" w:rsidRPr="00CA6A3B" w14:paraId="5F07DF1D" w14:textId="77777777" w:rsidTr="002F158D">
        <w:tc>
          <w:tcPr>
            <w:tcW w:w="185" w:type="pct"/>
          </w:tcPr>
          <w:p w14:paraId="4DE7080A"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195DA74A" w14:textId="07F7F10C" w:rsidR="00207650" w:rsidRPr="00226797" w:rsidRDefault="00207650" w:rsidP="00207650">
            <w:pPr>
              <w:pStyle w:val="RowsHeading"/>
              <w:rPr>
                <w:rFonts w:ascii="Gadugi" w:hAnsi="Gadugi"/>
                <w:sz w:val="22"/>
              </w:rPr>
            </w:pPr>
            <w:r w:rsidRPr="00226797">
              <w:rPr>
                <w:rFonts w:ascii="Gadugi" w:hAnsi="Gadugi"/>
                <w:sz w:val="22"/>
              </w:rPr>
              <w:t>a)</w:t>
            </w:r>
          </w:p>
        </w:tc>
        <w:tc>
          <w:tcPr>
            <w:tcW w:w="2698" w:type="pct"/>
            <w:gridSpan w:val="3"/>
            <w:shd w:val="clear" w:color="auto" w:fill="auto"/>
          </w:tcPr>
          <w:p w14:paraId="38E77895" w14:textId="28470630" w:rsidR="00207650" w:rsidRPr="00226797" w:rsidRDefault="00207650" w:rsidP="00207650">
            <w:pPr>
              <w:pStyle w:val="RowsHeading"/>
              <w:rPr>
                <w:rFonts w:ascii="Gadugi" w:hAnsi="Gadugi"/>
                <w:sz w:val="22"/>
              </w:rPr>
            </w:pPr>
            <w:r w:rsidRPr="00226797">
              <w:rPr>
                <w:rFonts w:ascii="Gadugi" w:hAnsi="Gadugi"/>
                <w:sz w:val="22"/>
              </w:rPr>
              <w:t>general information on business topics</w:t>
            </w:r>
          </w:p>
        </w:tc>
        <w:tc>
          <w:tcPr>
            <w:tcW w:w="1099" w:type="pct"/>
            <w:shd w:val="clear" w:color="auto" w:fill="auto"/>
          </w:tcPr>
          <w:p w14:paraId="2309B689" w14:textId="031DF04B" w:rsidR="00207650" w:rsidRPr="00226797" w:rsidRDefault="00207650" w:rsidP="00207650">
            <w:pPr>
              <w:pStyle w:val="Cell"/>
              <w:rPr>
                <w:rFonts w:ascii="Gadugi" w:hAnsi="Gadugi"/>
              </w:rPr>
            </w:pPr>
            <w:r w:rsidRPr="00226797">
              <w:rPr>
                <w:rFonts w:ascii="Gadugi" w:hAnsi="Gadugi"/>
              </w:rPr>
              <w:t>Yes</w:t>
            </w:r>
          </w:p>
        </w:tc>
        <w:tc>
          <w:tcPr>
            <w:tcW w:w="740" w:type="pct"/>
          </w:tcPr>
          <w:p w14:paraId="735D025D" w14:textId="77777777" w:rsidR="00207650" w:rsidRDefault="00EF094B" w:rsidP="00207650">
            <w:pPr>
              <w:pStyle w:val="Cell"/>
              <w:rPr>
                <w:rFonts w:ascii="Gadugi" w:hAnsi="Gadugi"/>
              </w:rPr>
            </w:pPr>
            <w:hyperlink r:id="rId43" w:history="1">
              <w:r w:rsidR="00207650" w:rsidRPr="00226797">
                <w:rPr>
                  <w:rStyle w:val="Kpr"/>
                  <w:rFonts w:ascii="Gadugi" w:hAnsi="Gadugi"/>
                </w:rPr>
                <w:t>https://www.kosgeb.gov.tr/site/tr/genel/iletisim</w:t>
              </w:r>
            </w:hyperlink>
            <w:r w:rsidR="00207650" w:rsidRPr="00226797">
              <w:rPr>
                <w:rFonts w:ascii="Gadugi" w:hAnsi="Gadugi"/>
              </w:rPr>
              <w:t xml:space="preserve"> </w:t>
            </w:r>
          </w:p>
          <w:p w14:paraId="30A298E6" w14:textId="77777777" w:rsidR="00207650" w:rsidRDefault="00207650" w:rsidP="00207650">
            <w:pPr>
              <w:pStyle w:val="Cell"/>
              <w:rPr>
                <w:rFonts w:ascii="Gadugi" w:hAnsi="Gadugi"/>
              </w:rPr>
            </w:pPr>
          </w:p>
          <w:p w14:paraId="39BF023D" w14:textId="5230AE7B" w:rsidR="00207650" w:rsidRPr="00B437BB" w:rsidRDefault="00207650" w:rsidP="00207650">
            <w:pPr>
              <w:pStyle w:val="Cell"/>
              <w:rPr>
                <w:rFonts w:ascii="Gadugi" w:hAnsi="Gadugi"/>
                <w:lang w:val="it-IT"/>
              </w:rPr>
            </w:pPr>
            <w:r w:rsidRPr="00B437BB">
              <w:rPr>
                <w:rFonts w:ascii="Gadugi" w:hAnsi="Gadugi"/>
                <w:lang w:val="it-IT"/>
              </w:rPr>
              <w:t>IPR Ambassadors</w:t>
            </w:r>
          </w:p>
          <w:p w14:paraId="46AC6768" w14:textId="2C736F47" w:rsidR="00207650" w:rsidRPr="00B437BB" w:rsidRDefault="00EF094B" w:rsidP="00207650">
            <w:pPr>
              <w:pStyle w:val="Cell"/>
              <w:rPr>
                <w:rFonts w:ascii="Gadugi" w:hAnsi="Gadugi"/>
                <w:lang w:val="it-IT"/>
              </w:rPr>
            </w:pPr>
            <w:hyperlink r:id="rId44" w:history="1">
              <w:r w:rsidR="00207650" w:rsidRPr="00B437BB">
                <w:rPr>
                  <w:rStyle w:val="Kpr"/>
                  <w:rFonts w:ascii="Gadugi" w:hAnsi="Gadugi"/>
                  <w:lang w:val="it-IT"/>
                </w:rPr>
                <w:t>https://intellectual-property-helpdesk.ec.europa.eu/regional-helpdesks/european-ip-helpdesk/europe-ambassadors-team_en</w:t>
              </w:r>
            </w:hyperlink>
            <w:r w:rsidR="00207650" w:rsidRPr="00B437BB">
              <w:rPr>
                <w:rFonts w:ascii="Gadugi" w:hAnsi="Gadugi"/>
                <w:lang w:val="it-IT"/>
              </w:rPr>
              <w:t xml:space="preserve"> </w:t>
            </w:r>
          </w:p>
        </w:tc>
      </w:tr>
      <w:tr w:rsidR="00207650" w14:paraId="0B37CC98" w14:textId="77777777" w:rsidTr="002F158D">
        <w:tc>
          <w:tcPr>
            <w:tcW w:w="185" w:type="pct"/>
          </w:tcPr>
          <w:p w14:paraId="1DAA0BCC" w14:textId="77777777" w:rsidR="00207650" w:rsidRPr="00B437BB" w:rsidRDefault="00207650" w:rsidP="00207650">
            <w:pPr>
              <w:pStyle w:val="RowsHeading"/>
              <w:rPr>
                <w:rFonts w:ascii="Gadugi" w:hAnsi="Gadugi"/>
                <w:sz w:val="22"/>
                <w:lang w:val="it-IT"/>
              </w:rPr>
            </w:pPr>
          </w:p>
        </w:tc>
        <w:tc>
          <w:tcPr>
            <w:tcW w:w="278" w:type="pct"/>
            <w:gridSpan w:val="2"/>
            <w:vAlign w:val="center"/>
          </w:tcPr>
          <w:p w14:paraId="4C074FAC" w14:textId="27059ECE" w:rsidR="00207650" w:rsidRPr="00226797" w:rsidRDefault="00207650" w:rsidP="00207650">
            <w:pPr>
              <w:pStyle w:val="RowsHeading"/>
              <w:rPr>
                <w:rFonts w:ascii="Gadugi" w:hAnsi="Gadugi"/>
                <w:sz w:val="22"/>
              </w:rPr>
            </w:pPr>
            <w:r w:rsidRPr="00226797">
              <w:rPr>
                <w:rFonts w:ascii="Gadugi" w:hAnsi="Gadugi"/>
                <w:sz w:val="22"/>
              </w:rPr>
              <w:t>b)</w:t>
            </w:r>
          </w:p>
        </w:tc>
        <w:tc>
          <w:tcPr>
            <w:tcW w:w="2698" w:type="pct"/>
            <w:gridSpan w:val="3"/>
            <w:shd w:val="clear" w:color="auto" w:fill="auto"/>
          </w:tcPr>
          <w:p w14:paraId="4F886827" w14:textId="4337A6F9" w:rsidR="00207650" w:rsidRPr="00226797" w:rsidRDefault="00207650" w:rsidP="00207650">
            <w:pPr>
              <w:pStyle w:val="RowsHeading"/>
              <w:rPr>
                <w:rFonts w:ascii="Gadugi" w:hAnsi="Gadugi"/>
                <w:sz w:val="22"/>
              </w:rPr>
            </w:pPr>
            <w:r w:rsidRPr="00226797">
              <w:rPr>
                <w:rFonts w:ascii="Gadugi" w:hAnsi="Gadugi"/>
                <w:sz w:val="22"/>
              </w:rPr>
              <w:t>trainings</w:t>
            </w:r>
          </w:p>
        </w:tc>
        <w:tc>
          <w:tcPr>
            <w:tcW w:w="1099" w:type="pct"/>
            <w:shd w:val="clear" w:color="auto" w:fill="auto"/>
          </w:tcPr>
          <w:p w14:paraId="3F1084DF" w14:textId="1E377EDB" w:rsidR="00207650" w:rsidRPr="00226797" w:rsidRDefault="00207650" w:rsidP="00207650">
            <w:pPr>
              <w:pStyle w:val="Cell"/>
              <w:rPr>
                <w:rFonts w:ascii="Gadugi" w:hAnsi="Gadugi"/>
              </w:rPr>
            </w:pPr>
            <w:r w:rsidRPr="00226797">
              <w:rPr>
                <w:rFonts w:ascii="Gadugi" w:hAnsi="Gadugi"/>
              </w:rPr>
              <w:t>Yes</w:t>
            </w:r>
          </w:p>
        </w:tc>
        <w:tc>
          <w:tcPr>
            <w:tcW w:w="740" w:type="pct"/>
          </w:tcPr>
          <w:p w14:paraId="5508CBAC" w14:textId="77777777" w:rsidR="00207650" w:rsidRPr="00226797" w:rsidRDefault="00EF094B" w:rsidP="00207650">
            <w:pPr>
              <w:pStyle w:val="Cell"/>
              <w:rPr>
                <w:rStyle w:val="Kpr"/>
              </w:rPr>
            </w:pPr>
            <w:hyperlink r:id="rId45" w:history="1">
              <w:r w:rsidR="00207650" w:rsidRPr="00226797">
                <w:rPr>
                  <w:rStyle w:val="Kpr"/>
                  <w:rFonts w:ascii="Gadugi" w:hAnsi="Gadugi"/>
                </w:rPr>
                <w:t>https://www.kosgeb.gov.tr/site/tr/genel/destekdetay/7664/arge-urge-ve-inovasyon-destek-programi</w:t>
              </w:r>
            </w:hyperlink>
            <w:r w:rsidR="00207650" w:rsidRPr="00226797">
              <w:rPr>
                <w:rStyle w:val="Kpr"/>
              </w:rPr>
              <w:t xml:space="preserve"> </w:t>
            </w:r>
          </w:p>
          <w:p w14:paraId="69772989" w14:textId="77777777" w:rsidR="00207650" w:rsidRPr="00226797" w:rsidRDefault="00207650" w:rsidP="00207650">
            <w:pPr>
              <w:pStyle w:val="Cell"/>
              <w:rPr>
                <w:rStyle w:val="Kpr"/>
              </w:rPr>
            </w:pPr>
          </w:p>
          <w:p w14:paraId="219E6B9A" w14:textId="77777777" w:rsidR="00207650" w:rsidRPr="00226797" w:rsidRDefault="00EF094B" w:rsidP="00207650">
            <w:pPr>
              <w:pStyle w:val="Cell"/>
              <w:rPr>
                <w:rStyle w:val="Kpr"/>
                <w:rFonts w:ascii="Gadugi" w:hAnsi="Gadugi"/>
              </w:rPr>
            </w:pPr>
            <w:hyperlink r:id="rId46" w:history="1">
              <w:r w:rsidR="00207650" w:rsidRPr="00226797">
                <w:rPr>
                  <w:rStyle w:val="Kpr"/>
                  <w:rFonts w:ascii="Gadugi" w:hAnsi="Gadugi"/>
                </w:rPr>
                <w:t>https://www.kosgeb.gov.tr/site/tr/genel/destekdetay/6985/isgemtekmer-programi</w:t>
              </w:r>
            </w:hyperlink>
          </w:p>
          <w:p w14:paraId="76CDA5FB" w14:textId="77777777" w:rsidR="00207650" w:rsidRDefault="00207650" w:rsidP="00207650">
            <w:pPr>
              <w:pStyle w:val="Cell"/>
              <w:rPr>
                <w:rStyle w:val="Kpr"/>
                <w:rFonts w:ascii="Gadugi" w:hAnsi="Gadugi" w:cs="Times New Roman"/>
                <w:bCs/>
                <w:sz w:val="22"/>
                <w:szCs w:val="22"/>
              </w:rPr>
            </w:pPr>
          </w:p>
          <w:p w14:paraId="78F9BB90" w14:textId="5592AB97" w:rsidR="00207650" w:rsidRPr="00226797" w:rsidRDefault="00207650" w:rsidP="00207650">
            <w:pPr>
              <w:pStyle w:val="Cell"/>
              <w:rPr>
                <w:rFonts w:ascii="Gadugi" w:hAnsi="Gadugi"/>
              </w:rPr>
            </w:pPr>
            <w:r w:rsidRPr="00226797">
              <w:rPr>
                <w:rFonts w:ascii="Gadugi" w:hAnsi="Gadugi"/>
              </w:rPr>
              <w:t>Virtual Trade Academy</w:t>
            </w:r>
          </w:p>
          <w:p w14:paraId="1F9D8803" w14:textId="77777777" w:rsidR="00207650" w:rsidRPr="00226797" w:rsidRDefault="00EF094B" w:rsidP="00207650">
            <w:pPr>
              <w:pStyle w:val="Cell"/>
              <w:rPr>
                <w:rFonts w:ascii="Gadugi" w:hAnsi="Gadugi"/>
              </w:rPr>
            </w:pPr>
            <w:hyperlink r:id="rId47" w:history="1">
              <w:r w:rsidR="00207650" w:rsidRPr="00226797">
                <w:rPr>
                  <w:rStyle w:val="Kpr"/>
                  <w:rFonts w:ascii="Gadugi" w:hAnsi="Gadugi"/>
                </w:rPr>
                <w:t>https://akademi.ticaret.gov.tr/cms/Index/?ReturnUrl=%2f</w:t>
              </w:r>
            </w:hyperlink>
            <w:r w:rsidR="00207650" w:rsidRPr="00226797">
              <w:rPr>
                <w:rFonts w:ascii="Gadugi" w:hAnsi="Gadugi"/>
              </w:rPr>
              <w:t xml:space="preserve"> </w:t>
            </w:r>
          </w:p>
          <w:p w14:paraId="7977A8F0" w14:textId="6AE36D12" w:rsidR="00207650" w:rsidRDefault="00207650" w:rsidP="00207650">
            <w:pPr>
              <w:pStyle w:val="Cell"/>
              <w:rPr>
                <w:rFonts w:ascii="Gadugi" w:hAnsi="Gadugi"/>
              </w:rPr>
            </w:pPr>
          </w:p>
          <w:p w14:paraId="77C63DA5" w14:textId="43D9A81D" w:rsidR="00207650" w:rsidRPr="00226797" w:rsidRDefault="00207650" w:rsidP="00207650">
            <w:pPr>
              <w:pStyle w:val="Cell"/>
              <w:rPr>
                <w:rFonts w:ascii="Gadugi" w:hAnsi="Gadugi"/>
              </w:rPr>
            </w:pPr>
            <w:r>
              <w:rPr>
                <w:rFonts w:ascii="Gadugi" w:hAnsi="Gadugi"/>
              </w:rPr>
              <w:t>EE</w:t>
            </w:r>
            <w:r w:rsidRPr="00226797">
              <w:rPr>
                <w:rFonts w:ascii="Gadugi" w:hAnsi="Gadugi"/>
              </w:rPr>
              <w:t>N Trainings</w:t>
            </w:r>
          </w:p>
        </w:tc>
      </w:tr>
      <w:tr w:rsidR="00207650" w14:paraId="2810EFF5" w14:textId="77777777" w:rsidTr="002F158D">
        <w:tc>
          <w:tcPr>
            <w:tcW w:w="185" w:type="pct"/>
          </w:tcPr>
          <w:p w14:paraId="285AF3F3"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05580F8A" w14:textId="77EF09E1" w:rsidR="00207650" w:rsidRPr="00226797" w:rsidRDefault="00207650" w:rsidP="00207650">
            <w:pPr>
              <w:pStyle w:val="RowsHeading"/>
              <w:rPr>
                <w:rFonts w:ascii="Gadugi" w:hAnsi="Gadugi"/>
                <w:sz w:val="22"/>
              </w:rPr>
            </w:pPr>
            <w:r w:rsidRPr="00226797">
              <w:rPr>
                <w:rFonts w:ascii="Gadugi" w:hAnsi="Gadugi"/>
                <w:sz w:val="22"/>
              </w:rPr>
              <w:t>c)</w:t>
            </w:r>
          </w:p>
        </w:tc>
        <w:tc>
          <w:tcPr>
            <w:tcW w:w="2698" w:type="pct"/>
            <w:gridSpan w:val="3"/>
            <w:shd w:val="clear" w:color="auto" w:fill="auto"/>
          </w:tcPr>
          <w:p w14:paraId="1E58C1E1" w14:textId="1AFAFAB7" w:rsidR="00207650" w:rsidRPr="00226797" w:rsidRDefault="00207650" w:rsidP="00207650">
            <w:pPr>
              <w:pStyle w:val="RowsHeading"/>
              <w:rPr>
                <w:rFonts w:ascii="Gadugi" w:hAnsi="Gadugi"/>
                <w:sz w:val="22"/>
              </w:rPr>
            </w:pPr>
            <w:r w:rsidRPr="00226797">
              <w:rPr>
                <w:rFonts w:ascii="Gadugi" w:hAnsi="Gadugi"/>
                <w:sz w:val="22"/>
              </w:rPr>
              <w:t>mentoring and consulting</w:t>
            </w:r>
          </w:p>
        </w:tc>
        <w:tc>
          <w:tcPr>
            <w:tcW w:w="1099" w:type="pct"/>
            <w:shd w:val="clear" w:color="auto" w:fill="auto"/>
          </w:tcPr>
          <w:p w14:paraId="4E1296AD" w14:textId="62B170AA" w:rsidR="00207650" w:rsidRPr="00226797" w:rsidRDefault="00207650" w:rsidP="00207650">
            <w:pPr>
              <w:pStyle w:val="Cell"/>
              <w:rPr>
                <w:rFonts w:ascii="Gadugi" w:hAnsi="Gadugi"/>
              </w:rPr>
            </w:pPr>
            <w:r w:rsidRPr="00226797">
              <w:rPr>
                <w:rFonts w:ascii="Gadugi" w:hAnsi="Gadugi"/>
              </w:rPr>
              <w:t>The Small and Medium Enterprises Development Organization of Turkey (KOSGEB)-Advanced Entrepreneurship Program (The program is a financial support, however it includes such components like mentoring and consultancy.)</w:t>
            </w:r>
          </w:p>
        </w:tc>
        <w:tc>
          <w:tcPr>
            <w:tcW w:w="740" w:type="pct"/>
          </w:tcPr>
          <w:p w14:paraId="1BAE11BF" w14:textId="77777777" w:rsidR="00207650" w:rsidRPr="00226797" w:rsidRDefault="00EF094B" w:rsidP="00207650">
            <w:pPr>
              <w:pStyle w:val="Cell"/>
              <w:rPr>
                <w:rFonts w:ascii="Gadugi" w:hAnsi="Gadugi"/>
              </w:rPr>
            </w:pPr>
            <w:hyperlink r:id="rId48" w:history="1">
              <w:r w:rsidR="00207650" w:rsidRPr="00226797">
                <w:rPr>
                  <w:rStyle w:val="Kpr"/>
                  <w:rFonts w:ascii="Gadugi" w:hAnsi="Gadugi"/>
                </w:rPr>
                <w:t>https://www.kosgeb.gov.tr/site/tr/genel/destekdetay/7664/arge-urge-ve-inovasyon-destek-programi</w:t>
              </w:r>
            </w:hyperlink>
            <w:r w:rsidR="00207650" w:rsidRPr="00226797">
              <w:rPr>
                <w:rFonts w:ascii="Gadugi" w:hAnsi="Gadugi"/>
              </w:rPr>
              <w:t xml:space="preserve"> </w:t>
            </w:r>
          </w:p>
          <w:p w14:paraId="7FEB882D" w14:textId="77777777" w:rsidR="00207650" w:rsidRPr="00226797" w:rsidRDefault="00207650" w:rsidP="00207650">
            <w:pPr>
              <w:pStyle w:val="Cell"/>
              <w:rPr>
                <w:rFonts w:ascii="Gadugi" w:hAnsi="Gadugi"/>
              </w:rPr>
            </w:pPr>
          </w:p>
          <w:p w14:paraId="0FDAD2CB" w14:textId="70D59D85" w:rsidR="00207650" w:rsidRDefault="00EF094B" w:rsidP="00207650">
            <w:pPr>
              <w:pStyle w:val="Cell"/>
              <w:rPr>
                <w:rStyle w:val="Kpr"/>
                <w:rFonts w:ascii="Gadugi" w:hAnsi="Gadugi"/>
              </w:rPr>
            </w:pPr>
            <w:hyperlink r:id="rId49" w:history="1">
              <w:r w:rsidR="00207650" w:rsidRPr="00226797">
                <w:rPr>
                  <w:rStyle w:val="Kpr"/>
                  <w:rFonts w:ascii="Gadugi" w:hAnsi="Gadugi"/>
                </w:rPr>
                <w:t>https://www.kosgeb.gov.tr/site/tr/genel/destekdetay/6985/isgemtekmer-programi</w:t>
              </w:r>
            </w:hyperlink>
            <w:hyperlink r:id="rId50" w:history="1">
              <w:r w:rsidR="00207650" w:rsidRPr="00226797">
                <w:rPr>
                  <w:rStyle w:val="Kpr"/>
                  <w:rFonts w:ascii="Gadugi" w:hAnsi="Gadugi"/>
                </w:rPr>
                <w:t>https://www.kosgeb.gov.tr/Content/Upload/Dosya/Girisimciligi%20Gelistirme%20Destek%20Programi/14-FRM.15.02.12_(00)_Mento%CC%88rlu%CC%88k_Dan%C4%B1s%CC%A7manl%C4%B1k_ve_I%CC%87s%CC%A7letme_Koc%CC%A7lug%CC%86u_Desteg%CC%86i_Bas%CC%A7vuru_Formu.pdf</w:t>
              </w:r>
            </w:hyperlink>
          </w:p>
          <w:p w14:paraId="4E08EEC0" w14:textId="77777777" w:rsidR="00207650" w:rsidRPr="00226797" w:rsidRDefault="00207650" w:rsidP="00207650">
            <w:pPr>
              <w:pStyle w:val="Cell"/>
              <w:rPr>
                <w:rStyle w:val="Kpr"/>
              </w:rPr>
            </w:pPr>
          </w:p>
          <w:p w14:paraId="4A20A7F4" w14:textId="0C2A4DCD" w:rsidR="00207650" w:rsidRDefault="00207650" w:rsidP="00207650">
            <w:pPr>
              <w:pStyle w:val="Cell"/>
              <w:rPr>
                <w:rFonts w:ascii="Gadugi" w:hAnsi="Gadugi"/>
              </w:rPr>
            </w:pPr>
            <w:r w:rsidRPr="00226797">
              <w:rPr>
                <w:rFonts w:ascii="Gadugi" w:hAnsi="Gadugi"/>
              </w:rPr>
              <w:t xml:space="preserve">EEN Consortia which have 50 partners consisting of universities, chambers, techno parks, KOSGEB, chambers and business support organizations are </w:t>
            </w:r>
            <w:r w:rsidRPr="00226797">
              <w:rPr>
                <w:rFonts w:ascii="Gadugi" w:hAnsi="Gadugi"/>
              </w:rPr>
              <w:lastRenderedPageBreak/>
              <w:t>providing mentoring and coaching services in the context of import and export.</w:t>
            </w:r>
          </w:p>
          <w:p w14:paraId="18AE6FD6" w14:textId="2EDC2560" w:rsidR="00207650" w:rsidRPr="00226797" w:rsidRDefault="00207650" w:rsidP="00207650">
            <w:pPr>
              <w:pStyle w:val="Cell"/>
              <w:rPr>
                <w:rFonts w:ascii="Gadugi" w:hAnsi="Gadugi"/>
              </w:rPr>
            </w:pPr>
            <w:r>
              <w:rPr>
                <w:rFonts w:ascii="Gadugi" w:hAnsi="Gadugi"/>
              </w:rPr>
              <w:t>For example,</w:t>
            </w:r>
          </w:p>
          <w:p w14:paraId="3A2B3EB1" w14:textId="603BBEAE" w:rsidR="00207650" w:rsidRPr="00226797" w:rsidRDefault="00EF094B" w:rsidP="00207650">
            <w:pPr>
              <w:pStyle w:val="Cell"/>
              <w:rPr>
                <w:rFonts w:ascii="Gadugi" w:hAnsi="Gadugi"/>
              </w:rPr>
            </w:pPr>
            <w:hyperlink r:id="rId51" w:history="1">
              <w:r w:rsidR="00207650" w:rsidRPr="00C700B1">
                <w:rPr>
                  <w:rStyle w:val="Kpr"/>
                  <w:rFonts w:ascii="Gadugi" w:hAnsi="Gadugi"/>
                </w:rPr>
                <w:t>https://ebicege.org.tr/</w:t>
              </w:r>
            </w:hyperlink>
            <w:r w:rsidR="00207650">
              <w:rPr>
                <w:rFonts w:ascii="Gadugi" w:hAnsi="Gadugi"/>
              </w:rPr>
              <w:t xml:space="preserve"> </w:t>
            </w:r>
          </w:p>
        </w:tc>
      </w:tr>
      <w:tr w:rsidR="00207650" w14:paraId="7E279D77" w14:textId="77777777" w:rsidTr="002F158D">
        <w:tc>
          <w:tcPr>
            <w:tcW w:w="185" w:type="pct"/>
          </w:tcPr>
          <w:p w14:paraId="44E92273"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7BB1A76E" w14:textId="5EB445DD" w:rsidR="00207650" w:rsidRPr="00226797" w:rsidRDefault="00207650" w:rsidP="00207650">
            <w:pPr>
              <w:pStyle w:val="RowsHeading"/>
              <w:rPr>
                <w:rFonts w:ascii="Gadugi" w:hAnsi="Gadugi"/>
                <w:sz w:val="22"/>
              </w:rPr>
            </w:pPr>
            <w:r w:rsidRPr="00226797">
              <w:rPr>
                <w:rFonts w:ascii="Gadugi" w:hAnsi="Gadugi"/>
                <w:sz w:val="22"/>
              </w:rPr>
              <w:t>d)</w:t>
            </w:r>
          </w:p>
        </w:tc>
        <w:tc>
          <w:tcPr>
            <w:tcW w:w="2698" w:type="pct"/>
            <w:gridSpan w:val="3"/>
            <w:shd w:val="clear" w:color="auto" w:fill="auto"/>
          </w:tcPr>
          <w:p w14:paraId="6971134E" w14:textId="460F0C90" w:rsidR="00207650" w:rsidRPr="00226797" w:rsidRDefault="00207650" w:rsidP="00207650">
            <w:pPr>
              <w:pStyle w:val="RowsHeading"/>
              <w:rPr>
                <w:rFonts w:ascii="Gadugi" w:hAnsi="Gadugi"/>
                <w:sz w:val="22"/>
              </w:rPr>
            </w:pPr>
            <w:r w:rsidRPr="00226797">
              <w:rPr>
                <w:rFonts w:ascii="Gadugi" w:hAnsi="Gadugi"/>
                <w:sz w:val="22"/>
              </w:rPr>
              <w:t>physical infrastructure</w:t>
            </w:r>
          </w:p>
        </w:tc>
        <w:tc>
          <w:tcPr>
            <w:tcW w:w="1099" w:type="pct"/>
            <w:shd w:val="clear" w:color="auto" w:fill="auto"/>
          </w:tcPr>
          <w:p w14:paraId="31FE8A5A" w14:textId="088175E0" w:rsidR="00207650" w:rsidRPr="00226797" w:rsidRDefault="00207650" w:rsidP="00207650">
            <w:pPr>
              <w:pStyle w:val="Cell"/>
              <w:rPr>
                <w:rFonts w:ascii="Gadugi" w:hAnsi="Gadugi"/>
              </w:rPr>
            </w:pPr>
            <w:r w:rsidRPr="00226797">
              <w:rPr>
                <w:rFonts w:ascii="Gadugi" w:hAnsi="Gadugi"/>
              </w:rPr>
              <w:t>Yes</w:t>
            </w:r>
          </w:p>
        </w:tc>
        <w:tc>
          <w:tcPr>
            <w:tcW w:w="740" w:type="pct"/>
          </w:tcPr>
          <w:p w14:paraId="0898FAD0" w14:textId="18F19E7A" w:rsidR="00207650" w:rsidRPr="00226797" w:rsidRDefault="00EF094B" w:rsidP="00207650">
            <w:pPr>
              <w:pStyle w:val="Cell"/>
              <w:rPr>
                <w:rFonts w:ascii="Gadugi" w:hAnsi="Gadugi"/>
              </w:rPr>
            </w:pPr>
            <w:hyperlink r:id="rId52" w:history="1">
              <w:r w:rsidR="00207650" w:rsidRPr="00226797">
                <w:rPr>
                  <w:rStyle w:val="Kpr"/>
                  <w:rFonts w:ascii="Gadugi" w:hAnsi="Gadugi"/>
                </w:rPr>
                <w:t>https://www.kosgeb.gov.tr/site/tr/genel/destekdetay/6985/isgemtekmer-programi</w:t>
              </w:r>
            </w:hyperlink>
          </w:p>
          <w:p w14:paraId="08595BA8" w14:textId="77777777" w:rsidR="00207650" w:rsidRPr="00226797" w:rsidRDefault="00207650" w:rsidP="00207650">
            <w:pPr>
              <w:pStyle w:val="Cell"/>
              <w:rPr>
                <w:rFonts w:ascii="Gadugi" w:hAnsi="Gadugi"/>
              </w:rPr>
            </w:pPr>
          </w:p>
          <w:p w14:paraId="0D0E7192" w14:textId="077E723F" w:rsidR="00207650" w:rsidRPr="00226797" w:rsidRDefault="00207650" w:rsidP="00207650">
            <w:pPr>
              <w:pStyle w:val="Cell"/>
              <w:rPr>
                <w:rFonts w:ascii="Gadugi" w:hAnsi="Gadugi"/>
              </w:rPr>
            </w:pPr>
            <w:r w:rsidRPr="00226797">
              <w:rPr>
                <w:rFonts w:ascii="Gadugi" w:hAnsi="Gadugi"/>
              </w:rPr>
              <w:t>Techno parks, Technokents and Incubation centres are providing physical infrastructure for entrepreneurs, start-ups and SMEs.</w:t>
            </w:r>
          </w:p>
        </w:tc>
      </w:tr>
      <w:tr w:rsidR="00207650" w14:paraId="56109FA0" w14:textId="77777777" w:rsidTr="0048291C">
        <w:tc>
          <w:tcPr>
            <w:tcW w:w="185" w:type="pct"/>
          </w:tcPr>
          <w:p w14:paraId="199CFC8C" w14:textId="77777777" w:rsidR="00207650" w:rsidRPr="00AD5F94"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384315F3" w14:textId="22C04439" w:rsidR="00207650" w:rsidRPr="00226797" w:rsidRDefault="00207650" w:rsidP="00207650">
            <w:pPr>
              <w:pStyle w:val="RowsHeading"/>
              <w:rPr>
                <w:rFonts w:ascii="Gadugi" w:hAnsi="Gadugi"/>
                <w:b/>
                <w:sz w:val="22"/>
              </w:rPr>
            </w:pPr>
            <w:r w:rsidRPr="00226797">
              <w:rPr>
                <w:rFonts w:ascii="Gadugi" w:hAnsi="Gadugi"/>
                <w:b/>
                <w:sz w:val="22"/>
              </w:rPr>
              <w:t xml:space="preserve">Are there any tailored business support </w:t>
            </w:r>
            <w:r w:rsidRPr="00226797">
              <w:rPr>
                <w:rFonts w:ascii="Gadugi" w:hAnsi="Gadugi" w:cs="Times New Roman"/>
                <w:b/>
                <w:bCs/>
                <w:sz w:val="22"/>
                <w:szCs w:val="22"/>
              </w:rPr>
              <w:t>programs</w:t>
            </w:r>
            <w:r w:rsidRPr="00226797">
              <w:rPr>
                <w:rFonts w:ascii="Gadugi" w:hAnsi="Gadugi"/>
                <w:b/>
                <w:sz w:val="22"/>
              </w:rPr>
              <w:t xml:space="preserve"> for: </w:t>
            </w:r>
          </w:p>
        </w:tc>
        <w:tc>
          <w:tcPr>
            <w:tcW w:w="1099" w:type="pct"/>
            <w:shd w:val="clear" w:color="auto" w:fill="auto"/>
          </w:tcPr>
          <w:p w14:paraId="00ADD5E9" w14:textId="77777777" w:rsidR="00207650" w:rsidRPr="00226797" w:rsidRDefault="00207650" w:rsidP="00207650">
            <w:pPr>
              <w:pStyle w:val="Cell"/>
              <w:rPr>
                <w:rFonts w:ascii="Gadugi" w:hAnsi="Gadugi"/>
              </w:rPr>
            </w:pPr>
          </w:p>
        </w:tc>
        <w:tc>
          <w:tcPr>
            <w:tcW w:w="740" w:type="pct"/>
          </w:tcPr>
          <w:p w14:paraId="27F3FBD3" w14:textId="77777777" w:rsidR="00207650" w:rsidRPr="00226797" w:rsidRDefault="00207650" w:rsidP="00207650">
            <w:pPr>
              <w:pStyle w:val="Cell"/>
              <w:rPr>
                <w:rFonts w:ascii="Gadugi" w:hAnsi="Gadugi"/>
              </w:rPr>
            </w:pPr>
          </w:p>
        </w:tc>
      </w:tr>
      <w:tr w:rsidR="00207650" w14:paraId="60F3F1E1" w14:textId="77777777" w:rsidTr="002F158D">
        <w:tc>
          <w:tcPr>
            <w:tcW w:w="185" w:type="pct"/>
          </w:tcPr>
          <w:p w14:paraId="1B13E95E"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246FED9E" w14:textId="35911D0A" w:rsidR="00207650" w:rsidRPr="00226797" w:rsidRDefault="00207650" w:rsidP="00207650">
            <w:pPr>
              <w:pStyle w:val="RowsHeading"/>
              <w:rPr>
                <w:rFonts w:ascii="Gadugi" w:hAnsi="Gadugi"/>
                <w:sz w:val="22"/>
              </w:rPr>
            </w:pPr>
            <w:r w:rsidRPr="00226797">
              <w:rPr>
                <w:rFonts w:ascii="Gadugi" w:hAnsi="Gadugi"/>
                <w:sz w:val="22"/>
              </w:rPr>
              <w:t>a)</w:t>
            </w:r>
          </w:p>
        </w:tc>
        <w:tc>
          <w:tcPr>
            <w:tcW w:w="2698" w:type="pct"/>
            <w:gridSpan w:val="3"/>
            <w:shd w:val="clear" w:color="auto" w:fill="auto"/>
          </w:tcPr>
          <w:p w14:paraId="74FB81AA" w14:textId="6B9BA0C3" w:rsidR="00207650" w:rsidRPr="00226797" w:rsidRDefault="00207650" w:rsidP="00207650">
            <w:pPr>
              <w:pStyle w:val="Cell"/>
              <w:rPr>
                <w:rFonts w:ascii="Gadugi" w:hAnsi="Gadugi"/>
                <w:sz w:val="22"/>
              </w:rPr>
            </w:pPr>
            <w:r w:rsidRPr="00226797">
              <w:rPr>
                <w:rFonts w:ascii="Gadugi" w:hAnsi="Gadugi"/>
                <w:sz w:val="22"/>
              </w:rPr>
              <w:t>start-ups? If yes, please specify</w:t>
            </w:r>
          </w:p>
        </w:tc>
        <w:tc>
          <w:tcPr>
            <w:tcW w:w="1099" w:type="pct"/>
            <w:shd w:val="clear" w:color="auto" w:fill="auto"/>
          </w:tcPr>
          <w:p w14:paraId="78378A7C" w14:textId="5C7B4BE8" w:rsidR="00207650" w:rsidRPr="0003626E" w:rsidRDefault="00207650" w:rsidP="00207650">
            <w:pPr>
              <w:pStyle w:val="Cell"/>
              <w:rPr>
                <w:rFonts w:ascii="Gadugi" w:hAnsi="Gadugi"/>
                <w:b/>
              </w:rPr>
            </w:pPr>
            <w:r w:rsidRPr="0003626E">
              <w:rPr>
                <w:rFonts w:ascii="Gadugi" w:hAnsi="Gadugi"/>
                <w:b/>
              </w:rPr>
              <w:t>KOSGEB TEKMER</w:t>
            </w:r>
          </w:p>
          <w:p w14:paraId="011BE824" w14:textId="26A54CED" w:rsidR="00207650" w:rsidRDefault="00207650" w:rsidP="00207650">
            <w:pPr>
              <w:pStyle w:val="Cell"/>
              <w:rPr>
                <w:rFonts w:ascii="Gadugi" w:hAnsi="Gadugi"/>
              </w:rPr>
            </w:pPr>
          </w:p>
          <w:p w14:paraId="35516B40" w14:textId="77777777" w:rsidR="00207650" w:rsidRPr="0003626E" w:rsidRDefault="00207650" w:rsidP="00207650">
            <w:pPr>
              <w:pStyle w:val="Cell"/>
              <w:rPr>
                <w:rFonts w:ascii="Gadugi" w:hAnsi="Gadugi"/>
              </w:rPr>
            </w:pPr>
            <w:r w:rsidRPr="0003626E">
              <w:rPr>
                <w:rFonts w:ascii="Gadugi" w:hAnsi="Gadugi"/>
              </w:rPr>
              <w:t>Within the scope of the TEKMER Program, actors in the entrepreneurship ecosystem are supported to establish an incubation center. As you know, incubation centers serve both entrepreneurs with ideas and start-ups.</w:t>
            </w:r>
          </w:p>
          <w:p w14:paraId="0F8C4D78" w14:textId="77777777" w:rsidR="00207650" w:rsidRPr="0003626E" w:rsidRDefault="00207650" w:rsidP="00207650">
            <w:pPr>
              <w:pStyle w:val="Cell"/>
              <w:rPr>
                <w:rFonts w:ascii="Gadugi" w:hAnsi="Gadugi"/>
              </w:rPr>
            </w:pPr>
          </w:p>
          <w:p w14:paraId="2E84DB25" w14:textId="1484B88F" w:rsidR="00207650" w:rsidRPr="0003626E" w:rsidRDefault="00207650" w:rsidP="00207650">
            <w:pPr>
              <w:pStyle w:val="Cell"/>
              <w:rPr>
                <w:rFonts w:ascii="Gadugi" w:hAnsi="Gadugi"/>
              </w:rPr>
            </w:pPr>
            <w:r w:rsidRPr="0003626E">
              <w:rPr>
                <w:rFonts w:ascii="Gadugi" w:hAnsi="Gadugi"/>
              </w:rPr>
              <w:t>On the other hand, in R&amp;D, Product Development and Innovation Support Programme, both entrepreneurs and start-ups and SMEs regardless of scale can receive support to realize their R&amp;D, product devel</w:t>
            </w:r>
            <w:r>
              <w:rPr>
                <w:rFonts w:ascii="Gadugi" w:hAnsi="Gadugi"/>
              </w:rPr>
              <w:t>opment and innovation projects.</w:t>
            </w:r>
          </w:p>
          <w:p w14:paraId="4D95D5E5" w14:textId="77777777" w:rsidR="00207650" w:rsidRPr="0003626E" w:rsidRDefault="00207650" w:rsidP="00207650">
            <w:pPr>
              <w:pStyle w:val="Cell"/>
              <w:rPr>
                <w:rFonts w:ascii="Gadugi" w:hAnsi="Gadugi"/>
              </w:rPr>
            </w:pPr>
          </w:p>
          <w:p w14:paraId="3A921A2A" w14:textId="6602CCF3" w:rsidR="00207650" w:rsidRPr="0003626E" w:rsidRDefault="00207650" w:rsidP="00207650">
            <w:pPr>
              <w:pStyle w:val="Cell"/>
              <w:rPr>
                <w:rFonts w:ascii="Gadugi" w:hAnsi="Gadugi"/>
                <w:b/>
              </w:rPr>
            </w:pPr>
            <w:r w:rsidRPr="0003626E">
              <w:rPr>
                <w:rFonts w:ascii="Gadugi" w:hAnsi="Gadugi"/>
                <w:b/>
              </w:rPr>
              <w:t>Istanbul D</w:t>
            </w:r>
            <w:r>
              <w:rPr>
                <w:rFonts w:ascii="Gadugi" w:hAnsi="Gadugi"/>
                <w:b/>
              </w:rPr>
              <w:t>evelopment Agency</w:t>
            </w:r>
          </w:p>
          <w:p w14:paraId="276DCE82" w14:textId="06AAD631" w:rsidR="00207650" w:rsidRPr="0003626E" w:rsidRDefault="00207650" w:rsidP="00207650">
            <w:pPr>
              <w:pStyle w:val="Cell"/>
              <w:jc w:val="both"/>
              <w:rPr>
                <w:rFonts w:ascii="Gadugi" w:hAnsi="Gadugi"/>
              </w:rPr>
            </w:pPr>
            <w:r w:rsidRPr="0003626E">
              <w:rPr>
                <w:rFonts w:ascii="Gadugi" w:hAnsi="Gadugi"/>
              </w:rPr>
              <w:t>“Entrepreneurship Financial Support Programme” (2021)</w:t>
            </w:r>
          </w:p>
          <w:p w14:paraId="01C9E77A" w14:textId="77777777" w:rsidR="00207650" w:rsidRDefault="00207650" w:rsidP="00207650">
            <w:pPr>
              <w:pStyle w:val="Cell"/>
              <w:rPr>
                <w:rFonts w:ascii="Gadugi" w:hAnsi="Gadugi"/>
              </w:rPr>
            </w:pPr>
            <w:r w:rsidRPr="0003626E">
              <w:rPr>
                <w:rFonts w:ascii="Gadugi" w:hAnsi="Gadugi"/>
              </w:rPr>
              <w:t xml:space="preserve">The program was developed with the fundamental aim to disseminate entrepreneurial culture and The R&amp;D, Product Development improve the quality of the entrepreneurs in </w:t>
            </w:r>
            <w:r w:rsidRPr="0003626E">
              <w:rPr>
                <w:rFonts w:ascii="Calibri" w:hAnsi="Calibri" w:cs="Calibri"/>
              </w:rPr>
              <w:t>İ</w:t>
            </w:r>
            <w:r w:rsidRPr="0003626E">
              <w:rPr>
                <w:rFonts w:ascii="Gadugi" w:hAnsi="Gadugi"/>
              </w:rPr>
              <w:t>stanbul through cooperative and Innovation Support Programme</w:t>
            </w:r>
            <w:r>
              <w:rPr>
                <w:rFonts w:ascii="Gadugi" w:hAnsi="Gadugi"/>
              </w:rPr>
              <w:t xml:space="preserve"> </w:t>
            </w:r>
          </w:p>
          <w:p w14:paraId="26A59EBF" w14:textId="39C1D7A9" w:rsidR="00207650" w:rsidRPr="0003626E" w:rsidRDefault="00207650" w:rsidP="00207650">
            <w:pPr>
              <w:pStyle w:val="Cell"/>
              <w:rPr>
                <w:rFonts w:ascii="Gadugi" w:hAnsi="Gadugi"/>
              </w:rPr>
            </w:pPr>
            <w:r w:rsidRPr="0003626E">
              <w:rPr>
                <w:rFonts w:ascii="Gadugi" w:hAnsi="Gadugi"/>
              </w:rPr>
              <w:t>sustainable support mechanisms which provide them with abundant opportunity to find direct access to finance, achieve faster growth, shift to the international market and so on. The main beneficiaries of this program are specify</w:t>
            </w:r>
            <w:r>
              <w:rPr>
                <w:rFonts w:ascii="Gadugi" w:hAnsi="Gadugi"/>
              </w:rPr>
              <w:t xml:space="preserve"> </w:t>
            </w:r>
            <w:r w:rsidRPr="0003626E">
              <w:rPr>
                <w:rFonts w:ascii="Gadugi" w:hAnsi="Gadugi"/>
              </w:rPr>
              <w:t xml:space="preserve">the support organizations, which provide fundamental services for start-ups. </w:t>
            </w:r>
          </w:p>
          <w:p w14:paraId="1DC92867" w14:textId="77777777" w:rsidR="00207650" w:rsidRPr="0003626E" w:rsidRDefault="00207650" w:rsidP="00207650">
            <w:pPr>
              <w:pStyle w:val="Cell"/>
              <w:rPr>
                <w:rFonts w:ascii="Gadugi" w:hAnsi="Gadugi"/>
              </w:rPr>
            </w:pPr>
          </w:p>
          <w:p w14:paraId="6FAA4A98" w14:textId="578F7391" w:rsidR="00207650" w:rsidRPr="00226797" w:rsidRDefault="00207650" w:rsidP="00207650">
            <w:pPr>
              <w:pStyle w:val="Cell"/>
              <w:rPr>
                <w:rFonts w:ascii="Gadugi" w:hAnsi="Gadugi"/>
              </w:rPr>
            </w:pPr>
          </w:p>
        </w:tc>
        <w:tc>
          <w:tcPr>
            <w:tcW w:w="740" w:type="pct"/>
          </w:tcPr>
          <w:p w14:paraId="1F16AD65" w14:textId="77777777" w:rsidR="00207650" w:rsidRPr="0003626E" w:rsidRDefault="00EF094B" w:rsidP="00207650">
            <w:pPr>
              <w:pStyle w:val="Cell"/>
              <w:rPr>
                <w:rStyle w:val="Kpr"/>
              </w:rPr>
            </w:pPr>
            <w:hyperlink r:id="rId53" w:history="1">
              <w:r w:rsidR="00207650" w:rsidRPr="0003626E">
                <w:rPr>
                  <w:rStyle w:val="Kpr"/>
                  <w:rFonts w:ascii="Gadugi" w:hAnsi="Gadugi"/>
                </w:rPr>
                <w:t>https://www.kosgeb.gov.tr/site/tr/genel/destekdetay/6985/isgemtekmer-programi</w:t>
              </w:r>
            </w:hyperlink>
          </w:p>
          <w:p w14:paraId="4F0C1F39" w14:textId="77777777" w:rsidR="00207650" w:rsidRDefault="00207650" w:rsidP="00207650">
            <w:pPr>
              <w:pStyle w:val="Cell"/>
              <w:rPr>
                <w:rStyle w:val="Kpr"/>
                <w:rFonts w:ascii="Gadugi" w:hAnsi="Gadugi"/>
              </w:rPr>
            </w:pPr>
          </w:p>
          <w:p w14:paraId="27FA1BBE" w14:textId="733B4BB3" w:rsidR="00207650" w:rsidRPr="0003626E" w:rsidRDefault="00EF094B" w:rsidP="00207650">
            <w:pPr>
              <w:pStyle w:val="Cell"/>
              <w:rPr>
                <w:rStyle w:val="Kpr"/>
              </w:rPr>
            </w:pPr>
            <w:hyperlink r:id="rId54" w:history="1">
              <w:r w:rsidR="00207650" w:rsidRPr="00226797">
                <w:rPr>
                  <w:rStyle w:val="Kpr"/>
                  <w:rFonts w:ascii="Gadugi" w:hAnsi="Gadugi"/>
                </w:rPr>
                <w:t>https://www.kosgeb.gov.tr/site/tr/genel/destekdetay/7664/arge-urge-ve-inovasyon-destek-programi</w:t>
              </w:r>
            </w:hyperlink>
            <w:r w:rsidR="00207650" w:rsidRPr="0003626E">
              <w:rPr>
                <w:rStyle w:val="Kpr"/>
              </w:rPr>
              <w:t xml:space="preserve"> </w:t>
            </w:r>
          </w:p>
          <w:p w14:paraId="4106FF9F" w14:textId="77777777" w:rsidR="00207650" w:rsidRPr="0003626E" w:rsidRDefault="00207650" w:rsidP="00207650">
            <w:pPr>
              <w:pStyle w:val="Cell"/>
              <w:rPr>
                <w:rStyle w:val="Kpr"/>
              </w:rPr>
            </w:pPr>
          </w:p>
          <w:p w14:paraId="7BBE0AC6" w14:textId="77777777" w:rsidR="00207650" w:rsidRPr="00226797" w:rsidRDefault="00207650" w:rsidP="00207650">
            <w:pPr>
              <w:pStyle w:val="Cell"/>
              <w:rPr>
                <w:rFonts w:ascii="Gadugi" w:hAnsi="Gadugi"/>
              </w:rPr>
            </w:pPr>
            <w:r w:rsidRPr="00226797">
              <w:rPr>
                <w:rFonts w:ascii="Gadugi" w:hAnsi="Gadugi"/>
              </w:rPr>
              <w:t>Incubation Centres</w:t>
            </w:r>
          </w:p>
          <w:p w14:paraId="2A17F1C1" w14:textId="44B04451" w:rsidR="00207650" w:rsidRPr="0003626E" w:rsidRDefault="00EF094B" w:rsidP="00207650">
            <w:pPr>
              <w:pStyle w:val="Cell"/>
              <w:rPr>
                <w:rStyle w:val="Kpr"/>
              </w:rPr>
            </w:pPr>
            <w:hyperlink r:id="rId55" w:history="1">
              <w:r w:rsidR="00207650" w:rsidRPr="00226797">
                <w:rPr>
                  <w:rStyle w:val="Kpr"/>
                  <w:rFonts w:ascii="Gadugi" w:hAnsi="Gadugi"/>
                </w:rPr>
                <w:t>https://www.startupnedir.com/turkiyedeki-kulucka-merkezleri/</w:t>
              </w:r>
            </w:hyperlink>
          </w:p>
          <w:p w14:paraId="73A23BDF" w14:textId="77777777" w:rsidR="00207650" w:rsidRPr="0003626E" w:rsidRDefault="00207650" w:rsidP="00207650">
            <w:pPr>
              <w:pStyle w:val="Cell"/>
              <w:rPr>
                <w:rStyle w:val="Kpr"/>
              </w:rPr>
            </w:pPr>
          </w:p>
          <w:p w14:paraId="31DFD425" w14:textId="77777777" w:rsidR="00207650" w:rsidRPr="0003626E" w:rsidRDefault="00207650" w:rsidP="00207650">
            <w:pPr>
              <w:pStyle w:val="Cell"/>
              <w:rPr>
                <w:rStyle w:val="Kpr"/>
              </w:rPr>
            </w:pPr>
          </w:p>
          <w:p w14:paraId="72DA6C46" w14:textId="77777777" w:rsidR="00207650" w:rsidRPr="0003626E" w:rsidRDefault="00207650" w:rsidP="00207650">
            <w:pPr>
              <w:pStyle w:val="Cell"/>
              <w:rPr>
                <w:rStyle w:val="Kpr"/>
              </w:rPr>
            </w:pPr>
          </w:p>
          <w:p w14:paraId="4078BBA8" w14:textId="77777777" w:rsidR="00207650" w:rsidRPr="0003626E" w:rsidRDefault="00207650" w:rsidP="00207650">
            <w:pPr>
              <w:pStyle w:val="Cell"/>
              <w:rPr>
                <w:rStyle w:val="Kpr"/>
              </w:rPr>
            </w:pPr>
          </w:p>
          <w:p w14:paraId="7A66A5C5" w14:textId="7D1CD891" w:rsidR="00207650" w:rsidRPr="0003626E" w:rsidRDefault="00EF094B" w:rsidP="00207650">
            <w:pPr>
              <w:pStyle w:val="Cell"/>
              <w:rPr>
                <w:rStyle w:val="Kpr"/>
                <w:rFonts w:ascii="Gadugi" w:hAnsi="Gadugi"/>
              </w:rPr>
            </w:pPr>
            <w:hyperlink r:id="rId56" w:history="1">
              <w:r w:rsidR="00207650" w:rsidRPr="0003626E">
                <w:rPr>
                  <w:rStyle w:val="Kpr"/>
                  <w:rFonts w:ascii="Gadugi" w:hAnsi="Gadugi"/>
                </w:rPr>
                <w:t>https://www.istka.org.tr/media/132422/%C4%B0stka_2021_g%C4%B0r.pdf</w:t>
              </w:r>
            </w:hyperlink>
            <w:r w:rsidR="00207650" w:rsidRPr="0003626E">
              <w:rPr>
                <w:rStyle w:val="Kpr"/>
                <w:rFonts w:ascii="Gadugi" w:hAnsi="Gadugi"/>
              </w:rPr>
              <w:t xml:space="preserve"> </w:t>
            </w:r>
          </w:p>
          <w:p w14:paraId="4EF27472" w14:textId="77777777" w:rsidR="00207650" w:rsidRPr="00226797" w:rsidRDefault="00207650" w:rsidP="00207650">
            <w:pPr>
              <w:pStyle w:val="Cell"/>
            </w:pPr>
          </w:p>
          <w:p w14:paraId="72FCA286" w14:textId="4E285126" w:rsidR="00207650" w:rsidRPr="00226797" w:rsidRDefault="00207650" w:rsidP="00207650">
            <w:pPr>
              <w:pStyle w:val="Cell"/>
              <w:rPr>
                <w:rFonts w:ascii="Gadugi" w:hAnsi="Gadugi"/>
              </w:rPr>
            </w:pPr>
            <w:r w:rsidRPr="00226797">
              <w:rPr>
                <w:rFonts w:ascii="Gadugi" w:hAnsi="Gadugi"/>
              </w:rPr>
              <w:t xml:space="preserve"> </w:t>
            </w:r>
          </w:p>
        </w:tc>
      </w:tr>
      <w:tr w:rsidR="00207650" w14:paraId="58D83FBA" w14:textId="77777777" w:rsidTr="002F158D">
        <w:tc>
          <w:tcPr>
            <w:tcW w:w="185" w:type="pct"/>
          </w:tcPr>
          <w:p w14:paraId="011C486F"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099320AE" w14:textId="6BA7029E" w:rsidR="00207650" w:rsidRPr="0003626E" w:rsidRDefault="00207650" w:rsidP="00207650">
            <w:pPr>
              <w:pStyle w:val="RowsHeading"/>
              <w:rPr>
                <w:rFonts w:ascii="Gadugi" w:hAnsi="Gadugi"/>
                <w:sz w:val="22"/>
              </w:rPr>
            </w:pPr>
            <w:r w:rsidRPr="0003626E">
              <w:rPr>
                <w:rFonts w:ascii="Gadugi" w:hAnsi="Gadugi"/>
                <w:sz w:val="22"/>
              </w:rPr>
              <w:t>b)</w:t>
            </w:r>
          </w:p>
        </w:tc>
        <w:tc>
          <w:tcPr>
            <w:tcW w:w="2698" w:type="pct"/>
            <w:gridSpan w:val="3"/>
            <w:shd w:val="clear" w:color="auto" w:fill="auto"/>
          </w:tcPr>
          <w:p w14:paraId="6C5961D0" w14:textId="006DE9D9" w:rsidR="00207650" w:rsidRPr="0003626E" w:rsidRDefault="00207650" w:rsidP="00207650">
            <w:pPr>
              <w:pStyle w:val="RowsHeading"/>
              <w:rPr>
                <w:rFonts w:ascii="Gadugi" w:hAnsi="Gadugi"/>
                <w:sz w:val="22"/>
              </w:rPr>
            </w:pPr>
            <w:r w:rsidRPr="0003626E">
              <w:rPr>
                <w:rFonts w:ascii="Gadugi" w:hAnsi="Gadugi"/>
                <w:sz w:val="22"/>
              </w:rPr>
              <w:t>female entrepreneurs? If yes, please specify</w:t>
            </w:r>
          </w:p>
        </w:tc>
        <w:tc>
          <w:tcPr>
            <w:tcW w:w="1099" w:type="pct"/>
            <w:shd w:val="clear" w:color="auto" w:fill="auto"/>
          </w:tcPr>
          <w:p w14:paraId="70FF389D" w14:textId="77777777" w:rsidR="00207650" w:rsidRDefault="00207650" w:rsidP="00207650">
            <w:pPr>
              <w:pStyle w:val="Cell"/>
              <w:rPr>
                <w:rFonts w:ascii="Gadugi" w:hAnsi="Gadugi"/>
              </w:rPr>
            </w:pPr>
            <w:r w:rsidRPr="0003626E">
              <w:rPr>
                <w:rFonts w:ascii="Gadugi" w:hAnsi="Gadugi"/>
              </w:rPr>
              <w:t xml:space="preserve">The entrepreneurship program mentioned above concentrated on some thematic areas like social entrepreneurship, women entrepreneurship and so on as one of the main priorities. Under this and the previous entrepreneurship programs we have supported many projects to promote women entrepreneurship. </w:t>
            </w:r>
          </w:p>
          <w:p w14:paraId="4B96AD27" w14:textId="77777777" w:rsidR="00207650" w:rsidRDefault="00207650" w:rsidP="00207650">
            <w:pPr>
              <w:pStyle w:val="Cell"/>
              <w:rPr>
                <w:rFonts w:ascii="Gadugi" w:hAnsi="Gadugi"/>
              </w:rPr>
            </w:pPr>
          </w:p>
          <w:p w14:paraId="364B5FA1" w14:textId="40658A26" w:rsidR="00207650" w:rsidRPr="0003626E" w:rsidRDefault="00207650" w:rsidP="00207650">
            <w:pPr>
              <w:pStyle w:val="Cell"/>
              <w:rPr>
                <w:rFonts w:ascii="Calibri" w:hAnsi="Calibri" w:cs="Calibri"/>
              </w:rPr>
            </w:pPr>
            <w:r>
              <w:rPr>
                <w:rFonts w:ascii="Gadugi" w:hAnsi="Gadugi"/>
              </w:rPr>
              <w:t xml:space="preserve">Also, </w:t>
            </w:r>
            <w:r w:rsidRPr="0003626E">
              <w:rPr>
                <w:rFonts w:ascii="Calibri" w:hAnsi="Calibri" w:cs="Calibri"/>
              </w:rPr>
              <w:t xml:space="preserve">Kişgem is a business development Centre for </w:t>
            </w:r>
            <w:r>
              <w:rPr>
                <w:rFonts w:ascii="Calibri" w:hAnsi="Calibri" w:cs="Calibri"/>
              </w:rPr>
              <w:t>only</w:t>
            </w:r>
            <w:r w:rsidRPr="0003626E">
              <w:rPr>
                <w:rFonts w:ascii="Calibri" w:hAnsi="Calibri" w:cs="Calibri"/>
              </w:rPr>
              <w:t xml:space="preserve"> female entrepreneurs</w:t>
            </w:r>
          </w:p>
          <w:p w14:paraId="0D752F73" w14:textId="77777777" w:rsidR="00207650" w:rsidRDefault="00207650" w:rsidP="00207650">
            <w:pPr>
              <w:pStyle w:val="Cell"/>
              <w:rPr>
                <w:ins w:id="134" w:author="Abdullah Aktepe" w:date="2021-10-21T22:06:00Z"/>
                <w:rFonts w:ascii="Gadugi" w:hAnsi="Gadugi"/>
              </w:rPr>
            </w:pPr>
          </w:p>
          <w:p w14:paraId="08D8F420" w14:textId="77777777" w:rsidR="00520ABB" w:rsidRPr="00520ABB" w:rsidRDefault="00520ABB" w:rsidP="00520ABB">
            <w:pPr>
              <w:pStyle w:val="Cell"/>
              <w:rPr>
                <w:ins w:id="135" w:author="Abdullah Aktepe" w:date="2021-10-21T22:06:00Z"/>
                <w:rFonts w:ascii="Gadugi" w:hAnsi="Gadugi"/>
              </w:rPr>
            </w:pPr>
            <w:ins w:id="136" w:author="Abdullah Aktepe" w:date="2021-10-21T22:06:00Z">
              <w:r w:rsidRPr="00520ABB">
                <w:rPr>
                  <w:rFonts w:ascii="Gadugi" w:hAnsi="Gadugi"/>
                </w:rPr>
                <w:t>In K</w:t>
              </w:r>
              <w:r w:rsidRPr="00520ABB">
                <w:rPr>
                  <w:rFonts w:ascii="Calibri" w:hAnsi="Calibri" w:cs="Calibri"/>
                </w:rPr>
                <w:t>İŞ</w:t>
              </w:r>
              <w:r w:rsidRPr="00520ABB">
                <w:rPr>
                  <w:rFonts w:ascii="Gadugi" w:hAnsi="Gadugi"/>
                </w:rPr>
                <w:t xml:space="preserve">GEMs, an environment of </w:t>
              </w:r>
              <w:r w:rsidRPr="00520ABB">
                <w:rPr>
                  <w:rFonts w:ascii="Gadugi" w:hAnsi="Gadugi"/>
                </w:rPr>
                <w:lastRenderedPageBreak/>
                <w:t>opportunity is created open to women who have a business idea, seek out ways and support to realize their business idea, and in short, want to build their future with their own hands.</w:t>
              </w:r>
            </w:ins>
          </w:p>
          <w:p w14:paraId="061A1C96" w14:textId="77777777" w:rsidR="00520ABB" w:rsidRPr="00520ABB" w:rsidRDefault="00520ABB" w:rsidP="00520ABB">
            <w:pPr>
              <w:pStyle w:val="Cell"/>
              <w:rPr>
                <w:ins w:id="137" w:author="Abdullah Aktepe" w:date="2021-10-21T22:06:00Z"/>
                <w:rFonts w:ascii="Gadugi" w:hAnsi="Gadugi"/>
              </w:rPr>
            </w:pPr>
          </w:p>
          <w:p w14:paraId="32C7595F" w14:textId="77777777" w:rsidR="00520ABB" w:rsidRPr="00520ABB" w:rsidRDefault="00520ABB" w:rsidP="00520ABB">
            <w:pPr>
              <w:pStyle w:val="Cell"/>
              <w:rPr>
                <w:ins w:id="138" w:author="Abdullah Aktepe" w:date="2021-10-21T22:06:00Z"/>
                <w:rFonts w:ascii="Gadugi" w:hAnsi="Gadugi"/>
              </w:rPr>
            </w:pPr>
            <w:ins w:id="139" w:author="Abdullah Aktepe" w:date="2021-10-21T22:06:00Z">
              <w:r w:rsidRPr="00520ABB">
                <w:rPr>
                  <w:rFonts w:ascii="Gadugi" w:hAnsi="Gadugi"/>
                </w:rPr>
                <w:t>General objectives in the establishment of K</w:t>
              </w:r>
              <w:r w:rsidRPr="00520ABB">
                <w:rPr>
                  <w:rFonts w:ascii="Calibri" w:hAnsi="Calibri" w:cs="Calibri"/>
                </w:rPr>
                <w:t>İŞ</w:t>
              </w:r>
              <w:r w:rsidRPr="00520ABB">
                <w:rPr>
                  <w:rFonts w:ascii="Gadugi" w:hAnsi="Gadugi"/>
                </w:rPr>
                <w:t>GEMs;</w:t>
              </w:r>
            </w:ins>
          </w:p>
          <w:p w14:paraId="24BC51CD" w14:textId="77777777" w:rsidR="00520ABB" w:rsidRPr="00520ABB" w:rsidRDefault="00520ABB" w:rsidP="00520ABB">
            <w:pPr>
              <w:pStyle w:val="Cell"/>
              <w:rPr>
                <w:ins w:id="140" w:author="Abdullah Aktepe" w:date="2021-10-21T22:06:00Z"/>
                <w:rFonts w:ascii="Gadugi" w:hAnsi="Gadugi"/>
              </w:rPr>
            </w:pPr>
            <w:ins w:id="141" w:author="Abdullah Aktepe" w:date="2021-10-21T22:06:00Z">
              <w:r w:rsidRPr="00520ABB">
                <w:rPr>
                  <w:rFonts w:ascii="Gadugi" w:hAnsi="Gadugi"/>
                </w:rPr>
                <w:t>- Supporting and helping small businesses in building and starting new businesses,</w:t>
              </w:r>
            </w:ins>
          </w:p>
          <w:p w14:paraId="679AF977" w14:textId="77777777" w:rsidR="00520ABB" w:rsidRPr="00520ABB" w:rsidRDefault="00520ABB" w:rsidP="00520ABB">
            <w:pPr>
              <w:pStyle w:val="Cell"/>
              <w:rPr>
                <w:ins w:id="142" w:author="Abdullah Aktepe" w:date="2021-10-21T22:06:00Z"/>
                <w:rFonts w:ascii="Gadugi" w:hAnsi="Gadugi"/>
              </w:rPr>
            </w:pPr>
            <w:ins w:id="143" w:author="Abdullah Aktepe" w:date="2021-10-21T22:06:00Z">
              <w:r w:rsidRPr="00520ABB">
                <w:rPr>
                  <w:rFonts w:ascii="Gadugi" w:hAnsi="Gadugi"/>
                </w:rPr>
                <w:t>- Ensuring the establishment of successful businesses,</w:t>
              </w:r>
            </w:ins>
          </w:p>
          <w:p w14:paraId="3F613BD2" w14:textId="77777777" w:rsidR="00520ABB" w:rsidRPr="00520ABB" w:rsidRDefault="00520ABB" w:rsidP="00520ABB">
            <w:pPr>
              <w:pStyle w:val="Cell"/>
              <w:rPr>
                <w:ins w:id="144" w:author="Abdullah Aktepe" w:date="2021-10-21T22:06:00Z"/>
                <w:rFonts w:ascii="Gadugi" w:hAnsi="Gadugi"/>
              </w:rPr>
            </w:pPr>
            <w:ins w:id="145" w:author="Abdullah Aktepe" w:date="2021-10-21T22:06:00Z">
              <w:r w:rsidRPr="00520ABB">
                <w:rPr>
                  <w:rFonts w:ascii="Gadugi" w:hAnsi="Gadugi"/>
                </w:rPr>
                <w:t>- To increase the growth and survival opportunities of businesses,</w:t>
              </w:r>
            </w:ins>
          </w:p>
          <w:p w14:paraId="1040CF38" w14:textId="77777777" w:rsidR="00520ABB" w:rsidRPr="00520ABB" w:rsidRDefault="00520ABB" w:rsidP="00520ABB">
            <w:pPr>
              <w:pStyle w:val="Cell"/>
              <w:rPr>
                <w:ins w:id="146" w:author="Abdullah Aktepe" w:date="2021-10-21T22:06:00Z"/>
                <w:rFonts w:ascii="Gadugi" w:hAnsi="Gadugi"/>
              </w:rPr>
            </w:pPr>
            <w:ins w:id="147" w:author="Abdullah Aktepe" w:date="2021-10-21T22:06:00Z">
              <w:r w:rsidRPr="00520ABB">
                <w:rPr>
                  <w:rFonts w:ascii="Gadugi" w:hAnsi="Gadugi"/>
                </w:rPr>
                <w:t>- Creating new job and employment opportunities,</w:t>
              </w:r>
            </w:ins>
          </w:p>
          <w:p w14:paraId="215A4859" w14:textId="77777777" w:rsidR="00520ABB" w:rsidRPr="00520ABB" w:rsidRDefault="00520ABB" w:rsidP="00520ABB">
            <w:pPr>
              <w:pStyle w:val="Cell"/>
              <w:rPr>
                <w:ins w:id="148" w:author="Abdullah Aktepe" w:date="2021-10-21T22:06:00Z"/>
                <w:rFonts w:ascii="Gadugi" w:hAnsi="Gadugi"/>
              </w:rPr>
            </w:pPr>
            <w:ins w:id="149" w:author="Abdullah Aktepe" w:date="2021-10-21T22:06:00Z">
              <w:r w:rsidRPr="00520ABB">
                <w:rPr>
                  <w:rFonts w:ascii="Gadugi" w:hAnsi="Gadugi"/>
                </w:rPr>
                <w:t>- Directing local resources to new and/or different businesses,</w:t>
              </w:r>
            </w:ins>
          </w:p>
          <w:p w14:paraId="1F96503B" w14:textId="77777777" w:rsidR="00520ABB" w:rsidRPr="00520ABB" w:rsidRDefault="00520ABB" w:rsidP="00520ABB">
            <w:pPr>
              <w:pStyle w:val="Cell"/>
              <w:rPr>
                <w:ins w:id="150" w:author="Abdullah Aktepe" w:date="2021-10-21T22:06:00Z"/>
                <w:rFonts w:ascii="Gadugi" w:hAnsi="Gadugi"/>
              </w:rPr>
            </w:pPr>
            <w:ins w:id="151" w:author="Abdullah Aktepe" w:date="2021-10-21T22:06:00Z">
              <w:r w:rsidRPr="00520ABB">
                <w:rPr>
                  <w:rFonts w:ascii="Gadugi" w:hAnsi="Gadugi"/>
                </w:rPr>
                <w:t>- To encourage entrepreneurship,</w:t>
              </w:r>
            </w:ins>
          </w:p>
          <w:p w14:paraId="6490AF5D" w14:textId="77777777" w:rsidR="00520ABB" w:rsidRPr="00520ABB" w:rsidRDefault="00520ABB" w:rsidP="00520ABB">
            <w:pPr>
              <w:pStyle w:val="Cell"/>
              <w:rPr>
                <w:ins w:id="152" w:author="Abdullah Aktepe" w:date="2021-10-21T22:06:00Z"/>
                <w:rFonts w:ascii="Gadugi" w:hAnsi="Gadugi"/>
              </w:rPr>
            </w:pPr>
            <w:ins w:id="153" w:author="Abdullah Aktepe" w:date="2021-10-21T22:06:00Z">
              <w:r w:rsidRPr="00520ABB">
                <w:rPr>
                  <w:rFonts w:ascii="Gadugi" w:hAnsi="Gadugi"/>
                </w:rPr>
                <w:t>- To provide a safe work environment,</w:t>
              </w:r>
            </w:ins>
          </w:p>
          <w:p w14:paraId="1DA46B03" w14:textId="77777777" w:rsidR="00520ABB" w:rsidRPr="00520ABB" w:rsidRDefault="00520ABB" w:rsidP="00520ABB">
            <w:pPr>
              <w:pStyle w:val="Cell"/>
              <w:rPr>
                <w:ins w:id="154" w:author="Abdullah Aktepe" w:date="2021-10-21T22:06:00Z"/>
                <w:rFonts w:ascii="Gadugi" w:hAnsi="Gadugi"/>
              </w:rPr>
            </w:pPr>
            <w:ins w:id="155" w:author="Abdullah Aktepe" w:date="2021-10-21T22:06:00Z">
              <w:r w:rsidRPr="00520ABB">
                <w:rPr>
                  <w:rFonts w:ascii="Gadugi" w:hAnsi="Gadugi"/>
                </w:rPr>
                <w:t>- To provide a competitive environment,</w:t>
              </w:r>
            </w:ins>
          </w:p>
          <w:p w14:paraId="47AA1EF7" w14:textId="77777777" w:rsidR="00520ABB" w:rsidRPr="00520ABB" w:rsidRDefault="00520ABB" w:rsidP="00520ABB">
            <w:pPr>
              <w:pStyle w:val="Cell"/>
              <w:rPr>
                <w:ins w:id="156" w:author="Abdullah Aktepe" w:date="2021-10-21T22:06:00Z"/>
                <w:rFonts w:ascii="Gadugi" w:hAnsi="Gadugi"/>
              </w:rPr>
            </w:pPr>
            <w:ins w:id="157" w:author="Abdullah Aktepe" w:date="2021-10-21T22:06:00Z">
              <w:r w:rsidRPr="00520ABB">
                <w:rPr>
                  <w:rFonts w:ascii="Gadugi" w:hAnsi="Gadugi"/>
                </w:rPr>
                <w:t>- To accelerate regional and local development and to contribute to these issues,</w:t>
              </w:r>
            </w:ins>
          </w:p>
          <w:p w14:paraId="6472D181" w14:textId="77777777" w:rsidR="00520ABB" w:rsidRPr="00520ABB" w:rsidRDefault="00520ABB" w:rsidP="00520ABB">
            <w:pPr>
              <w:pStyle w:val="Cell"/>
              <w:rPr>
                <w:ins w:id="158" w:author="Abdullah Aktepe" w:date="2021-10-21T22:06:00Z"/>
                <w:rFonts w:ascii="Gadugi" w:hAnsi="Gadugi"/>
              </w:rPr>
            </w:pPr>
            <w:ins w:id="159" w:author="Abdullah Aktepe" w:date="2021-10-21T22:06:00Z">
              <w:r w:rsidRPr="00520ABB">
                <w:rPr>
                  <w:rFonts w:ascii="Gadugi" w:hAnsi="Gadugi"/>
                </w:rPr>
                <w:t>- To support the local economy.</w:t>
              </w:r>
            </w:ins>
          </w:p>
          <w:p w14:paraId="23DC31A9" w14:textId="77777777" w:rsidR="00520ABB" w:rsidRPr="00520ABB" w:rsidRDefault="00520ABB" w:rsidP="00520ABB">
            <w:pPr>
              <w:pStyle w:val="Cell"/>
              <w:rPr>
                <w:ins w:id="160" w:author="Abdullah Aktepe" w:date="2021-10-21T22:06:00Z"/>
                <w:rFonts w:ascii="Gadugi" w:hAnsi="Gadugi"/>
              </w:rPr>
            </w:pPr>
          </w:p>
          <w:p w14:paraId="5169D42B" w14:textId="77777777" w:rsidR="00520ABB" w:rsidRPr="00520ABB" w:rsidRDefault="00520ABB" w:rsidP="00520ABB">
            <w:pPr>
              <w:pStyle w:val="Cell"/>
              <w:rPr>
                <w:ins w:id="161" w:author="Abdullah Aktepe" w:date="2021-10-21T22:06:00Z"/>
                <w:rFonts w:ascii="Gadugi" w:hAnsi="Gadugi"/>
              </w:rPr>
            </w:pPr>
            <w:ins w:id="162" w:author="Abdullah Aktepe" w:date="2021-10-21T22:06:00Z">
              <w:r w:rsidRPr="00520ABB">
                <w:rPr>
                  <w:rFonts w:ascii="Gadugi" w:hAnsi="Gadugi"/>
                </w:rPr>
                <w:t>The target audience of the project;</w:t>
              </w:r>
            </w:ins>
          </w:p>
          <w:p w14:paraId="63FD632A" w14:textId="77777777" w:rsidR="00520ABB" w:rsidRPr="00520ABB" w:rsidRDefault="00520ABB" w:rsidP="00520ABB">
            <w:pPr>
              <w:pStyle w:val="Cell"/>
              <w:rPr>
                <w:ins w:id="163" w:author="Abdullah Aktepe" w:date="2021-10-21T22:06:00Z"/>
                <w:rFonts w:ascii="Gadugi" w:hAnsi="Gadugi"/>
              </w:rPr>
            </w:pPr>
            <w:ins w:id="164" w:author="Abdullah Aktepe" w:date="2021-10-21T22:06:00Z">
              <w:r w:rsidRPr="00520ABB">
                <w:rPr>
                  <w:rFonts w:ascii="Gadugi" w:hAnsi="Gadugi"/>
                </w:rPr>
                <w:t>- Women entrepreneurs who have a business idea and want to start their own business,</w:t>
              </w:r>
            </w:ins>
          </w:p>
          <w:p w14:paraId="0AD23188" w14:textId="77777777" w:rsidR="00520ABB" w:rsidRPr="00520ABB" w:rsidRDefault="00520ABB" w:rsidP="00520ABB">
            <w:pPr>
              <w:pStyle w:val="Cell"/>
              <w:rPr>
                <w:ins w:id="165" w:author="Abdullah Aktepe" w:date="2021-10-21T22:06:00Z"/>
                <w:rFonts w:ascii="Gadugi" w:hAnsi="Gadugi"/>
              </w:rPr>
            </w:pPr>
            <w:ins w:id="166" w:author="Abdullah Aktepe" w:date="2021-10-21T22:06:00Z">
              <w:r w:rsidRPr="00520ABB">
                <w:rPr>
                  <w:rFonts w:ascii="Gadugi" w:hAnsi="Gadugi"/>
                </w:rPr>
                <w:t>- Women entrepreneurs who have just established their businesses,</w:t>
              </w:r>
            </w:ins>
          </w:p>
          <w:p w14:paraId="3CC2D7C4" w14:textId="77777777" w:rsidR="00520ABB" w:rsidRPr="00520ABB" w:rsidRDefault="00520ABB" w:rsidP="00520ABB">
            <w:pPr>
              <w:pStyle w:val="Cell"/>
              <w:rPr>
                <w:ins w:id="167" w:author="Abdullah Aktepe" w:date="2021-10-21T22:06:00Z"/>
                <w:rFonts w:ascii="Gadugi" w:hAnsi="Gadugi"/>
              </w:rPr>
            </w:pPr>
            <w:ins w:id="168" w:author="Abdullah Aktepe" w:date="2021-10-21T22:06:00Z">
              <w:r w:rsidRPr="00520ABB">
                <w:rPr>
                  <w:rFonts w:ascii="Gadugi" w:hAnsi="Gadugi"/>
                </w:rPr>
                <w:t>- Established businesses that have been operating for the last three years.</w:t>
              </w:r>
            </w:ins>
          </w:p>
          <w:p w14:paraId="19DC5E3C" w14:textId="77777777" w:rsidR="00520ABB" w:rsidRPr="00520ABB" w:rsidRDefault="00520ABB" w:rsidP="00520ABB">
            <w:pPr>
              <w:pStyle w:val="Cell"/>
              <w:rPr>
                <w:ins w:id="169" w:author="Abdullah Aktepe" w:date="2021-10-21T22:06:00Z"/>
                <w:rFonts w:ascii="Gadugi" w:hAnsi="Gadugi"/>
              </w:rPr>
            </w:pPr>
          </w:p>
          <w:p w14:paraId="3617EA15" w14:textId="77777777" w:rsidR="00520ABB" w:rsidRPr="00520ABB" w:rsidRDefault="00520ABB" w:rsidP="00520ABB">
            <w:pPr>
              <w:pStyle w:val="Cell"/>
              <w:rPr>
                <w:ins w:id="170" w:author="Abdullah Aktepe" w:date="2021-10-21T22:06:00Z"/>
                <w:rFonts w:ascii="Gadugi" w:hAnsi="Gadugi"/>
              </w:rPr>
            </w:pPr>
            <w:ins w:id="171" w:author="Abdullah Aktepe" w:date="2021-10-21T22:06:00Z">
              <w:r w:rsidRPr="00520ABB">
                <w:rPr>
                  <w:rFonts w:ascii="Gadugi" w:hAnsi="Gadugi"/>
                </w:rPr>
                <w:t>Supports to be provided to K</w:t>
              </w:r>
              <w:r w:rsidRPr="00520ABB">
                <w:rPr>
                  <w:rFonts w:ascii="Calibri" w:hAnsi="Calibri" w:cs="Calibri"/>
                </w:rPr>
                <w:t>İŞ</w:t>
              </w:r>
              <w:r w:rsidRPr="00520ABB">
                <w:rPr>
                  <w:rFonts w:ascii="Gadugi" w:hAnsi="Gadugi"/>
                </w:rPr>
                <w:t xml:space="preserve">GEM </w:t>
              </w:r>
              <w:r w:rsidRPr="00520ABB">
                <w:rPr>
                  <w:rFonts w:ascii="Gadugi" w:hAnsi="Gadugi"/>
                </w:rPr>
                <w:lastRenderedPageBreak/>
                <w:t>Entrepreneurs;</w:t>
              </w:r>
            </w:ins>
          </w:p>
          <w:p w14:paraId="4E7BE9A4" w14:textId="77777777" w:rsidR="00520ABB" w:rsidRPr="00520ABB" w:rsidRDefault="00520ABB" w:rsidP="00520ABB">
            <w:pPr>
              <w:pStyle w:val="Cell"/>
              <w:rPr>
                <w:ins w:id="172" w:author="Abdullah Aktepe" w:date="2021-10-21T22:06:00Z"/>
                <w:rFonts w:ascii="Gadugi" w:hAnsi="Gadugi"/>
              </w:rPr>
            </w:pPr>
            <w:ins w:id="173" w:author="Abdullah Aktepe" w:date="2021-10-21T22:06:00Z">
              <w:r w:rsidRPr="00520ABB">
                <w:rPr>
                  <w:rFonts w:ascii="Gadugi" w:hAnsi="Gadugi"/>
                </w:rPr>
                <w:t>- Preparation of an effective business plan,</w:t>
              </w:r>
            </w:ins>
          </w:p>
          <w:p w14:paraId="02BF1365" w14:textId="77777777" w:rsidR="00520ABB" w:rsidRPr="00520ABB" w:rsidRDefault="00520ABB" w:rsidP="00520ABB">
            <w:pPr>
              <w:pStyle w:val="Cell"/>
              <w:rPr>
                <w:ins w:id="174" w:author="Abdullah Aktepe" w:date="2021-10-21T22:06:00Z"/>
                <w:rFonts w:ascii="Gadugi" w:hAnsi="Gadugi"/>
              </w:rPr>
            </w:pPr>
            <w:ins w:id="175" w:author="Abdullah Aktepe" w:date="2021-10-21T22:06:00Z">
              <w:r w:rsidRPr="00520ABB">
                <w:rPr>
                  <w:rFonts w:ascii="Gadugi" w:hAnsi="Gadugi"/>
                </w:rPr>
                <w:t>- Management consultancy,</w:t>
              </w:r>
            </w:ins>
          </w:p>
          <w:p w14:paraId="7757C2DC" w14:textId="77777777" w:rsidR="00520ABB" w:rsidRPr="00520ABB" w:rsidRDefault="00520ABB" w:rsidP="00520ABB">
            <w:pPr>
              <w:pStyle w:val="Cell"/>
              <w:rPr>
                <w:ins w:id="176" w:author="Abdullah Aktepe" w:date="2021-10-21T22:06:00Z"/>
                <w:rFonts w:ascii="Gadugi" w:hAnsi="Gadugi"/>
              </w:rPr>
            </w:pPr>
            <w:ins w:id="177" w:author="Abdullah Aktepe" w:date="2021-10-21T22:06:00Z">
              <w:r w:rsidRPr="00520ABB">
                <w:rPr>
                  <w:rFonts w:ascii="Gadugi" w:hAnsi="Gadugi"/>
                </w:rPr>
                <w:t>- Office and production area,</w:t>
              </w:r>
            </w:ins>
          </w:p>
          <w:p w14:paraId="7CDB6277" w14:textId="77777777" w:rsidR="00520ABB" w:rsidRPr="00520ABB" w:rsidRDefault="00520ABB" w:rsidP="00520ABB">
            <w:pPr>
              <w:pStyle w:val="Cell"/>
              <w:rPr>
                <w:ins w:id="178" w:author="Abdullah Aktepe" w:date="2021-10-21T22:06:00Z"/>
                <w:rFonts w:ascii="Gadugi" w:hAnsi="Gadugi"/>
              </w:rPr>
            </w:pPr>
            <w:ins w:id="179" w:author="Abdullah Aktepe" w:date="2021-10-21T22:06:00Z">
              <w:r w:rsidRPr="00520ABB">
                <w:rPr>
                  <w:rFonts w:ascii="Gadugi" w:hAnsi="Gadugi"/>
                </w:rPr>
                <w:t>- Administrative services,</w:t>
              </w:r>
            </w:ins>
          </w:p>
          <w:p w14:paraId="075D5968" w14:textId="77777777" w:rsidR="00520ABB" w:rsidRPr="00520ABB" w:rsidRDefault="00520ABB" w:rsidP="00520ABB">
            <w:pPr>
              <w:pStyle w:val="Cell"/>
              <w:rPr>
                <w:ins w:id="180" w:author="Abdullah Aktepe" w:date="2021-10-21T22:06:00Z"/>
                <w:rFonts w:ascii="Gadugi" w:hAnsi="Gadugi"/>
              </w:rPr>
            </w:pPr>
            <w:ins w:id="181" w:author="Abdullah Aktepe" w:date="2021-10-21T22:06:00Z">
              <w:r w:rsidRPr="00520ABB">
                <w:rPr>
                  <w:rFonts w:ascii="Gadugi" w:hAnsi="Gadugi"/>
                </w:rPr>
                <w:t>- Technical supports,</w:t>
              </w:r>
            </w:ins>
          </w:p>
          <w:p w14:paraId="233BAD18" w14:textId="77777777" w:rsidR="00520ABB" w:rsidRPr="00520ABB" w:rsidRDefault="00520ABB" w:rsidP="00520ABB">
            <w:pPr>
              <w:pStyle w:val="Cell"/>
              <w:rPr>
                <w:ins w:id="182" w:author="Abdullah Aktepe" w:date="2021-10-21T22:06:00Z"/>
                <w:rFonts w:ascii="Gadugi" w:hAnsi="Gadugi"/>
              </w:rPr>
            </w:pPr>
            <w:ins w:id="183" w:author="Abdullah Aktepe" w:date="2021-10-21T22:06:00Z">
              <w:r w:rsidRPr="00520ABB">
                <w:rPr>
                  <w:rFonts w:ascii="Gadugi" w:hAnsi="Gadugi"/>
                </w:rPr>
                <w:t>- Business network,</w:t>
              </w:r>
            </w:ins>
          </w:p>
          <w:p w14:paraId="436C420B" w14:textId="77777777" w:rsidR="00520ABB" w:rsidRPr="00520ABB" w:rsidRDefault="00520ABB" w:rsidP="00520ABB">
            <w:pPr>
              <w:pStyle w:val="Cell"/>
              <w:rPr>
                <w:ins w:id="184" w:author="Abdullah Aktepe" w:date="2021-10-21T22:06:00Z"/>
                <w:rFonts w:ascii="Gadugi" w:hAnsi="Gadugi"/>
              </w:rPr>
            </w:pPr>
            <w:ins w:id="185" w:author="Abdullah Aktepe" w:date="2021-10-21T22:06:00Z">
              <w:r w:rsidRPr="00520ABB">
                <w:rPr>
                  <w:rFonts w:ascii="Gadugi" w:hAnsi="Gadugi"/>
                </w:rPr>
                <w:t>- Use of common office tools and equipment, legal and accounting advice when necessary.</w:t>
              </w:r>
            </w:ins>
          </w:p>
          <w:p w14:paraId="1A53A3A5" w14:textId="77777777" w:rsidR="00520ABB" w:rsidRDefault="00520ABB" w:rsidP="00520ABB">
            <w:pPr>
              <w:pStyle w:val="Cell"/>
              <w:rPr>
                <w:ins w:id="186" w:author="Abdullah Aktepe" w:date="2021-10-21T22:06:00Z"/>
                <w:rFonts w:ascii="Gadugi" w:hAnsi="Gadugi"/>
              </w:rPr>
            </w:pPr>
            <w:ins w:id="187" w:author="Abdullah Aktepe" w:date="2021-10-21T22:06:00Z">
              <w:r w:rsidRPr="00520ABB">
                <w:rPr>
                  <w:rFonts w:ascii="Gadugi" w:hAnsi="Gadugi"/>
                </w:rPr>
                <w:t>It is seen as an important work within the scope of increasing the rate and within the framework of active employment measures of women entrepreneurs .</w:t>
              </w:r>
            </w:ins>
          </w:p>
          <w:p w14:paraId="0F91BB47" w14:textId="77777777" w:rsidR="00520ABB" w:rsidRDefault="00520ABB" w:rsidP="00520ABB">
            <w:pPr>
              <w:pStyle w:val="Cell"/>
              <w:rPr>
                <w:ins w:id="188" w:author="Abdullah Aktepe" w:date="2021-10-21T22:06:00Z"/>
                <w:rFonts w:ascii="Gadugi" w:hAnsi="Gadugi"/>
              </w:rPr>
            </w:pPr>
          </w:p>
          <w:p w14:paraId="3C0A6804" w14:textId="3487F109" w:rsidR="00520ABB" w:rsidRPr="0003626E" w:rsidRDefault="00520ABB" w:rsidP="00520ABB">
            <w:pPr>
              <w:pStyle w:val="Cell"/>
              <w:rPr>
                <w:rFonts w:ascii="Gadugi" w:hAnsi="Gadugi"/>
              </w:rPr>
            </w:pPr>
            <w:ins w:id="189" w:author="Abdullah Aktepe" w:date="2021-10-21T22:06:00Z">
              <w:r w:rsidRPr="00520ABB">
                <w:rPr>
                  <w:rFonts w:ascii="Gadugi" w:hAnsi="Gadugi"/>
                </w:rPr>
                <w:t>https://www.pendik.bel.tr/sayfa/detay/strateji-gelistirme-mudurlugu%7Ckisgem-projesi</w:t>
              </w:r>
            </w:ins>
          </w:p>
        </w:tc>
        <w:tc>
          <w:tcPr>
            <w:tcW w:w="740" w:type="pct"/>
          </w:tcPr>
          <w:p w14:paraId="44395C2C" w14:textId="291E1308" w:rsidR="00207650" w:rsidRDefault="00207650" w:rsidP="00207650">
            <w:pPr>
              <w:pStyle w:val="Cell"/>
              <w:rPr>
                <w:rStyle w:val="Kpr"/>
                <w:rFonts w:ascii="Gadugi" w:hAnsi="Gadugi"/>
              </w:rPr>
            </w:pPr>
            <w:r w:rsidRPr="0003626E">
              <w:rPr>
                <w:rStyle w:val="Kpr"/>
                <w:rFonts w:ascii="Gadugi" w:hAnsi="Gadugi"/>
              </w:rPr>
              <w:lastRenderedPageBreak/>
              <w:t>https://en.kosgeb.gov.tr/site/tr/genel/destekdetay/7215/traditional-entrepreneur-support-programme</w:t>
            </w:r>
          </w:p>
          <w:p w14:paraId="5FFAF037" w14:textId="77777777" w:rsidR="00207650" w:rsidRDefault="00207650" w:rsidP="00207650">
            <w:pPr>
              <w:pStyle w:val="Cell"/>
              <w:rPr>
                <w:rStyle w:val="Kpr"/>
                <w:rFonts w:ascii="Gadugi" w:hAnsi="Gadugi"/>
              </w:rPr>
            </w:pPr>
          </w:p>
          <w:p w14:paraId="2B04ED54" w14:textId="77777777" w:rsidR="00207650" w:rsidRDefault="00207650" w:rsidP="00207650">
            <w:pPr>
              <w:pStyle w:val="Cell"/>
              <w:rPr>
                <w:rStyle w:val="Kpr"/>
                <w:rFonts w:ascii="Gadugi" w:hAnsi="Gadugi"/>
              </w:rPr>
            </w:pPr>
          </w:p>
          <w:p w14:paraId="72658C8E" w14:textId="77777777" w:rsidR="00207650" w:rsidRDefault="00207650" w:rsidP="00207650">
            <w:pPr>
              <w:pStyle w:val="Cell"/>
              <w:rPr>
                <w:rStyle w:val="Kpr"/>
                <w:rFonts w:ascii="Gadugi" w:hAnsi="Gadugi"/>
              </w:rPr>
            </w:pPr>
          </w:p>
          <w:p w14:paraId="46B0C2A3" w14:textId="77777777" w:rsidR="00207650" w:rsidRDefault="00207650" w:rsidP="00207650">
            <w:pPr>
              <w:pStyle w:val="Cell"/>
              <w:rPr>
                <w:rStyle w:val="Kpr"/>
                <w:rFonts w:ascii="Gadugi" w:hAnsi="Gadugi"/>
              </w:rPr>
            </w:pPr>
          </w:p>
          <w:p w14:paraId="3CE6F61D" w14:textId="77777777" w:rsidR="00207650" w:rsidRDefault="00207650" w:rsidP="00207650">
            <w:pPr>
              <w:pStyle w:val="Cell"/>
              <w:rPr>
                <w:rStyle w:val="Kpr"/>
                <w:rFonts w:ascii="Gadugi" w:hAnsi="Gadugi"/>
              </w:rPr>
            </w:pPr>
          </w:p>
          <w:p w14:paraId="5D89EA6D" w14:textId="0627B8BE" w:rsidR="00207650" w:rsidRDefault="00EF094B" w:rsidP="00207650">
            <w:pPr>
              <w:pStyle w:val="Cell"/>
              <w:rPr>
                <w:rFonts w:ascii="Calibri" w:hAnsi="Calibri" w:cs="Calibri"/>
              </w:rPr>
            </w:pPr>
            <w:hyperlink r:id="rId57" w:history="1">
              <w:r w:rsidR="00207650" w:rsidRPr="0003626E">
                <w:rPr>
                  <w:rStyle w:val="Kpr"/>
                  <w:rFonts w:ascii="Gadugi" w:hAnsi="Gadugi"/>
                </w:rPr>
                <w:t>https://www.pendik.bel.tr/sayfa/detay/strateji-gelistirme-mudurlugu%7Ckisgem-</w:t>
              </w:r>
              <w:r w:rsidR="00207650" w:rsidRPr="0003626E">
                <w:rPr>
                  <w:rStyle w:val="Kpr"/>
                  <w:rFonts w:ascii="Gadugi" w:hAnsi="Gadugi"/>
                </w:rPr>
                <w:lastRenderedPageBreak/>
                <w:t>projesi</w:t>
              </w:r>
            </w:hyperlink>
            <w:r w:rsidR="00207650" w:rsidRPr="0003626E">
              <w:rPr>
                <w:rFonts w:ascii="Calibri" w:hAnsi="Calibri" w:cs="Calibri"/>
              </w:rPr>
              <w:t xml:space="preserve"> </w:t>
            </w:r>
          </w:p>
          <w:p w14:paraId="43C30B81" w14:textId="77777777" w:rsidR="00207650" w:rsidRDefault="00207650" w:rsidP="00207650">
            <w:pPr>
              <w:pStyle w:val="Cell"/>
              <w:rPr>
                <w:rFonts w:ascii="Calibri" w:hAnsi="Calibri" w:cs="Calibri"/>
              </w:rPr>
            </w:pPr>
          </w:p>
          <w:p w14:paraId="2C9D3BF1" w14:textId="54C5F5FD" w:rsidR="00207650" w:rsidRDefault="00EF094B" w:rsidP="00207650">
            <w:pPr>
              <w:pStyle w:val="Cell"/>
              <w:rPr>
                <w:rStyle w:val="Kpr"/>
                <w:rFonts w:ascii="Gadugi" w:hAnsi="Gadugi"/>
              </w:rPr>
            </w:pPr>
            <w:hyperlink r:id="rId58" w:history="1">
              <w:r w:rsidR="00207650" w:rsidRPr="00C700B1">
                <w:rPr>
                  <w:rStyle w:val="Kpr"/>
                  <w:rFonts w:ascii="Gadugi" w:hAnsi="Gadugi"/>
                </w:rPr>
                <w:t>http://www.gikamer.com/K</w:t>
              </w:r>
              <w:r w:rsidR="00207650" w:rsidRPr="00C700B1">
                <w:rPr>
                  <w:rStyle w:val="Kpr"/>
                  <w:rFonts w:ascii="Calibri" w:hAnsi="Calibri" w:cs="Calibri"/>
                </w:rPr>
                <w:t>İ</w:t>
              </w:r>
              <w:r w:rsidR="00207650" w:rsidRPr="00C700B1">
                <w:rPr>
                  <w:rStyle w:val="Kpr"/>
                  <w:rFonts w:ascii="Gadugi" w:hAnsi="Gadugi"/>
                </w:rPr>
                <w:t>SGEM</w:t>
              </w:r>
            </w:hyperlink>
          </w:p>
          <w:p w14:paraId="3E782B2B" w14:textId="497AC546" w:rsidR="00207650" w:rsidRDefault="00207650" w:rsidP="00207650">
            <w:pPr>
              <w:pStyle w:val="Cell"/>
              <w:rPr>
                <w:rStyle w:val="Kpr"/>
                <w:rFonts w:ascii="Gadugi" w:hAnsi="Gadugi"/>
              </w:rPr>
            </w:pPr>
          </w:p>
          <w:p w14:paraId="39A7ACDC" w14:textId="77777777" w:rsidR="00207650" w:rsidRPr="0003626E" w:rsidRDefault="00EF094B" w:rsidP="00207650">
            <w:pPr>
              <w:pStyle w:val="Cell"/>
              <w:rPr>
                <w:rStyle w:val="Kpr"/>
              </w:rPr>
            </w:pPr>
            <w:hyperlink r:id="rId59" w:history="1">
              <w:r w:rsidR="00207650" w:rsidRPr="0003626E">
                <w:rPr>
                  <w:rStyle w:val="Kpr"/>
                  <w:rFonts w:ascii="Gadugi" w:hAnsi="Gadugi"/>
                </w:rPr>
                <w:t>https://www.akagim.com/</w:t>
              </w:r>
            </w:hyperlink>
          </w:p>
          <w:p w14:paraId="05EEEA85" w14:textId="77777777" w:rsidR="00207650" w:rsidRPr="0003626E" w:rsidRDefault="00207650" w:rsidP="00207650">
            <w:pPr>
              <w:pStyle w:val="Cell"/>
              <w:rPr>
                <w:rStyle w:val="Kpr"/>
                <w:rFonts w:ascii="Gadugi" w:hAnsi="Gadugi"/>
              </w:rPr>
            </w:pPr>
          </w:p>
          <w:p w14:paraId="76453A3D" w14:textId="7279BFE1" w:rsidR="00207650" w:rsidRPr="0003626E" w:rsidRDefault="00207650" w:rsidP="00207650">
            <w:pPr>
              <w:pStyle w:val="Cell"/>
              <w:rPr>
                <w:rFonts w:ascii="Calibri" w:hAnsi="Calibri"/>
              </w:rPr>
            </w:pPr>
          </w:p>
        </w:tc>
      </w:tr>
      <w:tr w:rsidR="00207650" w:rsidRPr="00CA6A3B" w14:paraId="2C26F410" w14:textId="77777777" w:rsidTr="002F158D">
        <w:tc>
          <w:tcPr>
            <w:tcW w:w="185" w:type="pct"/>
          </w:tcPr>
          <w:p w14:paraId="661B6C4F"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7B11AF4A" w14:textId="3ADDB2A6" w:rsidR="00207650" w:rsidRPr="0003626E" w:rsidRDefault="00207650" w:rsidP="00207650">
            <w:pPr>
              <w:pStyle w:val="RowsHeading"/>
              <w:rPr>
                <w:rFonts w:ascii="Gadugi" w:hAnsi="Gadugi"/>
                <w:sz w:val="22"/>
              </w:rPr>
            </w:pPr>
            <w:r w:rsidRPr="0003626E">
              <w:rPr>
                <w:rFonts w:ascii="Gadugi" w:hAnsi="Gadugi"/>
                <w:sz w:val="22"/>
              </w:rPr>
              <w:t>c)</w:t>
            </w:r>
          </w:p>
        </w:tc>
        <w:tc>
          <w:tcPr>
            <w:tcW w:w="2698" w:type="pct"/>
            <w:gridSpan w:val="3"/>
            <w:shd w:val="clear" w:color="auto" w:fill="auto"/>
          </w:tcPr>
          <w:p w14:paraId="707E9939" w14:textId="72A60955" w:rsidR="00207650" w:rsidRPr="0003626E" w:rsidRDefault="00207650" w:rsidP="00207650">
            <w:pPr>
              <w:pStyle w:val="RowsHeading"/>
              <w:rPr>
                <w:rFonts w:ascii="Gadugi" w:hAnsi="Gadugi"/>
                <w:sz w:val="22"/>
              </w:rPr>
            </w:pPr>
            <w:r w:rsidRPr="0003626E">
              <w:rPr>
                <w:rFonts w:ascii="Gadugi" w:hAnsi="Gadugi"/>
                <w:sz w:val="22"/>
              </w:rPr>
              <w:t>young entrepreneurs? If yes, please specify</w:t>
            </w:r>
          </w:p>
        </w:tc>
        <w:tc>
          <w:tcPr>
            <w:tcW w:w="1099" w:type="pct"/>
            <w:shd w:val="clear" w:color="auto" w:fill="auto"/>
          </w:tcPr>
          <w:p w14:paraId="43D924CA" w14:textId="77777777" w:rsidR="00207650" w:rsidRPr="00850F35" w:rsidRDefault="00207650" w:rsidP="00207650">
            <w:pPr>
              <w:pStyle w:val="Cell"/>
              <w:rPr>
                <w:rFonts w:ascii="Calibri" w:hAnsi="Calibri" w:cs="Calibri"/>
              </w:rPr>
            </w:pPr>
            <w:r w:rsidRPr="00850F35">
              <w:rPr>
                <w:rFonts w:ascii="Calibri" w:hAnsi="Calibri" w:cs="Calibri"/>
              </w:rPr>
              <w:t>R&amp;D, Product</w:t>
            </w:r>
          </w:p>
          <w:p w14:paraId="0F8BB5C8" w14:textId="42AE78D5" w:rsidR="00207650" w:rsidRDefault="00207650" w:rsidP="00207650">
            <w:pPr>
              <w:pStyle w:val="Cell"/>
              <w:rPr>
                <w:rFonts w:ascii="Calibri" w:hAnsi="Calibri" w:cs="Calibri"/>
              </w:rPr>
            </w:pPr>
            <w:r w:rsidRPr="00850F35">
              <w:rPr>
                <w:rFonts w:ascii="Calibri" w:hAnsi="Calibri" w:cs="Calibri"/>
              </w:rPr>
              <w:t>The program mentioned above also concentrated on thematic areas like social entrepreneurship, young entrepreneurship as one of the main priorities. Under the previous entrepreneurship programs, we have supported many projects to promote young entrepreneurship.</w:t>
            </w:r>
          </w:p>
          <w:p w14:paraId="3A5E586C" w14:textId="5073074B" w:rsidR="00207650" w:rsidRDefault="00207650" w:rsidP="00207650">
            <w:pPr>
              <w:pStyle w:val="Cell"/>
              <w:rPr>
                <w:rFonts w:ascii="Calibri" w:hAnsi="Calibri" w:cs="Calibri"/>
              </w:rPr>
            </w:pPr>
          </w:p>
          <w:p w14:paraId="67EB9CD7" w14:textId="7A558D5F" w:rsidR="00207650" w:rsidRDefault="00207650" w:rsidP="00207650">
            <w:pPr>
              <w:pStyle w:val="Cell"/>
              <w:rPr>
                <w:rFonts w:ascii="Calibri" w:hAnsi="Calibri" w:cs="Calibri"/>
              </w:rPr>
            </w:pPr>
            <w:r w:rsidRPr="00850F35">
              <w:rPr>
                <w:rFonts w:ascii="Calibri" w:hAnsi="Calibri" w:cs="Calibri"/>
              </w:rPr>
              <w:t xml:space="preserve">The program is introduced with the aim to promote the entrepreneurial spirit and TEKMER Support Programme. culture among young people. The main beneficiaries of the program are universities, public bodies or civil society. Since the program does not directly target the students or the young people we can articulate it as a “business support </w:t>
            </w:r>
            <w:r w:rsidRPr="00850F35">
              <w:rPr>
                <w:rFonts w:ascii="Calibri" w:hAnsi="Calibri" w:cs="Calibri"/>
              </w:rPr>
              <w:lastRenderedPageBreak/>
              <w:t>program” for young entrepreneurs.</w:t>
            </w:r>
          </w:p>
          <w:p w14:paraId="3F1D76EA" w14:textId="77777777" w:rsidR="00207650" w:rsidRPr="00850F35" w:rsidRDefault="00207650" w:rsidP="00207650">
            <w:pPr>
              <w:pStyle w:val="Cell"/>
              <w:rPr>
                <w:rFonts w:ascii="Calibri" w:hAnsi="Calibri" w:cs="Calibri"/>
              </w:rPr>
            </w:pPr>
          </w:p>
          <w:p w14:paraId="7DC97CF0" w14:textId="77777777" w:rsidR="00207650" w:rsidRPr="00850F35" w:rsidRDefault="00207650" w:rsidP="00207650">
            <w:pPr>
              <w:pStyle w:val="Cell"/>
              <w:rPr>
                <w:rFonts w:ascii="Calibri" w:hAnsi="Calibri" w:cs="Calibri"/>
              </w:rPr>
            </w:pPr>
          </w:p>
          <w:p w14:paraId="207BBDCB" w14:textId="77777777" w:rsidR="00207650" w:rsidRPr="00850F35" w:rsidRDefault="00207650" w:rsidP="00207650">
            <w:pPr>
              <w:pStyle w:val="Cell"/>
              <w:rPr>
                <w:rFonts w:ascii="Calibri" w:hAnsi="Calibri" w:cs="Calibri"/>
              </w:rPr>
            </w:pPr>
            <w:r w:rsidRPr="00850F35">
              <w:rPr>
                <w:rFonts w:ascii="Calibri" w:hAnsi="Calibri" w:cs="Calibri"/>
              </w:rPr>
              <w:t xml:space="preserve">İstanbul Development Agency </w:t>
            </w:r>
          </w:p>
          <w:p w14:paraId="436B11F1" w14:textId="77777777" w:rsidR="00207650" w:rsidRPr="00850F35" w:rsidRDefault="00207650" w:rsidP="00207650">
            <w:pPr>
              <w:pStyle w:val="Cell"/>
              <w:rPr>
                <w:rFonts w:ascii="Calibri" w:hAnsi="Calibri" w:cs="Calibri"/>
              </w:rPr>
            </w:pPr>
          </w:p>
          <w:p w14:paraId="6629516E" w14:textId="788A2D9E" w:rsidR="00207650" w:rsidRDefault="00207650" w:rsidP="00207650">
            <w:pPr>
              <w:pStyle w:val="Cell"/>
              <w:rPr>
                <w:rFonts w:ascii="Calibri" w:hAnsi="Calibri" w:cs="Calibri"/>
              </w:rPr>
            </w:pPr>
            <w:r w:rsidRPr="00850F35">
              <w:rPr>
                <w:rFonts w:ascii="Calibri" w:hAnsi="Calibri" w:cs="Calibri"/>
              </w:rPr>
              <w:t>“Supporting Entrepreneurship, Skills and Innovation Support Programme</w:t>
            </w:r>
          </w:p>
          <w:p w14:paraId="6804F571" w14:textId="77777777" w:rsidR="00207650" w:rsidRDefault="00207650" w:rsidP="00207650">
            <w:pPr>
              <w:pStyle w:val="Cell"/>
              <w:rPr>
                <w:rFonts w:ascii="Calibri" w:hAnsi="Calibri" w:cs="Calibri"/>
              </w:rPr>
            </w:pPr>
          </w:p>
          <w:p w14:paraId="7D9C27FC" w14:textId="73C1A023" w:rsidR="00207650" w:rsidRPr="00850F35" w:rsidRDefault="00207650" w:rsidP="00207650">
            <w:pPr>
              <w:pStyle w:val="Cell"/>
              <w:rPr>
                <w:rFonts w:ascii="Calibri" w:hAnsi="Calibri" w:cs="Calibri"/>
              </w:rPr>
            </w:pPr>
            <w:r w:rsidRPr="00850F35">
              <w:rPr>
                <w:rFonts w:ascii="Calibri" w:hAnsi="Calibri" w:cs="Calibri"/>
              </w:rPr>
              <w:t>Future of Children &amp; Youth Program” 2021</w:t>
            </w:r>
          </w:p>
          <w:p w14:paraId="041ACE4C" w14:textId="77777777" w:rsidR="00207650" w:rsidRPr="00850F35" w:rsidRDefault="00207650" w:rsidP="00207650">
            <w:pPr>
              <w:pStyle w:val="Cell"/>
              <w:rPr>
                <w:rFonts w:ascii="Calibri" w:hAnsi="Calibri" w:cs="Calibri"/>
              </w:rPr>
            </w:pPr>
          </w:p>
          <w:p w14:paraId="43C91CEA" w14:textId="20D414A5" w:rsidR="00207650" w:rsidRPr="0003626E" w:rsidRDefault="00207650" w:rsidP="00207650">
            <w:pPr>
              <w:pStyle w:val="Cell"/>
              <w:rPr>
                <w:rFonts w:ascii="Gadugi" w:hAnsi="Gadugi"/>
              </w:rPr>
            </w:pPr>
          </w:p>
        </w:tc>
        <w:tc>
          <w:tcPr>
            <w:tcW w:w="740" w:type="pct"/>
          </w:tcPr>
          <w:p w14:paraId="7F64B283" w14:textId="77777777" w:rsidR="00207650" w:rsidRPr="00850F35" w:rsidRDefault="00EF094B" w:rsidP="00207650">
            <w:pPr>
              <w:pStyle w:val="Cell"/>
              <w:rPr>
                <w:rStyle w:val="Kpr"/>
              </w:rPr>
            </w:pPr>
            <w:hyperlink r:id="rId60" w:history="1">
              <w:r w:rsidR="00207650" w:rsidRPr="0003626E">
                <w:rPr>
                  <w:rStyle w:val="Kpr"/>
                  <w:rFonts w:ascii="Gadugi" w:hAnsi="Gadugi"/>
                </w:rPr>
                <w:t>https://www.kosgeb.gov.tr/site/tr/genel/destekdetay/7664/arge-urge-ve-inovasyon-destek-programi</w:t>
              </w:r>
            </w:hyperlink>
            <w:r w:rsidR="00207650" w:rsidRPr="00850F35">
              <w:rPr>
                <w:rStyle w:val="Kpr"/>
              </w:rPr>
              <w:t xml:space="preserve"> </w:t>
            </w:r>
          </w:p>
          <w:p w14:paraId="5521517C" w14:textId="4F7AF5E2" w:rsidR="00207650" w:rsidRDefault="00207650" w:rsidP="00207650">
            <w:pPr>
              <w:pStyle w:val="Cell"/>
              <w:rPr>
                <w:rStyle w:val="Kpr"/>
              </w:rPr>
            </w:pPr>
          </w:p>
          <w:p w14:paraId="3B37AEE7" w14:textId="623DAF8E" w:rsidR="00207650" w:rsidRDefault="00207650" w:rsidP="00207650">
            <w:pPr>
              <w:pStyle w:val="Cell"/>
              <w:rPr>
                <w:rStyle w:val="Kpr"/>
              </w:rPr>
            </w:pPr>
          </w:p>
          <w:p w14:paraId="7384BA0B" w14:textId="45E22192" w:rsidR="00207650" w:rsidRDefault="00207650" w:rsidP="00207650">
            <w:pPr>
              <w:pStyle w:val="Cell"/>
              <w:rPr>
                <w:rStyle w:val="Kpr"/>
              </w:rPr>
            </w:pPr>
          </w:p>
          <w:p w14:paraId="0F2EB555" w14:textId="0DEF48D0" w:rsidR="00207650" w:rsidRDefault="00207650" w:rsidP="00207650">
            <w:pPr>
              <w:pStyle w:val="Cell"/>
              <w:rPr>
                <w:rStyle w:val="Kpr"/>
              </w:rPr>
            </w:pPr>
          </w:p>
          <w:p w14:paraId="2FC8F941" w14:textId="77777777" w:rsidR="00207650" w:rsidRPr="00850F35" w:rsidRDefault="00207650" w:rsidP="00207650">
            <w:pPr>
              <w:pStyle w:val="Cell"/>
              <w:rPr>
                <w:rStyle w:val="Kpr"/>
              </w:rPr>
            </w:pPr>
          </w:p>
          <w:p w14:paraId="205182EE" w14:textId="77777777" w:rsidR="00207650" w:rsidRPr="00850F35" w:rsidRDefault="00EF094B" w:rsidP="00207650">
            <w:pPr>
              <w:pStyle w:val="Cell"/>
              <w:rPr>
                <w:rStyle w:val="Kpr"/>
                <w:rFonts w:ascii="Gadugi" w:hAnsi="Gadugi"/>
              </w:rPr>
            </w:pPr>
            <w:hyperlink r:id="rId61" w:history="1">
              <w:r w:rsidR="00207650" w:rsidRPr="00850F35">
                <w:rPr>
                  <w:rStyle w:val="Kpr"/>
                  <w:rFonts w:ascii="Gadugi" w:hAnsi="Gadugi"/>
                </w:rPr>
                <w:t>https://www.kosgeb.gov.tr/site/tr/genel/destekdetay/6985/isgemtekmer-programi</w:t>
              </w:r>
            </w:hyperlink>
          </w:p>
          <w:p w14:paraId="72189922" w14:textId="4C0EF41A" w:rsidR="00207650" w:rsidRDefault="00207650" w:rsidP="00207650">
            <w:pPr>
              <w:pStyle w:val="Cell"/>
              <w:rPr>
                <w:rStyle w:val="Kpr"/>
                <w:rFonts w:ascii="Gadugi" w:hAnsi="Gadugi"/>
              </w:rPr>
            </w:pPr>
          </w:p>
          <w:p w14:paraId="74B759D7" w14:textId="38FE897D" w:rsidR="00207650" w:rsidRDefault="00207650" w:rsidP="00207650">
            <w:pPr>
              <w:pStyle w:val="Cell"/>
              <w:rPr>
                <w:rStyle w:val="Kpr"/>
                <w:rFonts w:ascii="Gadugi" w:hAnsi="Gadugi"/>
              </w:rPr>
            </w:pPr>
          </w:p>
          <w:p w14:paraId="17ED47F8" w14:textId="04EEBA7B" w:rsidR="00207650" w:rsidRDefault="00207650" w:rsidP="00207650">
            <w:pPr>
              <w:pStyle w:val="Cell"/>
              <w:rPr>
                <w:rStyle w:val="Kpr"/>
                <w:rFonts w:ascii="Gadugi" w:hAnsi="Gadugi"/>
              </w:rPr>
            </w:pPr>
          </w:p>
          <w:p w14:paraId="5574BBCD" w14:textId="6867BD28" w:rsidR="00207650" w:rsidRDefault="00207650" w:rsidP="00207650">
            <w:pPr>
              <w:pStyle w:val="Cell"/>
              <w:rPr>
                <w:rStyle w:val="Kpr"/>
                <w:rFonts w:ascii="Gadugi" w:hAnsi="Gadugi"/>
              </w:rPr>
            </w:pPr>
          </w:p>
          <w:p w14:paraId="6ED092AD" w14:textId="5297ED4F" w:rsidR="00207650" w:rsidRDefault="00207650" w:rsidP="00207650">
            <w:pPr>
              <w:pStyle w:val="Cell"/>
              <w:rPr>
                <w:rStyle w:val="Kpr"/>
                <w:rFonts w:ascii="Gadugi" w:hAnsi="Gadugi"/>
              </w:rPr>
            </w:pPr>
          </w:p>
          <w:p w14:paraId="2977D049" w14:textId="77777777" w:rsidR="00207650" w:rsidRPr="00850F35" w:rsidRDefault="00207650" w:rsidP="00207650">
            <w:pPr>
              <w:pStyle w:val="Cell"/>
              <w:rPr>
                <w:rStyle w:val="Kpr"/>
                <w:rFonts w:ascii="Gadugi" w:hAnsi="Gadugi"/>
              </w:rPr>
            </w:pPr>
          </w:p>
          <w:p w14:paraId="34B7A1CB" w14:textId="77777777" w:rsidR="00207650" w:rsidRPr="00850F35" w:rsidRDefault="00207650" w:rsidP="00207650">
            <w:pPr>
              <w:pStyle w:val="Cell"/>
              <w:rPr>
                <w:rStyle w:val="Kpr"/>
                <w:rFonts w:ascii="Gadugi" w:hAnsi="Gadugi"/>
              </w:rPr>
            </w:pPr>
          </w:p>
          <w:p w14:paraId="5030F23E" w14:textId="5E7A9FD0" w:rsidR="00207650" w:rsidRPr="00850F35" w:rsidRDefault="00EF094B" w:rsidP="00207650">
            <w:pPr>
              <w:pStyle w:val="Cell"/>
              <w:rPr>
                <w:rStyle w:val="Kpr"/>
              </w:rPr>
            </w:pPr>
            <w:hyperlink r:id="rId62" w:history="1">
              <w:r w:rsidR="00207650" w:rsidRPr="00850F35">
                <w:rPr>
                  <w:rStyle w:val="Kpr"/>
                  <w:rFonts w:ascii="Gadugi" w:hAnsi="Gadugi"/>
                </w:rPr>
                <w:t>https://www.sogip.org/</w:t>
              </w:r>
            </w:hyperlink>
          </w:p>
          <w:p w14:paraId="4EBB82FA" w14:textId="77777777" w:rsidR="00207650" w:rsidRPr="00850F35" w:rsidRDefault="00207650" w:rsidP="00207650">
            <w:pPr>
              <w:pStyle w:val="Cell"/>
              <w:rPr>
                <w:rStyle w:val="Kpr"/>
              </w:rPr>
            </w:pPr>
          </w:p>
          <w:p w14:paraId="0A9C8A23" w14:textId="2801DDD9" w:rsidR="00207650" w:rsidRPr="00850F35" w:rsidRDefault="00EF094B" w:rsidP="00207650">
            <w:pPr>
              <w:pStyle w:val="Cell"/>
              <w:rPr>
                <w:rStyle w:val="Kpr"/>
              </w:rPr>
            </w:pPr>
            <w:hyperlink r:id="rId63" w:history="1">
              <w:r w:rsidR="00207650" w:rsidRPr="00850F35">
                <w:rPr>
                  <w:rStyle w:val="Kpr"/>
                  <w:rFonts w:ascii="Gadugi" w:hAnsi="Gadugi"/>
                </w:rPr>
                <w:t>https://www.istka.org.tr/media/132577/%C3%A7ocuklar-ve-gen%C3%A7ler-mali-destek-program%C4%B1-%C3%A7eg.pdf</w:t>
              </w:r>
            </w:hyperlink>
          </w:p>
          <w:p w14:paraId="19259E2A" w14:textId="77777777" w:rsidR="00207650" w:rsidRPr="0003626E" w:rsidRDefault="00207650" w:rsidP="00207650">
            <w:pPr>
              <w:pStyle w:val="Cell"/>
              <w:jc w:val="center"/>
              <w:rPr>
                <w:rFonts w:ascii="Gadugi" w:hAnsi="Gadugi"/>
                <w:sz w:val="22"/>
                <w:szCs w:val="22"/>
              </w:rPr>
            </w:pPr>
          </w:p>
          <w:p w14:paraId="72309792" w14:textId="747E392A" w:rsidR="00207650" w:rsidRDefault="00207650" w:rsidP="00207650">
            <w:pPr>
              <w:pStyle w:val="Cell"/>
              <w:jc w:val="center"/>
              <w:rPr>
                <w:rFonts w:ascii="Gadugi" w:hAnsi="Gadugi"/>
                <w:sz w:val="22"/>
                <w:szCs w:val="22"/>
              </w:rPr>
            </w:pPr>
          </w:p>
          <w:p w14:paraId="2963E663" w14:textId="77777777" w:rsidR="00207650" w:rsidRPr="0003626E" w:rsidRDefault="00207650" w:rsidP="00207650">
            <w:pPr>
              <w:pStyle w:val="Cell"/>
              <w:jc w:val="center"/>
              <w:rPr>
                <w:rFonts w:ascii="Gadugi" w:hAnsi="Gadugi"/>
                <w:sz w:val="22"/>
                <w:szCs w:val="22"/>
              </w:rPr>
            </w:pPr>
          </w:p>
          <w:p w14:paraId="4000D974" w14:textId="77777777" w:rsidR="00207650" w:rsidRPr="0003626E" w:rsidRDefault="00207650" w:rsidP="00207650">
            <w:pPr>
              <w:pStyle w:val="Cell"/>
              <w:rPr>
                <w:rFonts w:ascii="Gadugi" w:hAnsi="Gadugi"/>
                <w:lang w:val="de-DE"/>
              </w:rPr>
            </w:pPr>
            <w:r w:rsidRPr="0003626E">
              <w:rPr>
                <w:rFonts w:ascii="Gadugi" w:hAnsi="Gadugi"/>
                <w:lang w:val="de-DE"/>
              </w:rPr>
              <w:t>ODTÜ Teknokent</w:t>
            </w:r>
          </w:p>
          <w:p w14:paraId="5CFCD9EC" w14:textId="77777777" w:rsidR="00207650" w:rsidRPr="0003626E" w:rsidRDefault="00207650" w:rsidP="00207650">
            <w:pPr>
              <w:pStyle w:val="Cell"/>
              <w:rPr>
                <w:rFonts w:ascii="Gadugi" w:hAnsi="Gadugi"/>
                <w:lang w:val="de-DE"/>
              </w:rPr>
            </w:pPr>
            <w:r w:rsidRPr="0003626E">
              <w:rPr>
                <w:rFonts w:ascii="Gadugi" w:hAnsi="Gadugi"/>
                <w:lang w:val="de-DE"/>
              </w:rPr>
              <w:t>Bigg</w:t>
            </w:r>
          </w:p>
          <w:p w14:paraId="15670491" w14:textId="7804FEC8" w:rsidR="00207650" w:rsidRPr="0003626E" w:rsidRDefault="00EF094B" w:rsidP="00207650">
            <w:pPr>
              <w:pStyle w:val="Cell"/>
              <w:rPr>
                <w:rFonts w:ascii="Gadugi" w:hAnsi="Gadugi"/>
                <w:lang w:val="de-DE"/>
              </w:rPr>
            </w:pPr>
            <w:hyperlink r:id="rId64" w:history="1">
              <w:r w:rsidR="00207650" w:rsidRPr="0003626E">
                <w:rPr>
                  <w:rStyle w:val="Kpr"/>
                  <w:rFonts w:ascii="Gadugi" w:hAnsi="Gadugi"/>
                  <w:lang w:val="de-DE"/>
                </w:rPr>
                <w:t>http://bigg.odtuteknokent.com.tr/</w:t>
              </w:r>
            </w:hyperlink>
            <w:r w:rsidR="00207650" w:rsidRPr="0003626E">
              <w:rPr>
                <w:rFonts w:ascii="Gadugi" w:hAnsi="Gadugi"/>
                <w:lang w:val="de-DE"/>
              </w:rPr>
              <w:t xml:space="preserve"> </w:t>
            </w:r>
          </w:p>
        </w:tc>
      </w:tr>
      <w:tr w:rsidR="00207650" w14:paraId="1991CB53" w14:textId="77777777" w:rsidTr="002F158D">
        <w:tc>
          <w:tcPr>
            <w:tcW w:w="185" w:type="pct"/>
          </w:tcPr>
          <w:p w14:paraId="14E66D48" w14:textId="77777777" w:rsidR="00207650" w:rsidRPr="00850F35" w:rsidRDefault="00207650" w:rsidP="00207650">
            <w:pPr>
              <w:pStyle w:val="RowsHeading"/>
              <w:rPr>
                <w:rFonts w:ascii="Gadugi" w:hAnsi="Gadugi"/>
                <w:sz w:val="22"/>
                <w:lang w:val="de-DE"/>
              </w:rPr>
            </w:pPr>
          </w:p>
        </w:tc>
        <w:tc>
          <w:tcPr>
            <w:tcW w:w="278" w:type="pct"/>
            <w:gridSpan w:val="2"/>
            <w:vAlign w:val="center"/>
          </w:tcPr>
          <w:p w14:paraId="66FB2B03" w14:textId="42FF16CB" w:rsidR="00207650" w:rsidRPr="00850F35" w:rsidRDefault="00207650" w:rsidP="00207650">
            <w:pPr>
              <w:pStyle w:val="RowsHeading"/>
              <w:rPr>
                <w:rFonts w:ascii="Gadugi" w:hAnsi="Gadugi"/>
                <w:sz w:val="22"/>
              </w:rPr>
            </w:pPr>
            <w:r w:rsidRPr="00850F35">
              <w:rPr>
                <w:rFonts w:ascii="Gadugi" w:hAnsi="Gadugi"/>
                <w:sz w:val="22"/>
              </w:rPr>
              <w:t>d)</w:t>
            </w:r>
          </w:p>
        </w:tc>
        <w:tc>
          <w:tcPr>
            <w:tcW w:w="2698" w:type="pct"/>
            <w:gridSpan w:val="3"/>
            <w:shd w:val="clear" w:color="auto" w:fill="auto"/>
          </w:tcPr>
          <w:p w14:paraId="4CADF359" w14:textId="76D18F8D" w:rsidR="00207650" w:rsidRPr="00850F35" w:rsidRDefault="00207650" w:rsidP="00207650">
            <w:pPr>
              <w:pStyle w:val="RowsHeading"/>
              <w:rPr>
                <w:rFonts w:ascii="Gadugi" w:hAnsi="Gadugi"/>
                <w:sz w:val="22"/>
              </w:rPr>
            </w:pPr>
            <w:r w:rsidRPr="00850F35">
              <w:rPr>
                <w:rFonts w:ascii="Gadugi" w:hAnsi="Gadugi"/>
                <w:sz w:val="22"/>
              </w:rPr>
              <w:t xml:space="preserve">specific industries/sectors? If yes, please specify </w:t>
            </w:r>
          </w:p>
        </w:tc>
        <w:tc>
          <w:tcPr>
            <w:tcW w:w="1099" w:type="pct"/>
            <w:shd w:val="clear" w:color="auto" w:fill="auto"/>
          </w:tcPr>
          <w:p w14:paraId="485D6E54" w14:textId="6341BA5C" w:rsidR="00207650" w:rsidRPr="00850F35" w:rsidRDefault="00207650" w:rsidP="00207650">
            <w:pPr>
              <w:pStyle w:val="Cell"/>
              <w:rPr>
                <w:rFonts w:ascii="Gadugi" w:hAnsi="Gadugi"/>
              </w:rPr>
            </w:pPr>
            <w:r w:rsidRPr="00850F35">
              <w:rPr>
                <w:rFonts w:ascii="Gadugi" w:hAnsi="Gadugi"/>
              </w:rPr>
              <w:t>Calls are made within the scope of R&amp;D, P&amp;D and Innovation Support Program. These calls are planned with different support upper limits for small and medium-sized enterprises in selected sectors and subjects</w:t>
            </w:r>
          </w:p>
        </w:tc>
        <w:tc>
          <w:tcPr>
            <w:tcW w:w="740" w:type="pct"/>
          </w:tcPr>
          <w:p w14:paraId="37DD9A43" w14:textId="77777777" w:rsidR="00207650" w:rsidRPr="00850F35" w:rsidRDefault="00EF094B" w:rsidP="00207650">
            <w:pPr>
              <w:pStyle w:val="Cell"/>
              <w:rPr>
                <w:rFonts w:ascii="Gadugi" w:hAnsi="Gadugi"/>
              </w:rPr>
            </w:pPr>
            <w:hyperlink r:id="rId65" w:history="1">
              <w:r w:rsidR="00207650" w:rsidRPr="00850F35">
                <w:rPr>
                  <w:rStyle w:val="Kpr"/>
                  <w:rFonts w:ascii="Gadugi" w:hAnsi="Gadugi"/>
                </w:rPr>
                <w:t>https://www.kosgeb.gov.tr/site/tr/genel/destekdetay/7664/arge-urge-ve-inovasyon-destek-programi</w:t>
              </w:r>
            </w:hyperlink>
            <w:r w:rsidR="00207650" w:rsidRPr="00850F35">
              <w:rPr>
                <w:rFonts w:ascii="Gadugi" w:hAnsi="Gadugi"/>
              </w:rPr>
              <w:t xml:space="preserve"> </w:t>
            </w:r>
          </w:p>
          <w:p w14:paraId="328214A7" w14:textId="77777777" w:rsidR="00207650" w:rsidRPr="00850F35" w:rsidRDefault="00207650" w:rsidP="00207650">
            <w:pPr>
              <w:pStyle w:val="Cell"/>
              <w:rPr>
                <w:rFonts w:ascii="Gadugi" w:hAnsi="Gadugi"/>
              </w:rPr>
            </w:pPr>
          </w:p>
          <w:p w14:paraId="283061CF" w14:textId="2112FF5B" w:rsidR="00207650" w:rsidRPr="00850F35" w:rsidRDefault="00207650" w:rsidP="00207650">
            <w:pPr>
              <w:pStyle w:val="Cell"/>
              <w:rPr>
                <w:rFonts w:ascii="Gadugi" w:hAnsi="Gadugi"/>
              </w:rPr>
            </w:pPr>
            <w:r w:rsidRPr="00850F35">
              <w:rPr>
                <w:rFonts w:ascii="Gadugi" w:hAnsi="Gadugi"/>
              </w:rPr>
              <w:t>Atom Ankara (Incubation Centre)</w:t>
            </w:r>
          </w:p>
          <w:p w14:paraId="6C9971DA" w14:textId="77777777" w:rsidR="00207650" w:rsidRPr="00850F35" w:rsidRDefault="00207650" w:rsidP="00207650">
            <w:pPr>
              <w:pStyle w:val="Cell"/>
              <w:rPr>
                <w:rFonts w:ascii="Gadugi" w:hAnsi="Gadugi"/>
              </w:rPr>
            </w:pPr>
            <w:r w:rsidRPr="00850F35">
              <w:rPr>
                <w:rFonts w:ascii="Gadugi" w:hAnsi="Gadugi"/>
              </w:rPr>
              <w:t xml:space="preserve">Animation Technology and Game Development Centre </w:t>
            </w:r>
          </w:p>
          <w:p w14:paraId="7F9B3A2A" w14:textId="6B973BC7" w:rsidR="00207650" w:rsidRDefault="00EF094B" w:rsidP="00207650">
            <w:pPr>
              <w:pStyle w:val="Cell"/>
              <w:rPr>
                <w:rFonts w:ascii="Gadugi" w:hAnsi="Gadugi"/>
              </w:rPr>
            </w:pPr>
            <w:hyperlink r:id="rId66" w:anchor="hakkimizda" w:history="1">
              <w:r w:rsidR="00207650" w:rsidRPr="00850F35">
                <w:rPr>
                  <w:rStyle w:val="Kpr"/>
                  <w:rFonts w:ascii="Gadugi" w:hAnsi="Gadugi"/>
                </w:rPr>
                <w:t>http://atom.org.tr/#hakkimizda</w:t>
              </w:r>
            </w:hyperlink>
            <w:r w:rsidR="00207650" w:rsidRPr="00850F35">
              <w:rPr>
                <w:rFonts w:ascii="Gadugi" w:hAnsi="Gadugi"/>
              </w:rPr>
              <w:t xml:space="preserve"> </w:t>
            </w:r>
          </w:p>
          <w:p w14:paraId="23DD31C3" w14:textId="77777777" w:rsidR="00207650" w:rsidRPr="00850F35" w:rsidRDefault="00207650" w:rsidP="00207650">
            <w:pPr>
              <w:pStyle w:val="Cell"/>
              <w:rPr>
                <w:rFonts w:ascii="Gadugi" w:hAnsi="Gadugi"/>
              </w:rPr>
            </w:pPr>
          </w:p>
          <w:p w14:paraId="15D3F672" w14:textId="77777777" w:rsidR="00207650" w:rsidRPr="00850F35" w:rsidRDefault="00207650" w:rsidP="00207650">
            <w:pPr>
              <w:pStyle w:val="Cell"/>
              <w:rPr>
                <w:rFonts w:ascii="Gadugi" w:hAnsi="Gadugi"/>
              </w:rPr>
            </w:pPr>
            <w:r w:rsidRPr="00850F35">
              <w:rPr>
                <w:rFonts w:ascii="Gadugi" w:hAnsi="Gadugi"/>
              </w:rPr>
              <w:t>Acıbadem University Incubation Centre  (</w:t>
            </w:r>
            <w:r w:rsidRPr="00850F35">
              <w:rPr>
                <w:rFonts w:ascii="Calibri" w:hAnsi="Calibri" w:cs="Calibri"/>
              </w:rPr>
              <w:t>İ</w:t>
            </w:r>
            <w:r w:rsidRPr="00850F35">
              <w:rPr>
                <w:rFonts w:ascii="Gadugi" w:hAnsi="Gadugi"/>
              </w:rPr>
              <w:t>stanbul)</w:t>
            </w:r>
          </w:p>
          <w:p w14:paraId="63671BA5" w14:textId="77777777" w:rsidR="00207650" w:rsidRPr="00850F35" w:rsidRDefault="00207650" w:rsidP="00207650">
            <w:pPr>
              <w:pStyle w:val="Cell"/>
              <w:rPr>
                <w:rFonts w:ascii="Gadugi" w:hAnsi="Gadugi"/>
              </w:rPr>
            </w:pPr>
            <w:r w:rsidRPr="00850F35">
              <w:rPr>
                <w:rFonts w:ascii="Gadugi" w:hAnsi="Gadugi"/>
              </w:rPr>
              <w:lastRenderedPageBreak/>
              <w:t>Health Sector</w:t>
            </w:r>
          </w:p>
          <w:p w14:paraId="435E73EB" w14:textId="675C3290" w:rsidR="00207650" w:rsidRPr="00850F35" w:rsidRDefault="00EF094B" w:rsidP="00207650">
            <w:pPr>
              <w:pStyle w:val="Cell"/>
              <w:rPr>
                <w:rFonts w:ascii="Gadugi" w:hAnsi="Gadugi"/>
              </w:rPr>
            </w:pPr>
            <w:hyperlink r:id="rId67" w:history="1">
              <w:r w:rsidR="00207650" w:rsidRPr="00850F35">
                <w:rPr>
                  <w:rStyle w:val="Kpr"/>
                  <w:rFonts w:ascii="Gadugi" w:hAnsi="Gadugi"/>
                </w:rPr>
                <w:t>https://www.acibademkulucka.com/</w:t>
              </w:r>
            </w:hyperlink>
            <w:r w:rsidR="00207650" w:rsidRPr="00850F35">
              <w:rPr>
                <w:rFonts w:ascii="Gadugi" w:hAnsi="Gadugi"/>
              </w:rPr>
              <w:t xml:space="preserve"> </w:t>
            </w:r>
          </w:p>
        </w:tc>
      </w:tr>
      <w:tr w:rsidR="00207650" w14:paraId="02465AA2" w14:textId="77777777" w:rsidTr="002F158D">
        <w:tc>
          <w:tcPr>
            <w:tcW w:w="185" w:type="pct"/>
          </w:tcPr>
          <w:p w14:paraId="4419BCF1" w14:textId="77777777" w:rsidR="00207650" w:rsidRPr="00850F35" w:rsidRDefault="00207650" w:rsidP="00207650">
            <w:pPr>
              <w:pStyle w:val="RowsHeading"/>
              <w:rPr>
                <w:rFonts w:ascii="Gadugi" w:hAnsi="Gadugi" w:cs="Times New Roman"/>
                <w:bCs/>
                <w:sz w:val="22"/>
                <w:szCs w:val="22"/>
              </w:rPr>
            </w:pPr>
          </w:p>
        </w:tc>
        <w:tc>
          <w:tcPr>
            <w:tcW w:w="278" w:type="pct"/>
            <w:gridSpan w:val="2"/>
            <w:vAlign w:val="center"/>
          </w:tcPr>
          <w:p w14:paraId="2A7235AE" w14:textId="3AB05DE5" w:rsidR="00207650" w:rsidRPr="00850F35" w:rsidRDefault="00207650" w:rsidP="00207650">
            <w:pPr>
              <w:pStyle w:val="RowsHeading"/>
              <w:rPr>
                <w:rFonts w:ascii="Gadugi" w:hAnsi="Gadugi"/>
                <w:sz w:val="22"/>
              </w:rPr>
            </w:pPr>
            <w:r w:rsidRPr="00850F35">
              <w:rPr>
                <w:rFonts w:ascii="Gadugi" w:hAnsi="Gadugi"/>
                <w:sz w:val="22"/>
              </w:rPr>
              <w:t>e)</w:t>
            </w:r>
          </w:p>
        </w:tc>
        <w:tc>
          <w:tcPr>
            <w:tcW w:w="2698" w:type="pct"/>
            <w:gridSpan w:val="3"/>
            <w:shd w:val="clear" w:color="auto" w:fill="auto"/>
          </w:tcPr>
          <w:p w14:paraId="7A821CAA" w14:textId="4777016F" w:rsidR="00207650" w:rsidRPr="00850F35" w:rsidRDefault="00207650" w:rsidP="00207650">
            <w:pPr>
              <w:pStyle w:val="RowsHeading"/>
              <w:rPr>
                <w:rFonts w:ascii="Gadugi" w:hAnsi="Gadugi"/>
                <w:sz w:val="22"/>
              </w:rPr>
            </w:pPr>
            <w:r w:rsidRPr="00850F35">
              <w:rPr>
                <w:rFonts w:ascii="Gadugi" w:hAnsi="Gadugi"/>
                <w:sz w:val="22"/>
              </w:rPr>
              <w:t>SMEs at different stages of development? If yes, please specify</w:t>
            </w:r>
          </w:p>
        </w:tc>
        <w:tc>
          <w:tcPr>
            <w:tcW w:w="1099" w:type="pct"/>
            <w:shd w:val="clear" w:color="auto" w:fill="auto"/>
          </w:tcPr>
          <w:p w14:paraId="1105A421" w14:textId="6B3EC296" w:rsidR="00207650" w:rsidRDefault="00207650" w:rsidP="00207650">
            <w:pPr>
              <w:pStyle w:val="Cell"/>
              <w:rPr>
                <w:rFonts w:ascii="Gadugi" w:hAnsi="Gadugi"/>
              </w:rPr>
            </w:pPr>
            <w:r w:rsidRPr="00225D74">
              <w:rPr>
                <w:rFonts w:ascii="Gadugi" w:hAnsi="Gadugi"/>
              </w:rPr>
              <w:t>Calls are made within the scope of R&amp;D, P&amp;D and Innovation Support Program. These calls are planned with different support upper limits for small and medium-sized enterprises in selected sectors and subjects.</w:t>
            </w:r>
          </w:p>
          <w:p w14:paraId="61BBEBED" w14:textId="0156D19F" w:rsidR="00207650" w:rsidRDefault="00207650" w:rsidP="00207650">
            <w:pPr>
              <w:pStyle w:val="Cell"/>
              <w:rPr>
                <w:rFonts w:ascii="Gadugi" w:hAnsi="Gadugi"/>
              </w:rPr>
            </w:pPr>
            <w:r w:rsidRPr="00225D74">
              <w:rPr>
                <w:rFonts w:ascii="Gadugi" w:hAnsi="Gadugi"/>
              </w:rPr>
              <w:t>This program is developed with the fundamental aim to support Venture Capitals which will invest in technology and innovation centred starts-ups that have completed the early stages of growth and funding. As this program solely address venture capitals, start-ups can be evaluated as the indirect or ultimate beneficiaries and this support mechanism can be categorized as business support service.</w:t>
            </w:r>
          </w:p>
          <w:p w14:paraId="71749CD4" w14:textId="77777777" w:rsidR="00207650" w:rsidRPr="00225D74" w:rsidRDefault="00207650" w:rsidP="00207650">
            <w:pPr>
              <w:pStyle w:val="Cell"/>
              <w:rPr>
                <w:rFonts w:ascii="Gadugi" w:hAnsi="Gadugi"/>
              </w:rPr>
            </w:pPr>
          </w:p>
          <w:p w14:paraId="57EA5EF7" w14:textId="7E01401D" w:rsidR="00207650" w:rsidRPr="00225D74" w:rsidRDefault="00207650" w:rsidP="00207650">
            <w:pPr>
              <w:pStyle w:val="Cell"/>
              <w:rPr>
                <w:rFonts w:ascii="Gadugi" w:hAnsi="Gadugi"/>
              </w:rPr>
            </w:pPr>
            <w:r w:rsidRPr="00225D74">
              <w:rPr>
                <w:rFonts w:ascii="Calibri" w:hAnsi="Calibri" w:cs="Calibri"/>
              </w:rPr>
              <w:t>İ</w:t>
            </w:r>
            <w:r w:rsidRPr="00225D74">
              <w:rPr>
                <w:rFonts w:ascii="Gadugi" w:hAnsi="Gadugi"/>
              </w:rPr>
              <w:t xml:space="preserve">stanbul Development Agency </w:t>
            </w:r>
          </w:p>
          <w:p w14:paraId="299449A2" w14:textId="77777777" w:rsidR="00207650" w:rsidRPr="00225D74" w:rsidRDefault="00207650" w:rsidP="00207650">
            <w:pPr>
              <w:pStyle w:val="Cell"/>
              <w:rPr>
                <w:rFonts w:ascii="Gadugi" w:hAnsi="Gadugi"/>
              </w:rPr>
            </w:pPr>
          </w:p>
          <w:p w14:paraId="4E516C04" w14:textId="77777777" w:rsidR="00207650" w:rsidRPr="00225D74" w:rsidRDefault="00207650" w:rsidP="00207650">
            <w:pPr>
              <w:pStyle w:val="Cell"/>
              <w:rPr>
                <w:rFonts w:ascii="Gadugi" w:hAnsi="Gadugi"/>
              </w:rPr>
            </w:pPr>
            <w:r w:rsidRPr="00225D74">
              <w:rPr>
                <w:rFonts w:ascii="Gadugi" w:hAnsi="Gadugi"/>
              </w:rPr>
              <w:t xml:space="preserve">“Regional Entrepreneurship Fund” 2021 </w:t>
            </w:r>
          </w:p>
          <w:p w14:paraId="6C929865" w14:textId="0D21F849" w:rsidR="00207650" w:rsidRPr="00850F35" w:rsidRDefault="00207650" w:rsidP="00207650">
            <w:pPr>
              <w:pStyle w:val="Cell"/>
              <w:rPr>
                <w:rFonts w:ascii="Gadugi" w:hAnsi="Gadugi"/>
              </w:rPr>
            </w:pPr>
          </w:p>
        </w:tc>
        <w:tc>
          <w:tcPr>
            <w:tcW w:w="740" w:type="pct"/>
          </w:tcPr>
          <w:p w14:paraId="7F9EB33D" w14:textId="77777777" w:rsidR="00207650" w:rsidRPr="00225D74" w:rsidRDefault="00EF094B" w:rsidP="00207650">
            <w:pPr>
              <w:pStyle w:val="Cell"/>
              <w:rPr>
                <w:rStyle w:val="Kpr"/>
              </w:rPr>
            </w:pPr>
            <w:hyperlink r:id="rId68" w:history="1">
              <w:r w:rsidR="00207650" w:rsidRPr="00850F35">
                <w:rPr>
                  <w:rStyle w:val="Kpr"/>
                  <w:rFonts w:ascii="Gadugi" w:hAnsi="Gadugi"/>
                </w:rPr>
                <w:t>https://www.kosgeb.gov.tr/site/tr/genel/destekdetay/7664/arge-urge-ve-inovasyon-destek-programi</w:t>
              </w:r>
            </w:hyperlink>
            <w:r w:rsidR="00207650" w:rsidRPr="00225D74">
              <w:rPr>
                <w:rStyle w:val="Kpr"/>
              </w:rPr>
              <w:t xml:space="preserve"> </w:t>
            </w:r>
          </w:p>
          <w:p w14:paraId="53682B01" w14:textId="7AB4712A" w:rsidR="00207650" w:rsidRDefault="00207650" w:rsidP="00207650">
            <w:pPr>
              <w:pStyle w:val="Cell"/>
              <w:rPr>
                <w:rStyle w:val="Kpr"/>
              </w:rPr>
            </w:pPr>
          </w:p>
          <w:p w14:paraId="77663F22" w14:textId="2890EFDE" w:rsidR="00207650" w:rsidRDefault="00207650" w:rsidP="00207650">
            <w:pPr>
              <w:pStyle w:val="Cell"/>
              <w:rPr>
                <w:rStyle w:val="Kpr"/>
              </w:rPr>
            </w:pPr>
          </w:p>
          <w:p w14:paraId="5B4EDC82" w14:textId="7B6E3E4A" w:rsidR="00207650" w:rsidRDefault="00207650" w:rsidP="00207650">
            <w:pPr>
              <w:pStyle w:val="Cell"/>
              <w:rPr>
                <w:rStyle w:val="Kpr"/>
              </w:rPr>
            </w:pPr>
          </w:p>
          <w:p w14:paraId="4F589FA2" w14:textId="15F0E258" w:rsidR="00207650" w:rsidRDefault="00207650" w:rsidP="00207650">
            <w:pPr>
              <w:pStyle w:val="Cell"/>
              <w:rPr>
                <w:rStyle w:val="Kpr"/>
              </w:rPr>
            </w:pPr>
          </w:p>
          <w:p w14:paraId="5528114D" w14:textId="7D2C8DD0" w:rsidR="00207650" w:rsidRDefault="00207650" w:rsidP="00207650">
            <w:pPr>
              <w:pStyle w:val="Cell"/>
              <w:rPr>
                <w:rStyle w:val="Kpr"/>
              </w:rPr>
            </w:pPr>
          </w:p>
          <w:p w14:paraId="31495269" w14:textId="64EB44B5" w:rsidR="00207650" w:rsidRDefault="00207650" w:rsidP="00207650">
            <w:pPr>
              <w:pStyle w:val="Cell"/>
              <w:rPr>
                <w:rStyle w:val="Kpr"/>
              </w:rPr>
            </w:pPr>
          </w:p>
          <w:p w14:paraId="30B7C74B" w14:textId="15656589" w:rsidR="00207650" w:rsidRDefault="00207650" w:rsidP="00207650">
            <w:pPr>
              <w:pStyle w:val="Cell"/>
              <w:rPr>
                <w:rStyle w:val="Kpr"/>
              </w:rPr>
            </w:pPr>
          </w:p>
          <w:p w14:paraId="6DF4F1B6" w14:textId="68E9D51E" w:rsidR="00207650" w:rsidRDefault="00207650" w:rsidP="00207650">
            <w:pPr>
              <w:pStyle w:val="Cell"/>
              <w:rPr>
                <w:rStyle w:val="Kpr"/>
              </w:rPr>
            </w:pPr>
          </w:p>
          <w:p w14:paraId="6DA1BF6E" w14:textId="7139CF80" w:rsidR="00207650" w:rsidRDefault="00207650" w:rsidP="00207650">
            <w:pPr>
              <w:pStyle w:val="Cell"/>
              <w:rPr>
                <w:rStyle w:val="Kpr"/>
              </w:rPr>
            </w:pPr>
          </w:p>
          <w:p w14:paraId="51DA5B1C" w14:textId="40E61385" w:rsidR="00207650" w:rsidRDefault="00207650" w:rsidP="00207650">
            <w:pPr>
              <w:pStyle w:val="Cell"/>
              <w:rPr>
                <w:rStyle w:val="Kpr"/>
              </w:rPr>
            </w:pPr>
          </w:p>
          <w:p w14:paraId="5587A0B1" w14:textId="4F2C9C2A" w:rsidR="00207650" w:rsidRDefault="00207650" w:rsidP="00207650">
            <w:pPr>
              <w:pStyle w:val="Cell"/>
              <w:rPr>
                <w:rStyle w:val="Kpr"/>
              </w:rPr>
            </w:pPr>
          </w:p>
          <w:p w14:paraId="7D6FC661" w14:textId="441A703F" w:rsidR="00207650" w:rsidRDefault="00207650" w:rsidP="00207650">
            <w:pPr>
              <w:pStyle w:val="Cell"/>
              <w:rPr>
                <w:rStyle w:val="Kpr"/>
              </w:rPr>
            </w:pPr>
          </w:p>
          <w:p w14:paraId="45510836" w14:textId="50B4EBF6" w:rsidR="00207650" w:rsidRDefault="00207650" w:rsidP="00207650">
            <w:pPr>
              <w:pStyle w:val="Cell"/>
              <w:rPr>
                <w:rStyle w:val="Kpr"/>
              </w:rPr>
            </w:pPr>
          </w:p>
          <w:p w14:paraId="47CD2F3B" w14:textId="77777777" w:rsidR="00207650" w:rsidRPr="00225D74" w:rsidRDefault="00207650" w:rsidP="00207650">
            <w:pPr>
              <w:pStyle w:val="Cell"/>
              <w:rPr>
                <w:rStyle w:val="Kpr"/>
              </w:rPr>
            </w:pPr>
          </w:p>
          <w:p w14:paraId="5E46B096" w14:textId="77777777" w:rsidR="00207650" w:rsidRPr="00225D74" w:rsidRDefault="00207650" w:rsidP="00207650">
            <w:pPr>
              <w:pStyle w:val="Cell"/>
              <w:rPr>
                <w:rStyle w:val="Kpr"/>
              </w:rPr>
            </w:pPr>
          </w:p>
          <w:p w14:paraId="330208BC" w14:textId="5B77FD67" w:rsidR="00207650" w:rsidRPr="00225D74" w:rsidRDefault="00EF094B" w:rsidP="00207650">
            <w:pPr>
              <w:pStyle w:val="Cell"/>
              <w:rPr>
                <w:rStyle w:val="Kpr"/>
                <w:rFonts w:ascii="Gadugi" w:hAnsi="Gadugi"/>
              </w:rPr>
            </w:pPr>
            <w:hyperlink r:id="rId69" w:history="1">
              <w:r w:rsidR="00207650" w:rsidRPr="00225D74">
                <w:rPr>
                  <w:rStyle w:val="Kpr"/>
                  <w:rFonts w:ascii="Gadugi" w:hAnsi="Gadugi"/>
                </w:rPr>
                <w:t>https://www.istka.org.tr/duyurular/bolgesel-girisim-sermayesi-mali-destek-programi/</w:t>
              </w:r>
            </w:hyperlink>
          </w:p>
          <w:p w14:paraId="2AD09707" w14:textId="1F3EAB6E" w:rsidR="00207650" w:rsidRDefault="00207650" w:rsidP="00207650">
            <w:pPr>
              <w:pStyle w:val="Cell"/>
              <w:jc w:val="center"/>
              <w:rPr>
                <w:rFonts w:ascii="Gadugi" w:hAnsi="Gadugi"/>
                <w:sz w:val="22"/>
                <w:szCs w:val="22"/>
              </w:rPr>
            </w:pPr>
          </w:p>
          <w:p w14:paraId="4243642B" w14:textId="2E668ADB" w:rsidR="00207650" w:rsidRDefault="00207650" w:rsidP="00207650">
            <w:pPr>
              <w:pStyle w:val="Cell"/>
              <w:jc w:val="center"/>
              <w:rPr>
                <w:rFonts w:ascii="Gadugi" w:hAnsi="Gadugi"/>
                <w:sz w:val="22"/>
                <w:szCs w:val="22"/>
              </w:rPr>
            </w:pPr>
          </w:p>
          <w:p w14:paraId="701ED3A9" w14:textId="77777777" w:rsidR="00207650" w:rsidRPr="00850F35" w:rsidRDefault="00207650" w:rsidP="00207650">
            <w:pPr>
              <w:pStyle w:val="Cell"/>
              <w:jc w:val="center"/>
              <w:rPr>
                <w:rFonts w:ascii="Gadugi" w:hAnsi="Gadugi"/>
                <w:sz w:val="22"/>
                <w:szCs w:val="22"/>
              </w:rPr>
            </w:pPr>
          </w:p>
          <w:p w14:paraId="5556BEDD" w14:textId="70DB1C99" w:rsidR="00207650" w:rsidRPr="00850F35" w:rsidRDefault="00207650" w:rsidP="00207650">
            <w:pPr>
              <w:pStyle w:val="Cell"/>
              <w:rPr>
                <w:rFonts w:ascii="Gadugi" w:hAnsi="Gadugi"/>
              </w:rPr>
            </w:pPr>
            <w:r w:rsidRPr="00850F35">
              <w:rPr>
                <w:rFonts w:ascii="Gadugi" w:hAnsi="Gadugi"/>
              </w:rPr>
              <w:t>Inventist (</w:t>
            </w:r>
            <w:r w:rsidRPr="00850F35">
              <w:rPr>
                <w:rFonts w:ascii="Calibri" w:hAnsi="Calibri" w:cs="Calibri"/>
              </w:rPr>
              <w:t>İ</w:t>
            </w:r>
            <w:r w:rsidRPr="00850F35">
              <w:rPr>
                <w:rFonts w:ascii="Gadugi" w:hAnsi="Gadugi"/>
              </w:rPr>
              <w:t>stanbul)</w:t>
            </w:r>
          </w:p>
          <w:p w14:paraId="20E511EB" w14:textId="725D0459" w:rsidR="00207650" w:rsidRPr="00850F35" w:rsidRDefault="00207650" w:rsidP="00207650">
            <w:pPr>
              <w:pStyle w:val="Cell"/>
              <w:rPr>
                <w:rFonts w:ascii="Gadugi" w:hAnsi="Gadugi"/>
              </w:rPr>
            </w:pPr>
            <w:r w:rsidRPr="00850F35">
              <w:rPr>
                <w:rFonts w:ascii="Gadugi" w:hAnsi="Gadugi"/>
              </w:rPr>
              <w:t>Pre-Incubation Centre</w:t>
            </w:r>
          </w:p>
          <w:p w14:paraId="4EED5799" w14:textId="1B7244CC" w:rsidR="00207650" w:rsidRPr="00850F35" w:rsidRDefault="00EF094B" w:rsidP="00207650">
            <w:pPr>
              <w:pStyle w:val="Cell"/>
              <w:rPr>
                <w:rFonts w:ascii="Gadugi" w:hAnsi="Gadugi"/>
              </w:rPr>
            </w:pPr>
            <w:hyperlink r:id="rId70" w:history="1">
              <w:r w:rsidR="00207650" w:rsidRPr="00850F35">
                <w:rPr>
                  <w:rStyle w:val="Kpr"/>
                  <w:rFonts w:ascii="Gadugi" w:hAnsi="Gadugi"/>
                </w:rPr>
                <w:t>https://www.inventist.gen.tr/</w:t>
              </w:r>
            </w:hyperlink>
            <w:r w:rsidR="00207650" w:rsidRPr="00850F35">
              <w:rPr>
                <w:rFonts w:ascii="Gadugi" w:hAnsi="Gadugi"/>
              </w:rPr>
              <w:t xml:space="preserve"> </w:t>
            </w:r>
          </w:p>
        </w:tc>
      </w:tr>
      <w:tr w:rsidR="00207650" w14:paraId="72ED9479" w14:textId="77777777" w:rsidTr="002F158D">
        <w:tc>
          <w:tcPr>
            <w:tcW w:w="185" w:type="pct"/>
          </w:tcPr>
          <w:p w14:paraId="7FD95FD9"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513EFBBF" w14:textId="4636CFDE" w:rsidR="00207650" w:rsidRDefault="00207650" w:rsidP="00207650">
            <w:pPr>
              <w:pStyle w:val="RowsHeading"/>
              <w:rPr>
                <w:rFonts w:ascii="Gadugi" w:hAnsi="Gadugi" w:cs="Times New Roman"/>
                <w:bCs/>
                <w:sz w:val="22"/>
                <w:szCs w:val="22"/>
              </w:rPr>
            </w:pPr>
            <w:r>
              <w:rPr>
                <w:rFonts w:ascii="Gadugi" w:hAnsi="Gadugi" w:cs="Times New Roman"/>
                <w:bCs/>
                <w:sz w:val="22"/>
                <w:szCs w:val="22"/>
              </w:rPr>
              <w:t>f)</w:t>
            </w:r>
          </w:p>
        </w:tc>
        <w:tc>
          <w:tcPr>
            <w:tcW w:w="2698" w:type="pct"/>
            <w:gridSpan w:val="3"/>
            <w:shd w:val="clear" w:color="auto" w:fill="auto"/>
          </w:tcPr>
          <w:p w14:paraId="784CA839" w14:textId="53D64977" w:rsidR="00207650" w:rsidRDefault="00207650" w:rsidP="00207650">
            <w:pPr>
              <w:pStyle w:val="RowsHeading"/>
              <w:rPr>
                <w:rFonts w:ascii="Gadugi" w:hAnsi="Gadugi" w:cs="Times New Roman"/>
                <w:bCs/>
                <w:sz w:val="22"/>
                <w:szCs w:val="22"/>
              </w:rPr>
            </w:pPr>
            <w:r>
              <w:rPr>
                <w:rFonts w:ascii="Gadugi" w:hAnsi="Gadugi" w:cs="Times New Roman"/>
                <w:bCs/>
                <w:sz w:val="22"/>
                <w:szCs w:val="22"/>
              </w:rPr>
              <w:t>the uptake of green practices? If yes, please specify</w:t>
            </w:r>
          </w:p>
        </w:tc>
        <w:tc>
          <w:tcPr>
            <w:tcW w:w="1099" w:type="pct"/>
            <w:shd w:val="clear" w:color="auto" w:fill="auto"/>
          </w:tcPr>
          <w:p w14:paraId="509C1B51" w14:textId="31D05EB0" w:rsidR="00207650" w:rsidRPr="00A14BF5" w:rsidRDefault="00207650" w:rsidP="00207650">
            <w:pPr>
              <w:pStyle w:val="Cell"/>
              <w:rPr>
                <w:rFonts w:ascii="Gadugi" w:hAnsi="Gadugi"/>
              </w:rPr>
            </w:pPr>
            <w:r w:rsidRPr="00A14BF5">
              <w:rPr>
                <w:rFonts w:ascii="Gadugi" w:hAnsi="Gadugi"/>
              </w:rPr>
              <w:t xml:space="preserve">All the Development Agencies conduct a wide range of activities in a common issue which is determined by The </w:t>
            </w:r>
            <w:r w:rsidRPr="00A14BF5">
              <w:rPr>
                <w:rFonts w:ascii="Gadugi" w:hAnsi="Gadugi"/>
              </w:rPr>
              <w:lastRenderedPageBreak/>
              <w:t xml:space="preserve">Ministry of Industry and Technology every year. The common issue of 2020/2021 was chosen as “Resource Efficiency” which aimed at eradicating the negative effects arising from the sustainable production, processing and consumption stages of natural resources. </w:t>
            </w:r>
          </w:p>
          <w:p w14:paraId="573949E2" w14:textId="77777777" w:rsidR="00207650" w:rsidRPr="00A14BF5" w:rsidRDefault="00207650" w:rsidP="00207650">
            <w:pPr>
              <w:pStyle w:val="Cell"/>
              <w:rPr>
                <w:rFonts w:ascii="Gadugi" w:hAnsi="Gadugi"/>
              </w:rPr>
            </w:pPr>
          </w:p>
          <w:p w14:paraId="21D0F370" w14:textId="5A90CEC8" w:rsidR="00207650" w:rsidRPr="00A14BF5" w:rsidRDefault="00207650" w:rsidP="00207650">
            <w:pPr>
              <w:pStyle w:val="Cell"/>
              <w:rPr>
                <w:rFonts w:ascii="Gadugi" w:hAnsi="Gadugi"/>
              </w:rPr>
            </w:pPr>
            <w:r w:rsidRPr="00A14BF5">
              <w:rPr>
                <w:rFonts w:ascii="Gadugi" w:hAnsi="Gadugi"/>
              </w:rPr>
              <w:t>Through this vision, Istanbul Development Agency carried out some work to promote environment-oriented and sustainable production process. For example, in our Entrepreneurship Result-Oriented Program” under the title of “Start-up-Investor Meetings” we have organized a demoday in “Energy Technology” where ecosystem stakeholders came together and made negotiations.</w:t>
            </w:r>
          </w:p>
          <w:p w14:paraId="4E864B86" w14:textId="77777777" w:rsidR="00207650" w:rsidRPr="00A14BF5" w:rsidRDefault="00207650" w:rsidP="00207650">
            <w:pPr>
              <w:pStyle w:val="Cell"/>
              <w:rPr>
                <w:rFonts w:ascii="Gadugi" w:hAnsi="Gadugi"/>
              </w:rPr>
            </w:pPr>
          </w:p>
          <w:p w14:paraId="50F0966A" w14:textId="03171EA3" w:rsidR="00207650" w:rsidRPr="00A14BF5" w:rsidRDefault="00207650" w:rsidP="00207650">
            <w:pPr>
              <w:pStyle w:val="Cell"/>
              <w:rPr>
                <w:rFonts w:ascii="Gadugi" w:hAnsi="Gadugi"/>
              </w:rPr>
            </w:pPr>
            <w:r w:rsidRPr="00A14BF5">
              <w:rPr>
                <w:rFonts w:ascii="Gadugi" w:hAnsi="Gadugi"/>
              </w:rPr>
              <w:t>During this process under the same vision, Istanbul Development Agency organized different education and training programs especially targeting SMEs located in organized industrial sites under some categories like “energy efficiency in industry”, “government funds in energy efficiency” “applied clean production” and so on.</w:t>
            </w:r>
          </w:p>
          <w:p w14:paraId="79D0DE0F" w14:textId="77A19980" w:rsidR="00207650" w:rsidRDefault="00207650" w:rsidP="00207650">
            <w:pPr>
              <w:pStyle w:val="Cell"/>
              <w:rPr>
                <w:rFonts w:ascii="Gadugi" w:hAnsi="Gadugi"/>
              </w:rPr>
            </w:pPr>
          </w:p>
          <w:p w14:paraId="0D8ABBFD" w14:textId="77777777" w:rsidR="00207650" w:rsidRDefault="00207650" w:rsidP="00207650">
            <w:pPr>
              <w:pStyle w:val="Cell"/>
              <w:rPr>
                <w:rFonts w:ascii="Gadugi" w:hAnsi="Gadugi"/>
              </w:rPr>
            </w:pPr>
          </w:p>
          <w:p w14:paraId="0DCBF928" w14:textId="77777777" w:rsidR="00207650" w:rsidRDefault="00207650" w:rsidP="00207650">
            <w:pPr>
              <w:pStyle w:val="Cell"/>
              <w:rPr>
                <w:rFonts w:ascii="Gadugi" w:hAnsi="Gadugi"/>
              </w:rPr>
            </w:pPr>
          </w:p>
          <w:p w14:paraId="5CE3DE15" w14:textId="77457C28" w:rsidR="00207650" w:rsidRPr="00A14BF5" w:rsidRDefault="00207650" w:rsidP="00207650">
            <w:pPr>
              <w:pStyle w:val="Cell"/>
              <w:rPr>
                <w:rFonts w:ascii="Gadugi" w:hAnsi="Gadugi"/>
              </w:rPr>
            </w:pPr>
            <w:del w:id="190" w:author="Abdullah Aktepe" w:date="2021-10-21T22:07:00Z">
              <w:r w:rsidDel="00520ABB">
                <w:rPr>
                  <w:rFonts w:ascii="Gadugi" w:hAnsi="Gadugi"/>
                </w:rPr>
                <w:delText>ISTKA</w:delText>
              </w:r>
              <w:r w:rsidRPr="00A14BF5" w:rsidDel="00520ABB">
                <w:rPr>
                  <w:rFonts w:ascii="Gadugi" w:hAnsi="Gadugi"/>
                </w:rPr>
                <w:delText xml:space="preserve"> </w:delText>
              </w:r>
            </w:del>
            <w:ins w:id="191" w:author="Abdullah Aktepe" w:date="2021-10-21T22:07:00Z">
              <w:r w:rsidR="00520ABB">
                <w:rPr>
                  <w:rFonts w:ascii="Gadugi" w:hAnsi="Gadugi"/>
                </w:rPr>
                <w:t>AH</w:t>
              </w:r>
              <w:r w:rsidR="00520ABB">
                <w:rPr>
                  <w:rFonts w:ascii="Calibri" w:hAnsi="Calibri" w:cs="Calibri"/>
                </w:rPr>
                <w:t>İKA</w:t>
              </w:r>
              <w:r w:rsidR="00520ABB" w:rsidRPr="00A14BF5">
                <w:rPr>
                  <w:rFonts w:ascii="Gadugi" w:hAnsi="Gadugi"/>
                </w:rPr>
                <w:t xml:space="preserve"> </w:t>
              </w:r>
            </w:ins>
            <w:r w:rsidRPr="00A14BF5">
              <w:rPr>
                <w:rFonts w:ascii="Gadugi" w:hAnsi="Gadugi"/>
              </w:rPr>
              <w:t xml:space="preserve">adopted industrial symbiosis program in Aksaray Industrial Zone and gathered companies toghether to analyses if they benefit </w:t>
            </w:r>
            <w:r w:rsidRPr="00A14BF5">
              <w:rPr>
                <w:rFonts w:ascii="Gadugi" w:hAnsi="Gadugi"/>
              </w:rPr>
              <w:lastRenderedPageBreak/>
              <w:t xml:space="preserve">from their waste. </w:t>
            </w:r>
          </w:p>
          <w:p w14:paraId="2FDE8ABE" w14:textId="33A5C705" w:rsidR="00207650" w:rsidRPr="002F158D" w:rsidRDefault="00207650" w:rsidP="00207650">
            <w:pPr>
              <w:pStyle w:val="Cell"/>
              <w:rPr>
                <w:rFonts w:ascii="Gadugi" w:hAnsi="Gadugi"/>
              </w:rPr>
            </w:pPr>
          </w:p>
        </w:tc>
        <w:tc>
          <w:tcPr>
            <w:tcW w:w="740" w:type="pct"/>
          </w:tcPr>
          <w:p w14:paraId="1E815F83" w14:textId="225C602D" w:rsidR="00207650" w:rsidRPr="00A14BF5" w:rsidRDefault="00EF094B" w:rsidP="00207650">
            <w:pPr>
              <w:pStyle w:val="Cell"/>
              <w:rPr>
                <w:rStyle w:val="Kpr"/>
              </w:rPr>
            </w:pPr>
            <w:hyperlink r:id="rId71" w:history="1">
              <w:r w:rsidR="00207650" w:rsidRPr="00A14BF5">
                <w:rPr>
                  <w:rStyle w:val="Kpr"/>
                  <w:rFonts w:ascii="Gadugi" w:hAnsi="Gadugi"/>
                </w:rPr>
                <w:t>https://www.istka.org.tr/duyurular/temiz-uretim-programi/</w:t>
              </w:r>
            </w:hyperlink>
          </w:p>
          <w:p w14:paraId="52CE22D8" w14:textId="77777777" w:rsidR="00207650" w:rsidRDefault="00207650" w:rsidP="00207650">
            <w:pPr>
              <w:pStyle w:val="Cell"/>
              <w:rPr>
                <w:rFonts w:ascii="Gadugi" w:hAnsi="Gadugi"/>
              </w:rPr>
            </w:pPr>
          </w:p>
          <w:p w14:paraId="4CE25F89" w14:textId="77777777" w:rsidR="00207650" w:rsidRDefault="00207650" w:rsidP="00207650">
            <w:pPr>
              <w:pStyle w:val="Cell"/>
              <w:rPr>
                <w:rFonts w:ascii="Gadugi" w:hAnsi="Gadugi"/>
              </w:rPr>
            </w:pPr>
          </w:p>
          <w:p w14:paraId="27255BB3" w14:textId="46E38286" w:rsidR="00207650" w:rsidRDefault="00207650" w:rsidP="00207650">
            <w:pPr>
              <w:pStyle w:val="Cell"/>
              <w:rPr>
                <w:rFonts w:ascii="Gadugi" w:hAnsi="Gadugi"/>
              </w:rPr>
            </w:pPr>
            <w:r w:rsidRPr="00951C41">
              <w:rPr>
                <w:rFonts w:ascii="Gadugi" w:hAnsi="Gadugi"/>
              </w:rPr>
              <w:t>Sera Kuluçka Merkezi (Kayseri)</w:t>
            </w:r>
          </w:p>
          <w:p w14:paraId="211333AF" w14:textId="77777777" w:rsidR="00207650" w:rsidRDefault="00207650" w:rsidP="00207650">
            <w:pPr>
              <w:pStyle w:val="Cell"/>
              <w:rPr>
                <w:rFonts w:ascii="Gadugi" w:hAnsi="Gadugi"/>
              </w:rPr>
            </w:pPr>
          </w:p>
          <w:p w14:paraId="33225354" w14:textId="77777777" w:rsidR="00207650" w:rsidRDefault="00207650" w:rsidP="00207650">
            <w:pPr>
              <w:pStyle w:val="Cell"/>
              <w:rPr>
                <w:rFonts w:ascii="Gadugi" w:hAnsi="Gadugi"/>
              </w:rPr>
            </w:pPr>
            <w:r w:rsidRPr="00951C41">
              <w:rPr>
                <w:rFonts w:ascii="Gadugi" w:hAnsi="Gadugi"/>
              </w:rPr>
              <w:t>Smart Living, Smart Urbanism, Renewable and Smart Energy Systems, Food Technologies</w:t>
            </w:r>
            <w:r>
              <w:rPr>
                <w:rFonts w:ascii="Gadugi" w:hAnsi="Gadugi"/>
              </w:rPr>
              <w:t xml:space="preserve"> </w:t>
            </w:r>
          </w:p>
          <w:p w14:paraId="5E215F2A" w14:textId="77777777" w:rsidR="00207650" w:rsidRDefault="00EF094B" w:rsidP="00207650">
            <w:pPr>
              <w:pStyle w:val="Cell"/>
              <w:rPr>
                <w:rFonts w:ascii="Gadugi" w:hAnsi="Gadugi"/>
              </w:rPr>
            </w:pPr>
            <w:hyperlink r:id="rId72" w:history="1">
              <w:r w:rsidR="00207650" w:rsidRPr="007C2B12">
                <w:rPr>
                  <w:rStyle w:val="Kpr"/>
                  <w:rFonts w:ascii="Gadugi" w:hAnsi="Gadugi"/>
                </w:rPr>
                <w:t>http://www.seraincubation.com/</w:t>
              </w:r>
            </w:hyperlink>
            <w:r w:rsidR="00207650">
              <w:rPr>
                <w:rFonts w:ascii="Gadugi" w:hAnsi="Gadugi"/>
              </w:rPr>
              <w:t xml:space="preserve"> </w:t>
            </w:r>
          </w:p>
          <w:p w14:paraId="34697DCC" w14:textId="77777777" w:rsidR="00207650" w:rsidRDefault="00207650" w:rsidP="00207650">
            <w:pPr>
              <w:pStyle w:val="Cell"/>
              <w:rPr>
                <w:rFonts w:ascii="Gadugi" w:hAnsi="Gadugi"/>
              </w:rPr>
            </w:pPr>
          </w:p>
          <w:p w14:paraId="41D89296" w14:textId="77777777" w:rsidR="00207650" w:rsidRDefault="00207650" w:rsidP="00207650">
            <w:pPr>
              <w:pStyle w:val="Cell"/>
              <w:rPr>
                <w:rStyle w:val="Kpr"/>
                <w:rFonts w:ascii="Gadugi" w:hAnsi="Gadugi"/>
              </w:rPr>
            </w:pPr>
          </w:p>
          <w:p w14:paraId="3C32BDEB" w14:textId="77777777" w:rsidR="00207650" w:rsidRDefault="00207650" w:rsidP="00207650">
            <w:pPr>
              <w:pStyle w:val="Cell"/>
              <w:rPr>
                <w:rStyle w:val="Kpr"/>
                <w:rFonts w:ascii="Gadugi" w:hAnsi="Gadugi"/>
              </w:rPr>
            </w:pPr>
          </w:p>
          <w:p w14:paraId="5B874EBE" w14:textId="77777777" w:rsidR="00207650" w:rsidRDefault="00207650" w:rsidP="00207650">
            <w:pPr>
              <w:pStyle w:val="Cell"/>
              <w:rPr>
                <w:rStyle w:val="Kpr"/>
                <w:rFonts w:ascii="Gadugi" w:hAnsi="Gadugi"/>
              </w:rPr>
            </w:pPr>
          </w:p>
          <w:p w14:paraId="12738954" w14:textId="77777777" w:rsidR="00207650" w:rsidRDefault="00207650" w:rsidP="00207650">
            <w:pPr>
              <w:pStyle w:val="Cell"/>
              <w:rPr>
                <w:rStyle w:val="Kpr"/>
                <w:rFonts w:ascii="Gadugi" w:hAnsi="Gadugi"/>
              </w:rPr>
            </w:pPr>
          </w:p>
          <w:p w14:paraId="36E8575B" w14:textId="77777777" w:rsidR="00207650" w:rsidRDefault="00207650" w:rsidP="00207650">
            <w:pPr>
              <w:pStyle w:val="Cell"/>
              <w:rPr>
                <w:rStyle w:val="Kpr"/>
                <w:rFonts w:ascii="Gadugi" w:hAnsi="Gadugi"/>
              </w:rPr>
            </w:pPr>
          </w:p>
          <w:p w14:paraId="6F6AA966" w14:textId="77777777" w:rsidR="00207650" w:rsidRDefault="00207650" w:rsidP="00207650">
            <w:pPr>
              <w:pStyle w:val="Cell"/>
              <w:rPr>
                <w:rStyle w:val="Kpr"/>
                <w:rFonts w:ascii="Gadugi" w:hAnsi="Gadugi"/>
              </w:rPr>
            </w:pPr>
          </w:p>
          <w:p w14:paraId="739ADB0E" w14:textId="77777777" w:rsidR="00207650" w:rsidRDefault="00207650" w:rsidP="00207650">
            <w:pPr>
              <w:pStyle w:val="Cell"/>
              <w:rPr>
                <w:rStyle w:val="Kpr"/>
                <w:rFonts w:ascii="Gadugi" w:hAnsi="Gadugi"/>
              </w:rPr>
            </w:pPr>
          </w:p>
          <w:p w14:paraId="279AF292" w14:textId="77777777" w:rsidR="00207650" w:rsidRDefault="00207650" w:rsidP="00207650">
            <w:pPr>
              <w:pStyle w:val="Cell"/>
              <w:rPr>
                <w:rStyle w:val="Kpr"/>
                <w:rFonts w:ascii="Gadugi" w:hAnsi="Gadugi"/>
              </w:rPr>
            </w:pPr>
          </w:p>
          <w:p w14:paraId="255BEFB8" w14:textId="77777777" w:rsidR="00207650" w:rsidRDefault="00207650" w:rsidP="00207650">
            <w:pPr>
              <w:pStyle w:val="Cell"/>
              <w:rPr>
                <w:rStyle w:val="Kpr"/>
                <w:rFonts w:ascii="Gadugi" w:hAnsi="Gadugi"/>
              </w:rPr>
            </w:pPr>
          </w:p>
          <w:p w14:paraId="7D383CFC" w14:textId="43031296" w:rsidR="00207650" w:rsidRDefault="00207650" w:rsidP="00207650">
            <w:pPr>
              <w:pStyle w:val="Cell"/>
              <w:rPr>
                <w:rStyle w:val="Kpr"/>
                <w:rFonts w:ascii="Gadugi" w:hAnsi="Gadugi"/>
              </w:rPr>
            </w:pPr>
          </w:p>
          <w:p w14:paraId="67ECEA64" w14:textId="06E8FFBC" w:rsidR="00207650" w:rsidRDefault="00207650" w:rsidP="00207650">
            <w:pPr>
              <w:pStyle w:val="Cell"/>
              <w:rPr>
                <w:rStyle w:val="Kpr"/>
                <w:rFonts w:ascii="Gadugi" w:hAnsi="Gadugi"/>
              </w:rPr>
            </w:pPr>
          </w:p>
          <w:p w14:paraId="33A77703" w14:textId="3A8D6BE8" w:rsidR="00207650" w:rsidRDefault="00207650" w:rsidP="00207650">
            <w:pPr>
              <w:pStyle w:val="Cell"/>
              <w:rPr>
                <w:rStyle w:val="Kpr"/>
                <w:rFonts w:ascii="Gadugi" w:hAnsi="Gadugi"/>
              </w:rPr>
            </w:pPr>
          </w:p>
          <w:p w14:paraId="5E717780" w14:textId="420249A2" w:rsidR="00207650" w:rsidRDefault="00207650" w:rsidP="00207650">
            <w:pPr>
              <w:pStyle w:val="Cell"/>
              <w:rPr>
                <w:rStyle w:val="Kpr"/>
                <w:rFonts w:ascii="Gadugi" w:hAnsi="Gadugi"/>
              </w:rPr>
            </w:pPr>
          </w:p>
          <w:p w14:paraId="6CCFA769" w14:textId="755665FF" w:rsidR="00207650" w:rsidRDefault="00207650" w:rsidP="00207650">
            <w:pPr>
              <w:pStyle w:val="Cell"/>
              <w:rPr>
                <w:rStyle w:val="Kpr"/>
                <w:rFonts w:ascii="Gadugi" w:hAnsi="Gadugi"/>
              </w:rPr>
            </w:pPr>
          </w:p>
          <w:p w14:paraId="0E93D569" w14:textId="586ED4AA" w:rsidR="00207650" w:rsidRDefault="00207650" w:rsidP="00207650">
            <w:pPr>
              <w:pStyle w:val="Cell"/>
              <w:rPr>
                <w:rStyle w:val="Kpr"/>
                <w:rFonts w:ascii="Gadugi" w:hAnsi="Gadugi"/>
              </w:rPr>
            </w:pPr>
          </w:p>
          <w:p w14:paraId="2EE16E74" w14:textId="195712D0" w:rsidR="00207650" w:rsidRDefault="00207650" w:rsidP="00207650">
            <w:pPr>
              <w:pStyle w:val="Cell"/>
              <w:rPr>
                <w:rStyle w:val="Kpr"/>
                <w:rFonts w:ascii="Gadugi" w:hAnsi="Gadugi"/>
              </w:rPr>
            </w:pPr>
          </w:p>
          <w:p w14:paraId="3C7971A8" w14:textId="77777777" w:rsidR="00207650" w:rsidRDefault="00207650" w:rsidP="00207650">
            <w:pPr>
              <w:pStyle w:val="Cell"/>
              <w:rPr>
                <w:rStyle w:val="Kpr"/>
                <w:rFonts w:ascii="Gadugi" w:hAnsi="Gadugi"/>
              </w:rPr>
            </w:pPr>
          </w:p>
          <w:p w14:paraId="20587AFB" w14:textId="6522201D" w:rsidR="00207650" w:rsidRDefault="00207650" w:rsidP="00207650">
            <w:pPr>
              <w:pStyle w:val="Cell"/>
              <w:rPr>
                <w:rStyle w:val="Kpr"/>
                <w:rFonts w:ascii="Gadugi" w:hAnsi="Gadugi"/>
              </w:rPr>
            </w:pPr>
          </w:p>
          <w:p w14:paraId="6936D54B" w14:textId="1E5A8F63" w:rsidR="00207650" w:rsidRDefault="00207650" w:rsidP="00207650">
            <w:pPr>
              <w:pStyle w:val="Cell"/>
              <w:rPr>
                <w:rStyle w:val="Kpr"/>
                <w:rFonts w:ascii="Gadugi" w:hAnsi="Gadugi"/>
              </w:rPr>
            </w:pPr>
          </w:p>
          <w:p w14:paraId="421FEB57" w14:textId="12F3359A" w:rsidR="00207650" w:rsidRDefault="00207650" w:rsidP="007A50EF">
            <w:pPr>
              <w:pStyle w:val="Cell"/>
              <w:rPr>
                <w:ins w:id="192" w:author="Abdullah AKTEPE" w:date="2021-12-02T11:21:00Z"/>
                <w:rStyle w:val="Kpr"/>
                <w:rFonts w:ascii="Gadugi" w:hAnsi="Gadugi"/>
              </w:rPr>
            </w:pPr>
            <w:ins w:id="193" w:author="Esra Avşar" w:date="2021-10-12T11:01:00Z">
              <w:r w:rsidRPr="007A50EF">
                <w:rPr>
                  <w:rStyle w:val="Kpr"/>
                  <w:rFonts w:ascii="Gadugi" w:hAnsi="Gadugi"/>
                </w:rPr>
                <w:fldChar w:fldCharType="begin"/>
              </w:r>
              <w:r w:rsidRPr="007A50EF">
                <w:rPr>
                  <w:rStyle w:val="Kpr"/>
                  <w:rFonts w:ascii="Gadugi" w:hAnsi="Gadugi"/>
                </w:rPr>
                <w:instrText xml:space="preserve"> HYPERLINK "https://www.istka.org.tr/tr/duyurular/enerji-teknolojileri-demo-gunu-icin-basvurular-acildi/" </w:instrText>
              </w:r>
              <w:r w:rsidRPr="007A50EF">
                <w:rPr>
                  <w:rStyle w:val="Kpr"/>
                  <w:rFonts w:ascii="Gadugi" w:hAnsi="Gadugi"/>
                </w:rPr>
                <w:fldChar w:fldCharType="separate"/>
              </w:r>
              <w:r w:rsidRPr="007A50EF">
                <w:rPr>
                  <w:rStyle w:val="Kpr"/>
                  <w:rFonts w:ascii="Gadugi" w:hAnsi="Gadugi"/>
                </w:rPr>
                <w:t>https://www.istka.org.tr/tr/duyurular/enerji-teknolojileri-demo-gunu-icin-basvurular-acildi/</w:t>
              </w:r>
              <w:r w:rsidRPr="007A50EF">
                <w:rPr>
                  <w:rStyle w:val="Kpr"/>
                  <w:rFonts w:ascii="Gadugi" w:hAnsi="Gadugi"/>
                </w:rPr>
                <w:fldChar w:fldCharType="end"/>
              </w:r>
            </w:ins>
          </w:p>
          <w:p w14:paraId="175C1443" w14:textId="42821479" w:rsidR="00CA6A3B" w:rsidRDefault="00CA6A3B" w:rsidP="007A50EF">
            <w:pPr>
              <w:pStyle w:val="Cell"/>
              <w:rPr>
                <w:ins w:id="194" w:author="Abdullah AKTEPE" w:date="2021-12-02T11:21:00Z"/>
                <w:rStyle w:val="Kpr"/>
                <w:rFonts w:ascii="Gadugi" w:hAnsi="Gadugi"/>
              </w:rPr>
            </w:pPr>
          </w:p>
          <w:p w14:paraId="13584066" w14:textId="3BAB45BF" w:rsidR="00CA6A3B" w:rsidRPr="007A50EF" w:rsidRDefault="00CA6A3B" w:rsidP="007A50EF">
            <w:pPr>
              <w:pStyle w:val="Cell"/>
              <w:rPr>
                <w:ins w:id="195" w:author="Esra Avşar" w:date="2021-10-12T11:01:00Z"/>
                <w:rStyle w:val="Kpr"/>
                <w:rFonts w:ascii="Gadugi" w:hAnsi="Gadugi"/>
              </w:rPr>
            </w:pPr>
            <w:ins w:id="196" w:author="Abdullah AKTEPE" w:date="2021-12-02T11:21:00Z">
              <w:r>
                <w:t xml:space="preserve">This link can be used </w:t>
              </w:r>
              <w:r>
                <w:lastRenderedPageBreak/>
                <w:t>rather than the other.</w:t>
              </w:r>
            </w:ins>
          </w:p>
          <w:p w14:paraId="133B7E77" w14:textId="77777777" w:rsidR="00207650" w:rsidRDefault="00207650" w:rsidP="00207650">
            <w:pPr>
              <w:pStyle w:val="Cell"/>
              <w:rPr>
                <w:rStyle w:val="Kpr"/>
                <w:rFonts w:ascii="Gadugi" w:hAnsi="Gadugi"/>
              </w:rPr>
            </w:pPr>
          </w:p>
          <w:p w14:paraId="3374EC72" w14:textId="77777777" w:rsidR="00207650" w:rsidRDefault="00207650" w:rsidP="00207650">
            <w:pPr>
              <w:pStyle w:val="Cell"/>
              <w:rPr>
                <w:rStyle w:val="Kpr"/>
                <w:rFonts w:ascii="Gadugi" w:hAnsi="Gadugi"/>
              </w:rPr>
            </w:pPr>
          </w:p>
          <w:p w14:paraId="4E0BDBC4" w14:textId="7D72AD72" w:rsidR="00207650" w:rsidRPr="00CD03B2" w:rsidRDefault="00207650" w:rsidP="00207650">
            <w:pPr>
              <w:pStyle w:val="Cell"/>
              <w:rPr>
                <w:del w:id="197" w:author="Esra Avşar" w:date="2021-10-12T11:01:00Z"/>
                <w:rStyle w:val="Kpr"/>
                <w:rFonts w:ascii="Gadugi" w:hAnsi="Gadugi"/>
              </w:rPr>
            </w:pPr>
            <w:del w:id="198" w:author="Esra Avşar" w:date="2021-10-12T11:01:00Z">
              <w:r>
                <w:fldChar w:fldCharType="begin"/>
              </w:r>
              <w:r>
                <w:delInstrText xml:space="preserve"> HYPERLINK "https://blog.startups.watch/enerji-teknolojileri-demo-g%C3%BCn%C3%BC-2020-88984d078b10" </w:delInstrText>
              </w:r>
              <w:r>
                <w:fldChar w:fldCharType="separate"/>
              </w:r>
              <w:r w:rsidRPr="00A14BF5">
                <w:rPr>
                  <w:rStyle w:val="Kpr"/>
                  <w:rFonts w:ascii="Gadugi" w:hAnsi="Gadugi"/>
                </w:rPr>
                <w:delText>https://blog.startups.watch/enerji-teknolojileri-demo-g%C3%BCn%C3%BC-2020-88984d078b10</w:delText>
              </w:r>
              <w:r>
                <w:rPr>
                  <w:rStyle w:val="Kpr"/>
                  <w:rFonts w:ascii="Gadugi" w:hAnsi="Gadugi"/>
                </w:rPr>
                <w:fldChar w:fldCharType="end"/>
              </w:r>
            </w:del>
          </w:p>
          <w:p w14:paraId="077D7491" w14:textId="414CA52D" w:rsidR="00207650" w:rsidRPr="001C16F5" w:rsidRDefault="00207650" w:rsidP="00207650">
            <w:pPr>
              <w:pStyle w:val="Cell"/>
              <w:rPr>
                <w:rFonts w:ascii="Gadugi" w:hAnsi="Gadugi"/>
              </w:rPr>
            </w:pPr>
          </w:p>
        </w:tc>
      </w:tr>
      <w:tr w:rsidR="00207650" w14:paraId="006A6DC1" w14:textId="77777777" w:rsidTr="0048291C">
        <w:tc>
          <w:tcPr>
            <w:tcW w:w="185" w:type="pct"/>
          </w:tcPr>
          <w:p w14:paraId="6397A720" w14:textId="77777777" w:rsidR="00207650" w:rsidRPr="00AD5F94"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2728C45E" w14:textId="26F7189B" w:rsidR="00207650" w:rsidRPr="00FD0000" w:rsidRDefault="00207650" w:rsidP="00207650">
            <w:pPr>
              <w:pStyle w:val="RowsHeading"/>
              <w:rPr>
                <w:rFonts w:ascii="Gadugi" w:hAnsi="Gadugi" w:cs="Times New Roman"/>
                <w:b/>
                <w:bCs/>
                <w:sz w:val="22"/>
                <w:szCs w:val="22"/>
              </w:rPr>
            </w:pPr>
            <w:r w:rsidRPr="00FD0000">
              <w:rPr>
                <w:rFonts w:ascii="Gadugi" w:hAnsi="Gadugi" w:cs="Times New Roman"/>
                <w:b/>
                <w:bCs/>
                <w:sz w:val="22"/>
                <w:szCs w:val="22"/>
              </w:rPr>
              <w:t>Is the government also providing business support services for SMEs via private sector service providers?</w:t>
            </w:r>
          </w:p>
        </w:tc>
        <w:tc>
          <w:tcPr>
            <w:tcW w:w="1099" w:type="pct"/>
            <w:shd w:val="clear" w:color="auto" w:fill="auto"/>
          </w:tcPr>
          <w:p w14:paraId="6201FED2" w14:textId="5A39C80D" w:rsidR="00207650" w:rsidRPr="002F158D" w:rsidRDefault="00207650" w:rsidP="00207650">
            <w:pPr>
              <w:pStyle w:val="Cell"/>
              <w:rPr>
                <w:rFonts w:ascii="Gadugi" w:hAnsi="Gadugi"/>
              </w:rPr>
            </w:pPr>
            <w:r>
              <w:rPr>
                <w:rFonts w:ascii="Gadugi" w:hAnsi="Gadugi"/>
              </w:rPr>
              <w:t>TEKMER Support Programme</w:t>
            </w:r>
          </w:p>
        </w:tc>
        <w:tc>
          <w:tcPr>
            <w:tcW w:w="740" w:type="pct"/>
          </w:tcPr>
          <w:p w14:paraId="0199B2BB" w14:textId="77777777" w:rsidR="00207650" w:rsidRPr="001C16F5" w:rsidRDefault="00EF094B" w:rsidP="00207650">
            <w:pPr>
              <w:pStyle w:val="Cell"/>
              <w:rPr>
                <w:rFonts w:ascii="Gadugi" w:hAnsi="Gadugi"/>
              </w:rPr>
            </w:pPr>
            <w:hyperlink r:id="rId73" w:history="1">
              <w:r w:rsidR="00207650" w:rsidRPr="00A14BF5">
                <w:rPr>
                  <w:rStyle w:val="Kpr"/>
                  <w:rFonts w:ascii="Gadugi" w:hAnsi="Gadugi"/>
                </w:rPr>
                <w:t>https://www.kosgeb.gov.tr/site/tr/genel/destekdetay/6985/isgemtekmer-programi</w:t>
              </w:r>
            </w:hyperlink>
          </w:p>
        </w:tc>
      </w:tr>
      <w:tr w:rsidR="00207650" w14:paraId="30182ACF" w14:textId="77777777" w:rsidTr="002F158D">
        <w:tc>
          <w:tcPr>
            <w:tcW w:w="185" w:type="pct"/>
          </w:tcPr>
          <w:p w14:paraId="097747DE" w14:textId="77777777" w:rsidR="00207650" w:rsidRDefault="00207650" w:rsidP="00207650">
            <w:pPr>
              <w:pStyle w:val="RowsHeading"/>
              <w:rPr>
                <w:rFonts w:ascii="Gadugi" w:hAnsi="Gadugi" w:cs="Times New Roman"/>
                <w:bCs/>
                <w:sz w:val="22"/>
                <w:szCs w:val="22"/>
              </w:rPr>
            </w:pPr>
          </w:p>
        </w:tc>
        <w:tc>
          <w:tcPr>
            <w:tcW w:w="278" w:type="pct"/>
            <w:gridSpan w:val="2"/>
            <w:vMerge w:val="restart"/>
            <w:vAlign w:val="center"/>
          </w:tcPr>
          <w:p w14:paraId="400CC7FF" w14:textId="6FE8CCDA" w:rsidR="00207650" w:rsidRDefault="00207650" w:rsidP="00207650">
            <w:pPr>
              <w:pStyle w:val="RowsHeading"/>
              <w:rPr>
                <w:rFonts w:ascii="Gadugi" w:hAnsi="Gadugi" w:cs="Times New Roman"/>
                <w:bCs/>
                <w:sz w:val="22"/>
                <w:szCs w:val="22"/>
              </w:rPr>
            </w:pPr>
            <w:r>
              <w:rPr>
                <w:rFonts w:ascii="Gadugi" w:hAnsi="Gadugi" w:cs="Times New Roman"/>
                <w:bCs/>
                <w:sz w:val="22"/>
                <w:szCs w:val="22"/>
              </w:rPr>
              <w:t>If yes</w:t>
            </w:r>
          </w:p>
        </w:tc>
        <w:tc>
          <w:tcPr>
            <w:tcW w:w="2698" w:type="pct"/>
            <w:gridSpan w:val="3"/>
            <w:vAlign w:val="center"/>
          </w:tcPr>
          <w:p w14:paraId="45614BE4" w14:textId="27107468" w:rsidR="00207650" w:rsidRPr="002F158D" w:rsidRDefault="00207650" w:rsidP="00207650">
            <w:pPr>
              <w:pStyle w:val="RowsHeading"/>
              <w:rPr>
                <w:rFonts w:ascii="Gadugi" w:hAnsi="Gadugi"/>
                <w:sz w:val="22"/>
                <w:highlight w:val="yellow"/>
              </w:rPr>
            </w:pPr>
            <w:r w:rsidRPr="00B437BB">
              <w:rPr>
                <w:rFonts w:ascii="Gadugi" w:hAnsi="Gadugi"/>
                <w:sz w:val="22"/>
              </w:rPr>
              <w:t xml:space="preserve">What are the eligibility criteria? </w:t>
            </w:r>
          </w:p>
        </w:tc>
        <w:tc>
          <w:tcPr>
            <w:tcW w:w="1099" w:type="pct"/>
            <w:shd w:val="clear" w:color="auto" w:fill="auto"/>
          </w:tcPr>
          <w:p w14:paraId="5DFDD9E0" w14:textId="77777777" w:rsidR="00207650" w:rsidRDefault="00207650" w:rsidP="00207650">
            <w:pPr>
              <w:pStyle w:val="Cell"/>
              <w:rPr>
                <w:rFonts w:ascii="Gadugi" w:hAnsi="Gadugi"/>
              </w:rPr>
            </w:pPr>
            <w:r w:rsidRPr="00CD03B2">
              <w:rPr>
                <w:rFonts w:ascii="Gadugi" w:hAnsi="Gadugi"/>
              </w:rPr>
              <w:t>The criteria in the second and third sections of the legislation document in the link on the side must be met.</w:t>
            </w:r>
          </w:p>
          <w:p w14:paraId="40B37D1E" w14:textId="77777777" w:rsidR="00207650" w:rsidRDefault="00207650" w:rsidP="00207650">
            <w:pPr>
              <w:pStyle w:val="Cell"/>
              <w:rPr>
                <w:rFonts w:ascii="Gadugi" w:hAnsi="Gadugi"/>
                <w:color w:val="FF0000"/>
              </w:rPr>
            </w:pPr>
          </w:p>
          <w:p w14:paraId="462A012B" w14:textId="77777777" w:rsidR="00872507" w:rsidRPr="00872507" w:rsidRDefault="00872507" w:rsidP="00872507">
            <w:pPr>
              <w:pStyle w:val="Cell"/>
              <w:rPr>
                <w:ins w:id="199" w:author="Abdullah Aktepe" w:date="2021-10-21T22:17:00Z"/>
                <w:rFonts w:ascii="Gadugi" w:hAnsi="Gadugi"/>
                <w:color w:val="FF0000"/>
              </w:rPr>
            </w:pPr>
            <w:ins w:id="200" w:author="Abdullah Aktepe" w:date="2021-10-21T22:17:00Z">
              <w:r w:rsidRPr="00872507">
                <w:rPr>
                  <w:rFonts w:ascii="Calibri" w:hAnsi="Calibri" w:cs="Calibri"/>
                  <w:color w:val="FF0000"/>
                </w:rPr>
                <w:t>İŞ</w:t>
              </w:r>
              <w:r w:rsidRPr="00872507">
                <w:rPr>
                  <w:rFonts w:ascii="Gadugi" w:hAnsi="Gadugi"/>
                  <w:color w:val="FF0000"/>
                </w:rPr>
                <w:t>GEM criteria</w:t>
              </w:r>
            </w:ins>
          </w:p>
          <w:p w14:paraId="547BB44C" w14:textId="77777777" w:rsidR="00872507" w:rsidRPr="00872507" w:rsidRDefault="00872507" w:rsidP="00872507">
            <w:pPr>
              <w:pStyle w:val="Cell"/>
              <w:rPr>
                <w:ins w:id="201" w:author="Abdullah Aktepe" w:date="2021-10-21T22:17:00Z"/>
                <w:rFonts w:ascii="Gadugi" w:hAnsi="Gadugi"/>
                <w:color w:val="FF0000"/>
              </w:rPr>
            </w:pPr>
            <w:ins w:id="202" w:author="Abdullah Aktepe" w:date="2021-10-21T22:17:00Z">
              <w:r w:rsidRPr="00872507">
                <w:rPr>
                  <w:rFonts w:ascii="Gadugi" w:hAnsi="Gadugi"/>
                  <w:color w:val="FF0000"/>
                </w:rPr>
                <w:t>ARTICLE 14 –</w:t>
              </w:r>
            </w:ins>
          </w:p>
          <w:p w14:paraId="28C0B41B" w14:textId="77777777" w:rsidR="00872507" w:rsidRPr="00872507" w:rsidRDefault="00872507" w:rsidP="00872507">
            <w:pPr>
              <w:pStyle w:val="Cell"/>
              <w:rPr>
                <w:ins w:id="203" w:author="Abdullah Aktepe" w:date="2021-10-21T22:17:00Z"/>
                <w:rFonts w:ascii="Gadugi" w:hAnsi="Gadugi"/>
                <w:color w:val="FF0000"/>
              </w:rPr>
            </w:pPr>
            <w:ins w:id="204" w:author="Abdullah Aktepe" w:date="2021-10-21T22:17:00Z">
              <w:r w:rsidRPr="00872507">
                <w:rPr>
                  <w:rFonts w:ascii="Gadugi" w:hAnsi="Gadugi"/>
                  <w:color w:val="FF0000"/>
                </w:rPr>
                <w:t xml:space="preserve">(1) The physical structure of </w:t>
              </w:r>
              <w:r w:rsidRPr="00872507">
                <w:rPr>
                  <w:rFonts w:ascii="Calibri" w:hAnsi="Calibri" w:cs="Calibri"/>
                  <w:color w:val="FF0000"/>
                </w:rPr>
                <w:t>İŞ</w:t>
              </w:r>
              <w:r w:rsidRPr="00872507">
                <w:rPr>
                  <w:rFonts w:ascii="Gadugi" w:hAnsi="Gadugi"/>
                  <w:color w:val="FF0000"/>
                </w:rPr>
                <w:t>GEM must be independent and capable of performing the activities specified in the application. The physical structure to be allocated; management offices should consist of areas such as a common work area, workshops, event space, meeting room for entrepreneurs and businesses.</w:t>
              </w:r>
            </w:ins>
          </w:p>
          <w:p w14:paraId="03CA4A40" w14:textId="77777777" w:rsidR="00872507" w:rsidRPr="00872507" w:rsidRDefault="00872507" w:rsidP="00872507">
            <w:pPr>
              <w:pStyle w:val="Cell"/>
              <w:rPr>
                <w:ins w:id="205" w:author="Abdullah Aktepe" w:date="2021-10-21T22:17:00Z"/>
                <w:rFonts w:ascii="Gadugi" w:hAnsi="Gadugi"/>
                <w:color w:val="FF0000"/>
              </w:rPr>
            </w:pPr>
            <w:ins w:id="206" w:author="Abdullah Aktepe" w:date="2021-10-21T22:17:00Z">
              <w:r w:rsidRPr="00872507">
                <w:rPr>
                  <w:rFonts w:ascii="Gadugi" w:hAnsi="Gadugi"/>
                  <w:color w:val="FF0000"/>
                </w:rPr>
                <w:t xml:space="preserve">(2) The total area reserved for management offices, joint working area for entrepreneurs and businesses, meeting room, event area and machinery-equipment and software for common use should not be more than the total area of </w:t>
              </w:r>
              <w:r w:rsidRPr="00872507">
                <w:rPr>
                  <w:color w:val="FF0000"/>
                </w:rPr>
                <w:t>​​</w:t>
              </w:r>
              <w:r w:rsidRPr="00872507">
                <w:rPr>
                  <w:rFonts w:ascii="Gadugi" w:hAnsi="Gadugi"/>
                  <w:color w:val="FF0000"/>
                </w:rPr>
                <w:t>the workshops.</w:t>
              </w:r>
            </w:ins>
          </w:p>
          <w:p w14:paraId="028F35F2" w14:textId="77777777" w:rsidR="00872507" w:rsidRPr="00872507" w:rsidRDefault="00872507" w:rsidP="00872507">
            <w:pPr>
              <w:pStyle w:val="Cell"/>
              <w:rPr>
                <w:ins w:id="207" w:author="Abdullah Aktepe" w:date="2021-10-21T22:17:00Z"/>
                <w:rFonts w:ascii="Gadugi" w:hAnsi="Gadugi"/>
                <w:color w:val="FF0000"/>
              </w:rPr>
            </w:pPr>
            <w:ins w:id="208" w:author="Abdullah Aktepe" w:date="2021-10-21T22:17:00Z">
              <w:r w:rsidRPr="00872507">
                <w:rPr>
                  <w:rFonts w:ascii="Gadugi" w:hAnsi="Gadugi"/>
                  <w:color w:val="FF0000"/>
                </w:rPr>
                <w:t xml:space="preserve">(3) The physical structure of </w:t>
              </w:r>
              <w:r w:rsidRPr="00872507">
                <w:rPr>
                  <w:rFonts w:ascii="Calibri" w:hAnsi="Calibri" w:cs="Calibri"/>
                  <w:color w:val="FF0000"/>
                </w:rPr>
                <w:t>İŞ</w:t>
              </w:r>
              <w:r w:rsidRPr="00872507">
                <w:rPr>
                  <w:rFonts w:ascii="Gadugi" w:hAnsi="Gadugi"/>
                  <w:color w:val="FF0000"/>
                </w:rPr>
                <w:t xml:space="preserve">GEM must have at least 20 workshops and a total </w:t>
              </w:r>
              <w:r w:rsidRPr="00872507">
                <w:rPr>
                  <w:rFonts w:ascii="Gadugi" w:hAnsi="Gadugi"/>
                  <w:color w:val="FF0000"/>
                </w:rPr>
                <w:lastRenderedPageBreak/>
                <w:t xml:space="preserve">indoor usage area of </w:t>
              </w:r>
              <w:r w:rsidRPr="00872507">
                <w:rPr>
                  <w:color w:val="FF0000"/>
                </w:rPr>
                <w:t>​​</w:t>
              </w:r>
              <w:r w:rsidRPr="00872507">
                <w:rPr>
                  <w:rFonts w:ascii="Gadugi" w:hAnsi="Gadugi"/>
                  <w:color w:val="FF0000"/>
                </w:rPr>
                <w:t xml:space="preserve">at least 1,500 m2. This condition is not sought if fewer workshops and/or indoor usage areas are sufficient due to the establishment theme of </w:t>
              </w:r>
              <w:r w:rsidRPr="00872507">
                <w:rPr>
                  <w:rFonts w:ascii="Calibri" w:hAnsi="Calibri" w:cs="Calibri"/>
                  <w:color w:val="FF0000"/>
                </w:rPr>
                <w:t>İŞ</w:t>
              </w:r>
              <w:r w:rsidRPr="00872507">
                <w:rPr>
                  <w:rFonts w:ascii="Gadugi" w:hAnsi="Gadugi"/>
                  <w:color w:val="FF0000"/>
                </w:rPr>
                <w:t>GEM and this is approved by the board.</w:t>
              </w:r>
            </w:ins>
          </w:p>
          <w:p w14:paraId="4B153D56" w14:textId="77777777" w:rsidR="00872507" w:rsidRPr="00872507" w:rsidRDefault="00872507" w:rsidP="00872507">
            <w:pPr>
              <w:pStyle w:val="Cell"/>
              <w:rPr>
                <w:ins w:id="209" w:author="Abdullah Aktepe" w:date="2021-10-21T22:17:00Z"/>
                <w:rFonts w:ascii="Gadugi" w:hAnsi="Gadugi"/>
                <w:color w:val="FF0000"/>
              </w:rPr>
            </w:pPr>
            <w:ins w:id="210" w:author="Abdullah Aktepe" w:date="2021-10-21T22:17:00Z">
              <w:r w:rsidRPr="00872507">
                <w:rPr>
                  <w:rFonts w:ascii="Gadugi" w:hAnsi="Gadugi"/>
                  <w:color w:val="FF0000"/>
                </w:rPr>
                <w:t xml:space="preserve">(4) The physical structure of </w:t>
              </w:r>
              <w:r w:rsidRPr="00872507">
                <w:rPr>
                  <w:rFonts w:ascii="Calibri" w:hAnsi="Calibri" w:cs="Calibri"/>
                  <w:color w:val="FF0000"/>
                </w:rPr>
                <w:t>İŞ</w:t>
              </w:r>
              <w:r w:rsidRPr="00872507">
                <w:rPr>
                  <w:rFonts w:ascii="Gadugi" w:hAnsi="Gadugi"/>
                  <w:color w:val="FF0000"/>
                </w:rPr>
                <w:t xml:space="preserve">GEM must be allocated or leased to </w:t>
              </w:r>
              <w:r w:rsidRPr="00872507">
                <w:rPr>
                  <w:rFonts w:ascii="Calibri" w:hAnsi="Calibri" w:cs="Calibri"/>
                  <w:color w:val="FF0000"/>
                </w:rPr>
                <w:t>İŞ</w:t>
              </w:r>
              <w:r w:rsidRPr="00872507">
                <w:rPr>
                  <w:rFonts w:ascii="Gadugi" w:hAnsi="Gadugi"/>
                  <w:color w:val="FF0000"/>
                </w:rPr>
                <w:t xml:space="preserve">GEM free of charge for at least 5 years from the date of application. The terms of the lease must be such that they do not adversely affect the income-expenditure balance of </w:t>
              </w:r>
              <w:r w:rsidRPr="00872507">
                <w:rPr>
                  <w:rFonts w:ascii="Calibri" w:hAnsi="Calibri" w:cs="Calibri"/>
                  <w:color w:val="FF0000"/>
                </w:rPr>
                <w:t>İŞ</w:t>
              </w:r>
              <w:r w:rsidRPr="00872507">
                <w:rPr>
                  <w:rFonts w:ascii="Gadugi" w:hAnsi="Gadugi"/>
                  <w:color w:val="FF0000"/>
                </w:rPr>
                <w:t>GEM.</w:t>
              </w:r>
            </w:ins>
          </w:p>
          <w:p w14:paraId="08DEDD78" w14:textId="77777777" w:rsidR="00872507" w:rsidRPr="00872507" w:rsidRDefault="00872507" w:rsidP="00872507">
            <w:pPr>
              <w:pStyle w:val="Cell"/>
              <w:rPr>
                <w:ins w:id="211" w:author="Abdullah Aktepe" w:date="2021-10-21T22:17:00Z"/>
                <w:rFonts w:ascii="Gadugi" w:hAnsi="Gadugi"/>
                <w:color w:val="FF0000"/>
              </w:rPr>
            </w:pPr>
            <w:ins w:id="212" w:author="Abdullah Aktepe" w:date="2021-10-21T22:17:00Z">
              <w:r w:rsidRPr="00872507">
                <w:rPr>
                  <w:rFonts w:ascii="Gadugi" w:hAnsi="Gadugi"/>
                  <w:color w:val="FF0000"/>
                </w:rPr>
                <w:t xml:space="preserve">(5) The enterprise to which a workshop will be allocated in </w:t>
              </w:r>
              <w:r w:rsidRPr="00872507">
                <w:rPr>
                  <w:rFonts w:ascii="Calibri" w:hAnsi="Calibri" w:cs="Calibri"/>
                  <w:color w:val="FF0000"/>
                </w:rPr>
                <w:t>İŞ</w:t>
              </w:r>
              <w:r w:rsidRPr="00872507">
                <w:rPr>
                  <w:rFonts w:ascii="Gadugi" w:hAnsi="Gadugi"/>
                  <w:color w:val="FF0000"/>
                </w:rPr>
                <w:t xml:space="preserve">GEM must be established in </w:t>
              </w:r>
              <w:r w:rsidRPr="00872507">
                <w:rPr>
                  <w:rFonts w:ascii="Calibri" w:hAnsi="Calibri" w:cs="Calibri"/>
                  <w:color w:val="FF0000"/>
                </w:rPr>
                <w:t>İŞ</w:t>
              </w:r>
              <w:r w:rsidRPr="00872507">
                <w:rPr>
                  <w:rFonts w:ascii="Gadugi" w:hAnsi="Gadugi"/>
                  <w:color w:val="FF0000"/>
                </w:rPr>
                <w:t xml:space="preserve">GEM or at most 1 year old as of the date of application to </w:t>
              </w:r>
              <w:r w:rsidRPr="00872507">
                <w:rPr>
                  <w:rFonts w:ascii="Calibri" w:hAnsi="Calibri" w:cs="Calibri"/>
                  <w:color w:val="FF0000"/>
                </w:rPr>
                <w:t>İŞ</w:t>
              </w:r>
              <w:r w:rsidRPr="00872507">
                <w:rPr>
                  <w:rFonts w:ascii="Gadugi" w:hAnsi="Gadugi"/>
                  <w:color w:val="FF0000"/>
                </w:rPr>
                <w:t>GEM. This condition is not required for anchor companies.</w:t>
              </w:r>
            </w:ins>
          </w:p>
          <w:p w14:paraId="68E30B2D" w14:textId="77777777" w:rsidR="00872507" w:rsidRPr="00872507" w:rsidRDefault="00872507" w:rsidP="00872507">
            <w:pPr>
              <w:pStyle w:val="Cell"/>
              <w:rPr>
                <w:ins w:id="213" w:author="Abdullah Aktepe" w:date="2021-10-21T22:17:00Z"/>
                <w:rFonts w:ascii="Gadugi" w:hAnsi="Gadugi"/>
                <w:color w:val="FF0000"/>
              </w:rPr>
            </w:pPr>
            <w:ins w:id="214" w:author="Abdullah Aktepe" w:date="2021-10-21T22:17:00Z">
              <w:r w:rsidRPr="00872507">
                <w:rPr>
                  <w:rFonts w:ascii="Gadugi" w:hAnsi="Gadugi"/>
                  <w:color w:val="FF0000"/>
                </w:rPr>
                <w:t xml:space="preserve">(6) Workshop space allocated to anchor companies can be at most 30% of the total area of </w:t>
              </w:r>
              <w:r w:rsidRPr="00872507">
                <w:rPr>
                  <w:color w:val="FF0000"/>
                </w:rPr>
                <w:t>​​</w:t>
              </w:r>
              <w:r w:rsidRPr="00872507">
                <w:rPr>
                  <w:rFonts w:ascii="Gadugi" w:hAnsi="Gadugi"/>
                  <w:color w:val="FF0000"/>
                </w:rPr>
                <w:t>the workshops.</w:t>
              </w:r>
            </w:ins>
          </w:p>
          <w:p w14:paraId="69309B3B" w14:textId="77777777" w:rsidR="00872507" w:rsidRPr="00872507" w:rsidRDefault="00872507" w:rsidP="00872507">
            <w:pPr>
              <w:pStyle w:val="Cell"/>
              <w:rPr>
                <w:ins w:id="215" w:author="Abdullah Aktepe" w:date="2021-10-21T22:17:00Z"/>
                <w:rFonts w:ascii="Gadugi" w:hAnsi="Gadugi"/>
                <w:color w:val="FF0000"/>
              </w:rPr>
            </w:pPr>
            <w:ins w:id="216" w:author="Abdullah Aktepe" w:date="2021-10-21T22:17:00Z">
              <w:r w:rsidRPr="00872507">
                <w:rPr>
                  <w:rFonts w:ascii="Gadugi" w:hAnsi="Gadugi"/>
                  <w:color w:val="FF0000"/>
                </w:rPr>
                <w:t xml:space="preserve">(7) For businesses included in </w:t>
              </w:r>
              <w:r w:rsidRPr="00872507">
                <w:rPr>
                  <w:rFonts w:ascii="Calibri" w:hAnsi="Calibri" w:cs="Calibri"/>
                  <w:color w:val="FF0000"/>
                </w:rPr>
                <w:t>İŞ</w:t>
              </w:r>
              <w:r w:rsidRPr="00872507">
                <w:rPr>
                  <w:rFonts w:ascii="Gadugi" w:hAnsi="Gadugi"/>
                  <w:color w:val="FF0000"/>
                </w:rPr>
                <w:t>GEM, the space allocation period cannot be longer than 5 years. There is no time limit for anchor companies.</w:t>
              </w:r>
            </w:ins>
          </w:p>
          <w:p w14:paraId="08C01721" w14:textId="77777777" w:rsidR="00872507" w:rsidRPr="00872507" w:rsidRDefault="00872507" w:rsidP="00872507">
            <w:pPr>
              <w:pStyle w:val="Cell"/>
              <w:rPr>
                <w:ins w:id="217" w:author="Abdullah Aktepe" w:date="2021-10-21T22:17:00Z"/>
                <w:rFonts w:ascii="Gadugi" w:hAnsi="Gadugi"/>
                <w:color w:val="FF0000"/>
              </w:rPr>
            </w:pPr>
            <w:ins w:id="218" w:author="Abdullah Aktepe" w:date="2021-10-21T22:17:00Z">
              <w:r w:rsidRPr="00872507">
                <w:rPr>
                  <w:rFonts w:ascii="Gadugi" w:hAnsi="Gadugi"/>
                  <w:color w:val="FF0000"/>
                </w:rPr>
                <w:t xml:space="preserve">(8) </w:t>
              </w:r>
              <w:r w:rsidRPr="00872507">
                <w:rPr>
                  <w:rFonts w:ascii="Calibri" w:hAnsi="Calibri" w:cs="Calibri"/>
                  <w:color w:val="FF0000"/>
                </w:rPr>
                <w:t>İŞ</w:t>
              </w:r>
              <w:r w:rsidRPr="00872507">
                <w:rPr>
                  <w:rFonts w:ascii="Gadugi" w:hAnsi="Gadugi"/>
                  <w:color w:val="FF0000"/>
                </w:rPr>
                <w:t>GEM occupancy rate should be at least 50% at the end of the second year from the start of the program and should not fall below this rate as of the last day of the relevant period in subsequent follow-ups. The occupancy rate is calculated over the total workshop area.</w:t>
              </w:r>
            </w:ins>
          </w:p>
          <w:p w14:paraId="4C4407A8" w14:textId="77777777" w:rsidR="00872507" w:rsidRPr="00872507" w:rsidRDefault="00872507" w:rsidP="00872507">
            <w:pPr>
              <w:pStyle w:val="Cell"/>
              <w:rPr>
                <w:ins w:id="219" w:author="Abdullah Aktepe" w:date="2021-10-21T22:17:00Z"/>
                <w:rFonts w:ascii="Gadugi" w:hAnsi="Gadugi"/>
                <w:color w:val="FF0000"/>
              </w:rPr>
            </w:pPr>
            <w:ins w:id="220" w:author="Abdullah Aktepe" w:date="2021-10-21T22:17:00Z">
              <w:r w:rsidRPr="00872507">
                <w:rPr>
                  <w:rFonts w:ascii="Gadugi" w:hAnsi="Gadugi"/>
                  <w:color w:val="FF0000"/>
                </w:rPr>
                <w:t xml:space="preserve">(9) </w:t>
              </w:r>
              <w:r w:rsidRPr="00872507">
                <w:rPr>
                  <w:rFonts w:ascii="Calibri" w:hAnsi="Calibri" w:cs="Calibri"/>
                  <w:color w:val="FF0000"/>
                </w:rPr>
                <w:t>İŞ</w:t>
              </w:r>
              <w:r w:rsidRPr="00872507">
                <w:rPr>
                  <w:rFonts w:ascii="Gadugi" w:hAnsi="Gadugi"/>
                  <w:color w:val="FF0000"/>
                </w:rPr>
                <w:t xml:space="preserve">GEM Executive Committee with at least three members is formed to take </w:t>
              </w:r>
              <w:r w:rsidRPr="00872507">
                <w:rPr>
                  <w:rFonts w:ascii="Gadugi" w:hAnsi="Gadugi"/>
                  <w:color w:val="FF0000"/>
                </w:rPr>
                <w:lastRenderedPageBreak/>
                <w:t xml:space="preserve">the strategic decisions of </w:t>
              </w:r>
              <w:r w:rsidRPr="00872507">
                <w:rPr>
                  <w:rFonts w:ascii="Calibri" w:hAnsi="Calibri" w:cs="Calibri"/>
                  <w:color w:val="FF0000"/>
                </w:rPr>
                <w:t>İŞ</w:t>
              </w:r>
              <w:r w:rsidRPr="00872507">
                <w:rPr>
                  <w:rFonts w:ascii="Gadugi" w:hAnsi="Gadugi"/>
                  <w:color w:val="FF0000"/>
                </w:rPr>
                <w:t xml:space="preserve">GEM (entrepreneur/business acceptance/graduation, manager change, personnel selection or change etc.). In the </w:t>
              </w:r>
              <w:r w:rsidRPr="00872507">
                <w:rPr>
                  <w:rFonts w:ascii="Calibri" w:hAnsi="Calibri" w:cs="Calibri"/>
                  <w:color w:val="FF0000"/>
                </w:rPr>
                <w:t>İŞ</w:t>
              </w:r>
              <w:r w:rsidRPr="00872507">
                <w:rPr>
                  <w:rFonts w:ascii="Gadugi" w:hAnsi="Gadugi"/>
                  <w:color w:val="FF0000"/>
                </w:rPr>
                <w:t>GEM Executive Committee, the manager of the relevant implementation unit is a natural member, and the other members are representatives of institutions/organizations who can apply as founders.</w:t>
              </w:r>
            </w:ins>
          </w:p>
          <w:p w14:paraId="68E69A7C" w14:textId="77777777" w:rsidR="00872507" w:rsidRPr="00872507" w:rsidRDefault="00872507" w:rsidP="00872507">
            <w:pPr>
              <w:pStyle w:val="Cell"/>
              <w:rPr>
                <w:ins w:id="221" w:author="Abdullah Aktepe" w:date="2021-10-21T22:17:00Z"/>
                <w:rFonts w:ascii="Gadugi" w:hAnsi="Gadugi"/>
                <w:color w:val="FF0000"/>
              </w:rPr>
            </w:pPr>
            <w:ins w:id="222" w:author="Abdullah Aktepe" w:date="2021-10-21T22:17:00Z">
              <w:r w:rsidRPr="00872507">
                <w:rPr>
                  <w:rFonts w:ascii="Gadugi" w:hAnsi="Gadugi"/>
                  <w:color w:val="FF0000"/>
                </w:rPr>
                <w:t xml:space="preserve">(10) The </w:t>
              </w:r>
              <w:r w:rsidRPr="00872507">
                <w:rPr>
                  <w:rFonts w:ascii="Calibri" w:hAnsi="Calibri" w:cs="Calibri"/>
                  <w:color w:val="FF0000"/>
                </w:rPr>
                <w:t>İŞ</w:t>
              </w:r>
              <w:r w:rsidRPr="00872507">
                <w:rPr>
                  <w:rFonts w:ascii="Gadugi" w:hAnsi="Gadugi"/>
                  <w:color w:val="FF0000"/>
                </w:rPr>
                <w:t>GEM Executive Committee should meet at least twice a year, and meeting records should be kept.</w:t>
              </w:r>
            </w:ins>
          </w:p>
          <w:p w14:paraId="71C17ACF" w14:textId="77777777" w:rsidR="00872507" w:rsidRPr="00872507" w:rsidRDefault="00872507" w:rsidP="00872507">
            <w:pPr>
              <w:pStyle w:val="Cell"/>
              <w:rPr>
                <w:ins w:id="223" w:author="Abdullah Aktepe" w:date="2021-10-21T22:17:00Z"/>
                <w:rFonts w:ascii="Gadugi" w:hAnsi="Gadugi"/>
                <w:color w:val="FF0000"/>
              </w:rPr>
            </w:pPr>
            <w:ins w:id="224" w:author="Abdullah Aktepe" w:date="2021-10-21T22:17:00Z">
              <w:r w:rsidRPr="00872507">
                <w:rPr>
                  <w:rFonts w:ascii="Gadugi" w:hAnsi="Gadugi"/>
                  <w:color w:val="FF0000"/>
                </w:rPr>
                <w:t xml:space="preserve">(11) </w:t>
              </w:r>
              <w:r w:rsidRPr="00872507">
                <w:rPr>
                  <w:rFonts w:ascii="Calibri" w:hAnsi="Calibri" w:cs="Calibri"/>
                  <w:color w:val="FF0000"/>
                </w:rPr>
                <w:t>İŞ</w:t>
              </w:r>
              <w:r w:rsidRPr="00872507">
                <w:rPr>
                  <w:rFonts w:ascii="Gadugi" w:hAnsi="Gadugi"/>
                  <w:color w:val="FF0000"/>
                </w:rPr>
                <w:t xml:space="preserve">GEM manager must be a graduate of at least four years of higher education and have at least five years of work experience in business management/consulting or in areas related to the theme/themes determined for </w:t>
              </w:r>
              <w:r w:rsidRPr="00872507">
                <w:rPr>
                  <w:rFonts w:ascii="Calibri" w:hAnsi="Calibri" w:cs="Calibri"/>
                  <w:color w:val="FF0000"/>
                </w:rPr>
                <w:t>İŞ</w:t>
              </w:r>
              <w:r w:rsidRPr="00872507">
                <w:rPr>
                  <w:rFonts w:ascii="Gadugi" w:hAnsi="Gadugi"/>
                  <w:color w:val="FF0000"/>
                </w:rPr>
                <w:t>GEM.</w:t>
              </w:r>
            </w:ins>
          </w:p>
          <w:p w14:paraId="26914964" w14:textId="77777777" w:rsidR="00872507" w:rsidRPr="00872507" w:rsidRDefault="00872507" w:rsidP="00872507">
            <w:pPr>
              <w:pStyle w:val="Cell"/>
              <w:rPr>
                <w:ins w:id="225" w:author="Abdullah Aktepe" w:date="2021-10-21T22:17:00Z"/>
                <w:rFonts w:ascii="Gadugi" w:hAnsi="Gadugi"/>
                <w:color w:val="FF0000"/>
              </w:rPr>
            </w:pPr>
            <w:ins w:id="226" w:author="Abdullah Aktepe" w:date="2021-10-21T22:17:00Z">
              <w:r w:rsidRPr="00872507">
                <w:rPr>
                  <w:rFonts w:ascii="Gadugi" w:hAnsi="Gadugi"/>
                  <w:color w:val="FF0000"/>
                </w:rPr>
                <w:t xml:space="preserve">(12) In order to ensure its financial sustainability, </w:t>
              </w:r>
              <w:r w:rsidRPr="00872507">
                <w:rPr>
                  <w:rFonts w:ascii="Calibri" w:hAnsi="Calibri" w:cs="Calibri"/>
                  <w:color w:val="FF0000"/>
                </w:rPr>
                <w:t>İŞ</w:t>
              </w:r>
              <w:r w:rsidRPr="00872507">
                <w:rPr>
                  <w:rFonts w:ascii="Gadugi" w:hAnsi="Gadugi"/>
                  <w:color w:val="FF0000"/>
                </w:rPr>
                <w:t>GEM may generate income from rent and service fees received from its entrepreneurs/businesses, project income, income from venture partnerships with enterprises, local contributions, grants and similar sources. It cannot operate other than supporting services for entrepreneurs and businesses.</w:t>
              </w:r>
            </w:ins>
          </w:p>
          <w:p w14:paraId="16774470" w14:textId="16E2DE32" w:rsidR="00207650" w:rsidRDefault="00872507" w:rsidP="00872507">
            <w:pPr>
              <w:pStyle w:val="Cell"/>
              <w:rPr>
                <w:ins w:id="227" w:author="Abdullah Aktepe" w:date="2021-10-21T22:17:00Z"/>
                <w:rFonts w:ascii="Gadugi" w:hAnsi="Gadugi"/>
                <w:color w:val="FF0000"/>
              </w:rPr>
            </w:pPr>
            <w:ins w:id="228" w:author="Abdullah Aktepe" w:date="2021-10-21T22:17:00Z">
              <w:r w:rsidRPr="00872507">
                <w:rPr>
                  <w:rFonts w:ascii="Gadugi" w:hAnsi="Gadugi"/>
                  <w:color w:val="FF0000"/>
                </w:rPr>
                <w:t xml:space="preserve">(13) The operating organization will not distribute the balance sheet profit during the support program; It should be included in the company/articles of association or in the General </w:t>
              </w:r>
              <w:r w:rsidRPr="00872507">
                <w:rPr>
                  <w:rFonts w:ascii="Gadugi" w:hAnsi="Gadugi"/>
                  <w:color w:val="FF0000"/>
                </w:rPr>
                <w:lastRenderedPageBreak/>
                <w:t xml:space="preserve">Assembly/Shareholders Board resolutions. However, if the physical structure of </w:t>
              </w:r>
              <w:r w:rsidRPr="00872507">
                <w:rPr>
                  <w:rFonts w:ascii="Calibri" w:hAnsi="Calibri" w:cs="Calibri"/>
                  <w:color w:val="FF0000"/>
                </w:rPr>
                <w:t>İŞ</w:t>
              </w:r>
              <w:r w:rsidRPr="00872507">
                <w:rPr>
                  <w:rFonts w:ascii="Gadugi" w:hAnsi="Gadugi"/>
                  <w:color w:val="FF0000"/>
                </w:rPr>
                <w:t xml:space="preserve">GEM is allocated by KOSGEB, the balance sheet profit cannot be distributed as long as the right to use the </w:t>
              </w:r>
              <w:r w:rsidRPr="00872507">
                <w:rPr>
                  <w:rFonts w:ascii="Calibri" w:hAnsi="Calibri" w:cs="Calibri"/>
                  <w:color w:val="FF0000"/>
                </w:rPr>
                <w:t>İŞ</w:t>
              </w:r>
              <w:r w:rsidRPr="00872507">
                <w:rPr>
                  <w:rFonts w:ascii="Gadugi" w:hAnsi="Gadugi"/>
                  <w:color w:val="FF0000"/>
                </w:rPr>
                <w:t>GEM name continues.</w:t>
              </w:r>
            </w:ins>
          </w:p>
          <w:p w14:paraId="1872D2B3" w14:textId="0809C8CA" w:rsidR="00872507" w:rsidRDefault="00872507" w:rsidP="00872507">
            <w:pPr>
              <w:pStyle w:val="Cell"/>
              <w:rPr>
                <w:ins w:id="229" w:author="Abdullah Aktepe" w:date="2021-10-21T22:17:00Z"/>
                <w:rFonts w:ascii="Gadugi" w:hAnsi="Gadugi"/>
                <w:color w:val="FF0000"/>
              </w:rPr>
            </w:pPr>
          </w:p>
          <w:p w14:paraId="7A68A3DA" w14:textId="68D63A0E" w:rsidR="00872507" w:rsidRDefault="00872507" w:rsidP="00872507">
            <w:pPr>
              <w:pStyle w:val="Cell"/>
              <w:rPr>
                <w:ins w:id="230" w:author="Abdullah Aktepe" w:date="2021-10-21T22:17:00Z"/>
                <w:rFonts w:ascii="Gadugi" w:hAnsi="Gadugi"/>
                <w:color w:val="FF0000"/>
              </w:rPr>
            </w:pPr>
          </w:p>
          <w:p w14:paraId="608E0D15" w14:textId="77777777" w:rsidR="00872507" w:rsidRPr="00872507" w:rsidRDefault="00872507" w:rsidP="00872507">
            <w:pPr>
              <w:pStyle w:val="Cell"/>
              <w:rPr>
                <w:ins w:id="231" w:author="Abdullah Aktepe" w:date="2021-10-21T22:17:00Z"/>
                <w:rFonts w:ascii="Gadugi" w:hAnsi="Gadugi"/>
                <w:color w:val="FF0000"/>
              </w:rPr>
            </w:pPr>
            <w:ins w:id="232" w:author="Abdullah Aktepe" w:date="2021-10-21T22:17:00Z">
              <w:r w:rsidRPr="00872507">
                <w:rPr>
                  <w:rFonts w:ascii="Gadugi" w:hAnsi="Gadugi"/>
                  <w:color w:val="FF0000"/>
                </w:rPr>
                <w:t>TEKMER Criteria</w:t>
              </w:r>
            </w:ins>
          </w:p>
          <w:p w14:paraId="4498CF06" w14:textId="77777777" w:rsidR="00872507" w:rsidRPr="00872507" w:rsidRDefault="00872507" w:rsidP="00872507">
            <w:pPr>
              <w:pStyle w:val="Cell"/>
              <w:rPr>
                <w:ins w:id="233" w:author="Abdullah Aktepe" w:date="2021-10-21T22:17:00Z"/>
                <w:rFonts w:ascii="Gadugi" w:hAnsi="Gadugi"/>
                <w:color w:val="FF0000"/>
              </w:rPr>
            </w:pPr>
            <w:ins w:id="234" w:author="Abdullah Aktepe" w:date="2021-10-21T22:17:00Z">
              <w:r w:rsidRPr="00872507">
                <w:rPr>
                  <w:rFonts w:ascii="Gadugi" w:hAnsi="Gadugi"/>
                  <w:color w:val="FF0000"/>
                </w:rPr>
                <w:t>Article 15 –</w:t>
              </w:r>
            </w:ins>
          </w:p>
          <w:p w14:paraId="354AF558" w14:textId="77777777" w:rsidR="00872507" w:rsidRPr="00872507" w:rsidRDefault="00872507" w:rsidP="00872507">
            <w:pPr>
              <w:pStyle w:val="Cell"/>
              <w:rPr>
                <w:ins w:id="235" w:author="Abdullah Aktepe" w:date="2021-10-21T22:17:00Z"/>
                <w:rFonts w:ascii="Gadugi" w:hAnsi="Gadugi"/>
                <w:color w:val="FF0000"/>
              </w:rPr>
            </w:pPr>
            <w:ins w:id="236" w:author="Abdullah Aktepe" w:date="2021-10-21T22:17:00Z">
              <w:r w:rsidRPr="00872507">
                <w:rPr>
                  <w:rFonts w:ascii="Gadugi" w:hAnsi="Gadugi"/>
                  <w:color w:val="FF0000"/>
                </w:rPr>
                <w:t>(1) The physical structure of TEKMER must be independent and capable of performing the activities specified in the application. The physical structure to be allocated; management offices should consist of areas such as a common work area, workshops, event space, meeting room for entrepreneurs and businesses.</w:t>
              </w:r>
            </w:ins>
          </w:p>
          <w:p w14:paraId="17B2F47B" w14:textId="77777777" w:rsidR="00872507" w:rsidRPr="00872507" w:rsidRDefault="00872507" w:rsidP="00872507">
            <w:pPr>
              <w:pStyle w:val="Cell"/>
              <w:rPr>
                <w:ins w:id="237" w:author="Abdullah Aktepe" w:date="2021-10-21T22:17:00Z"/>
                <w:rFonts w:ascii="Gadugi" w:hAnsi="Gadugi"/>
                <w:color w:val="FF0000"/>
              </w:rPr>
            </w:pPr>
            <w:ins w:id="238" w:author="Abdullah Aktepe" w:date="2021-10-21T22:17:00Z">
              <w:r w:rsidRPr="00872507">
                <w:rPr>
                  <w:rFonts w:ascii="Gadugi" w:hAnsi="Gadugi"/>
                  <w:color w:val="FF0000"/>
                </w:rPr>
                <w:t>(2) The physical structure to be allocated for TEKMER must be allocated or leased to TEKMER free of charge for at least 5 years from the date of application. The conditions of the lease must be such that they do not adversely affect the income-expenditure balance of TEKMER.</w:t>
              </w:r>
            </w:ins>
          </w:p>
          <w:p w14:paraId="4759DF69" w14:textId="77777777" w:rsidR="00872507" w:rsidRPr="00872507" w:rsidRDefault="00872507" w:rsidP="00872507">
            <w:pPr>
              <w:pStyle w:val="Cell"/>
              <w:rPr>
                <w:ins w:id="239" w:author="Abdullah Aktepe" w:date="2021-10-21T22:17:00Z"/>
                <w:rFonts w:ascii="Gadugi" w:hAnsi="Gadugi"/>
                <w:color w:val="FF0000"/>
              </w:rPr>
            </w:pPr>
            <w:ins w:id="240" w:author="Abdullah Aktepe" w:date="2021-10-21T22:17:00Z">
              <w:r w:rsidRPr="00872507">
                <w:rPr>
                  <w:rFonts w:ascii="Gadugi" w:hAnsi="Gadugi"/>
                  <w:color w:val="FF0000"/>
                </w:rPr>
                <w:t xml:space="preserve">(3) TEKMER's physical structure must have a closed area of </w:t>
              </w:r>
              <w:r w:rsidRPr="00872507">
                <w:rPr>
                  <w:color w:val="FF0000"/>
                </w:rPr>
                <w:t>​​</w:t>
              </w:r>
              <w:r w:rsidRPr="00872507">
                <w:rPr>
                  <w:rFonts w:ascii="Gadugi" w:hAnsi="Gadugi"/>
                  <w:color w:val="FF0000"/>
                </w:rPr>
                <w:t>at least 1,000 m2. This condition is not sought if less indoor usage area is sufficient due to the establishment theme of TEKMER and this is approved by the board.</w:t>
              </w:r>
            </w:ins>
          </w:p>
          <w:p w14:paraId="5DDC98FB" w14:textId="77777777" w:rsidR="00872507" w:rsidRPr="00872507" w:rsidRDefault="00872507" w:rsidP="00872507">
            <w:pPr>
              <w:pStyle w:val="Cell"/>
              <w:rPr>
                <w:ins w:id="241" w:author="Abdullah Aktepe" w:date="2021-10-21T22:17:00Z"/>
                <w:rFonts w:ascii="Gadugi" w:hAnsi="Gadugi"/>
                <w:color w:val="FF0000"/>
              </w:rPr>
            </w:pPr>
            <w:ins w:id="242" w:author="Abdullah Aktepe" w:date="2021-10-21T22:17:00Z">
              <w:r w:rsidRPr="00872507">
                <w:rPr>
                  <w:rFonts w:ascii="Gadugi" w:hAnsi="Gadugi"/>
                  <w:color w:val="FF0000"/>
                </w:rPr>
                <w:t xml:space="preserve">(4) The physical structure of TEKMER should not be within the boundaries of the Technology Development Zone established within the framework of the Technology Development Zone Law No. </w:t>
              </w:r>
              <w:r w:rsidRPr="00872507">
                <w:rPr>
                  <w:rFonts w:ascii="Gadugi" w:hAnsi="Gadugi"/>
                  <w:color w:val="FF0000"/>
                </w:rPr>
                <w:lastRenderedPageBreak/>
                <w:t>4691. However, after the decision to support the application, the provision of this paragraph is not sought in case the physical structure is declared as a TDZ Zone or the regional boundaries change and TEKMER stays within the newly announced region boundaries.</w:t>
              </w:r>
            </w:ins>
          </w:p>
          <w:p w14:paraId="72E5CD37" w14:textId="77777777" w:rsidR="00872507" w:rsidRPr="00872507" w:rsidRDefault="00872507" w:rsidP="00872507">
            <w:pPr>
              <w:pStyle w:val="Cell"/>
              <w:rPr>
                <w:ins w:id="243" w:author="Abdullah Aktepe" w:date="2021-10-21T22:17:00Z"/>
                <w:rFonts w:ascii="Gadugi" w:hAnsi="Gadugi"/>
                <w:color w:val="FF0000"/>
              </w:rPr>
            </w:pPr>
            <w:ins w:id="244" w:author="Abdullah Aktepe" w:date="2021-10-21T22:17:00Z">
              <w:r w:rsidRPr="00872507">
                <w:rPr>
                  <w:rFonts w:ascii="Gadugi" w:hAnsi="Gadugi"/>
                  <w:color w:val="FF0000"/>
                </w:rPr>
                <w:t xml:space="preserve">(5) The workshop area allocated to anchor companies can be at most 30% of the total area of </w:t>
              </w:r>
              <w:r w:rsidRPr="00872507">
                <w:rPr>
                  <w:color w:val="FF0000"/>
                </w:rPr>
                <w:t>​​</w:t>
              </w:r>
              <w:r w:rsidRPr="00872507">
                <w:rPr>
                  <w:rFonts w:ascii="Gadugi" w:hAnsi="Gadugi"/>
                  <w:color w:val="FF0000"/>
                </w:rPr>
                <w:t>the workshops.</w:t>
              </w:r>
            </w:ins>
          </w:p>
          <w:p w14:paraId="74FEB6BB" w14:textId="77777777" w:rsidR="00872507" w:rsidRPr="00872507" w:rsidRDefault="00872507" w:rsidP="00872507">
            <w:pPr>
              <w:pStyle w:val="Cell"/>
              <w:rPr>
                <w:ins w:id="245" w:author="Abdullah Aktepe" w:date="2021-10-21T22:17:00Z"/>
                <w:rFonts w:ascii="Gadugi" w:hAnsi="Gadugi"/>
                <w:color w:val="FF0000"/>
              </w:rPr>
            </w:pPr>
            <w:ins w:id="246" w:author="Abdullah Aktepe" w:date="2021-10-21T22:17:00Z">
              <w:r w:rsidRPr="00872507">
                <w:rPr>
                  <w:rFonts w:ascii="Gadugi" w:hAnsi="Gadugi"/>
                  <w:color w:val="FF0000"/>
                </w:rPr>
                <w:t>(6) The entrepreneur/enterprise is allocated a place in TEKMER during the R&amp;D or innovation business idea/project. There is no time limit for anchor companies.</w:t>
              </w:r>
            </w:ins>
          </w:p>
          <w:p w14:paraId="6AB51898" w14:textId="77777777" w:rsidR="00872507" w:rsidRPr="00872507" w:rsidRDefault="00872507" w:rsidP="00872507">
            <w:pPr>
              <w:pStyle w:val="Cell"/>
              <w:rPr>
                <w:ins w:id="247" w:author="Abdullah Aktepe" w:date="2021-10-21T22:17:00Z"/>
                <w:rFonts w:ascii="Gadugi" w:hAnsi="Gadugi"/>
                <w:color w:val="FF0000"/>
              </w:rPr>
            </w:pPr>
            <w:ins w:id="248" w:author="Abdullah Aktepe" w:date="2021-10-21T22:17:00Z">
              <w:r w:rsidRPr="00872507">
                <w:rPr>
                  <w:rFonts w:ascii="Gadugi" w:hAnsi="Gadugi"/>
                  <w:color w:val="FF0000"/>
                </w:rPr>
                <w:t>(7) TEKMER's occupancy rate should be at least 50% at the end of the second year from the start of the program and should not fall below this rate as of the last day of the relevant period in subsequent follow-ups. The occupancy rate is calculated over the total workshop area.</w:t>
              </w:r>
            </w:ins>
          </w:p>
          <w:p w14:paraId="407D7861" w14:textId="77777777" w:rsidR="00872507" w:rsidRPr="00872507" w:rsidRDefault="00872507" w:rsidP="00872507">
            <w:pPr>
              <w:pStyle w:val="Cell"/>
              <w:rPr>
                <w:ins w:id="249" w:author="Abdullah Aktepe" w:date="2021-10-21T22:17:00Z"/>
                <w:rFonts w:ascii="Gadugi" w:hAnsi="Gadugi"/>
                <w:color w:val="FF0000"/>
              </w:rPr>
            </w:pPr>
            <w:ins w:id="250" w:author="Abdullah Aktepe" w:date="2021-10-21T22:17:00Z">
              <w:r w:rsidRPr="00872507">
                <w:rPr>
                  <w:rFonts w:ascii="Gadugi" w:hAnsi="Gadugi"/>
                  <w:color w:val="FF0000"/>
                </w:rPr>
                <w:t>(8) TEKMER Executive Committee with at least three members is formed to take the strategic decisions of TEKMER (entrepreneur/business acceptance/graduation, manager change, personnel selection or change etc.). In the TEKMER Executive Committee, the manager of the relevant application unit is a natural member, and the other members are representatives of institutions/organizations who can apply as founders.</w:t>
              </w:r>
            </w:ins>
          </w:p>
          <w:p w14:paraId="287FF011" w14:textId="77777777" w:rsidR="00872507" w:rsidRPr="00872507" w:rsidRDefault="00872507" w:rsidP="00872507">
            <w:pPr>
              <w:pStyle w:val="Cell"/>
              <w:rPr>
                <w:ins w:id="251" w:author="Abdullah Aktepe" w:date="2021-10-21T22:17:00Z"/>
                <w:rFonts w:ascii="Gadugi" w:hAnsi="Gadugi"/>
                <w:color w:val="FF0000"/>
              </w:rPr>
            </w:pPr>
            <w:ins w:id="252" w:author="Abdullah Aktepe" w:date="2021-10-21T22:17:00Z">
              <w:r w:rsidRPr="00872507">
                <w:rPr>
                  <w:rFonts w:ascii="Gadugi" w:hAnsi="Gadugi"/>
                  <w:color w:val="FF0000"/>
                </w:rPr>
                <w:t xml:space="preserve">(9) TEKMER Executive Committee </w:t>
              </w:r>
              <w:r w:rsidRPr="00872507">
                <w:rPr>
                  <w:rFonts w:ascii="Gadugi" w:hAnsi="Gadugi"/>
                  <w:color w:val="FF0000"/>
                </w:rPr>
                <w:lastRenderedPageBreak/>
                <w:t>should meet at least twice a year, meeting records should be kept.</w:t>
              </w:r>
            </w:ins>
          </w:p>
          <w:p w14:paraId="4F2972F3" w14:textId="77777777" w:rsidR="00872507" w:rsidRPr="00872507" w:rsidRDefault="00872507" w:rsidP="00872507">
            <w:pPr>
              <w:pStyle w:val="Cell"/>
              <w:rPr>
                <w:ins w:id="253" w:author="Abdullah Aktepe" w:date="2021-10-21T22:17:00Z"/>
                <w:rFonts w:ascii="Gadugi" w:hAnsi="Gadugi"/>
                <w:color w:val="FF0000"/>
              </w:rPr>
            </w:pPr>
            <w:ins w:id="254" w:author="Abdullah Aktepe" w:date="2021-10-21T22:17:00Z">
              <w:r w:rsidRPr="00872507">
                <w:rPr>
                  <w:rFonts w:ascii="Gadugi" w:hAnsi="Gadugi"/>
                  <w:color w:val="FF0000"/>
                </w:rPr>
                <w:t>(10) In order to ensure its financial sustainability, TEKMER may generate income from rent and service fees, project income, income from venture partnerships with enterprises, local contributions, grants and similar sources in order to ensure its financial sustainability. It cannot operate other than supporting services for entrepreneurs and businesses.</w:t>
              </w:r>
            </w:ins>
          </w:p>
          <w:p w14:paraId="042BA5A7" w14:textId="77777777" w:rsidR="00872507" w:rsidRPr="00872507" w:rsidRDefault="00872507" w:rsidP="00872507">
            <w:pPr>
              <w:pStyle w:val="Cell"/>
              <w:rPr>
                <w:ins w:id="255" w:author="Abdullah Aktepe" w:date="2021-10-21T22:17:00Z"/>
                <w:rFonts w:ascii="Gadugi" w:hAnsi="Gadugi"/>
                <w:color w:val="FF0000"/>
              </w:rPr>
            </w:pPr>
            <w:ins w:id="256" w:author="Abdullah Aktepe" w:date="2021-10-21T22:17:00Z">
              <w:r w:rsidRPr="00872507">
                <w:rPr>
                  <w:rFonts w:ascii="Gadugi" w:hAnsi="Gadugi"/>
                  <w:color w:val="FF0000"/>
                </w:rPr>
                <w:t>(11) Entrepreneurs/enterprises within the scope of R&amp;D and innovation projects that are entitled to receive support from KOSGEB can also be allocated a place in TEKMER.</w:t>
              </w:r>
            </w:ins>
          </w:p>
          <w:p w14:paraId="197EB530" w14:textId="77777777" w:rsidR="00872507" w:rsidRPr="00872507" w:rsidRDefault="00872507" w:rsidP="00872507">
            <w:pPr>
              <w:pStyle w:val="Cell"/>
              <w:rPr>
                <w:ins w:id="257" w:author="Abdullah Aktepe" w:date="2021-10-21T22:17:00Z"/>
                <w:rFonts w:ascii="Gadugi" w:hAnsi="Gadugi"/>
                <w:color w:val="FF0000"/>
              </w:rPr>
            </w:pPr>
            <w:ins w:id="258" w:author="Abdullah Aktepe" w:date="2021-10-21T22:17:00Z">
              <w:r w:rsidRPr="00872507">
                <w:rPr>
                  <w:rFonts w:ascii="Gadugi" w:hAnsi="Gadugi"/>
                  <w:color w:val="FF0000"/>
                </w:rPr>
                <w:t>(12) A TEKMER manager must be a graduate of at least four years of higher education and have at least five years of work experience in business management/consulting or in areas related to the theme/themes determined for TEKMER.</w:t>
              </w:r>
            </w:ins>
          </w:p>
          <w:p w14:paraId="7D7E0DEA" w14:textId="2CF9AAC9" w:rsidR="00872507" w:rsidRDefault="00872507" w:rsidP="00872507">
            <w:pPr>
              <w:pStyle w:val="Cell"/>
              <w:rPr>
                <w:rFonts w:ascii="Gadugi" w:hAnsi="Gadugi"/>
                <w:color w:val="FF0000"/>
              </w:rPr>
            </w:pPr>
            <w:ins w:id="259" w:author="Abdullah Aktepe" w:date="2021-10-21T22:17:00Z">
              <w:r w:rsidRPr="00872507">
                <w:rPr>
                  <w:rFonts w:ascii="Gadugi" w:hAnsi="Gadugi"/>
                  <w:color w:val="FF0000"/>
                </w:rPr>
                <w:t>(13) The operating organization will not distribute the balance sheet profit during the support program; It should be included in the company/articles of association or in the General Assembly/Shareholders Board resolutions.</w:t>
              </w:r>
            </w:ins>
          </w:p>
          <w:p w14:paraId="454B276D" w14:textId="77777777" w:rsidR="00207650" w:rsidRDefault="00207650" w:rsidP="00207650">
            <w:pPr>
              <w:pStyle w:val="Cell"/>
              <w:rPr>
                <w:rFonts w:ascii="Gadugi" w:hAnsi="Gadugi"/>
                <w:color w:val="FF0000"/>
              </w:rPr>
            </w:pPr>
          </w:p>
          <w:p w14:paraId="458CD739" w14:textId="77777777" w:rsidR="00207650" w:rsidRDefault="00207650" w:rsidP="00207650">
            <w:pPr>
              <w:pStyle w:val="Cell"/>
              <w:rPr>
                <w:rFonts w:ascii="Gadugi" w:hAnsi="Gadugi"/>
                <w:color w:val="FF0000"/>
              </w:rPr>
            </w:pPr>
          </w:p>
          <w:p w14:paraId="1E25EE80" w14:textId="77777777" w:rsidR="00207650" w:rsidRDefault="00207650" w:rsidP="00207650">
            <w:pPr>
              <w:pStyle w:val="Cell"/>
              <w:rPr>
                <w:rFonts w:ascii="Gadugi" w:hAnsi="Gadugi"/>
                <w:color w:val="FF0000"/>
              </w:rPr>
            </w:pPr>
          </w:p>
          <w:p w14:paraId="70689AF4" w14:textId="77777777" w:rsidR="00207650" w:rsidRDefault="00207650" w:rsidP="00207650">
            <w:pPr>
              <w:pStyle w:val="Cell"/>
              <w:rPr>
                <w:rFonts w:ascii="Gadugi" w:hAnsi="Gadugi"/>
                <w:color w:val="FF0000"/>
              </w:rPr>
            </w:pPr>
          </w:p>
          <w:p w14:paraId="38CBF0F1" w14:textId="41D23C1C" w:rsidR="00207650" w:rsidRDefault="00207650" w:rsidP="00207650">
            <w:pPr>
              <w:pStyle w:val="Cell"/>
              <w:rPr>
                <w:rFonts w:ascii="Gadugi" w:hAnsi="Gadugi"/>
                <w:color w:val="FF0000"/>
              </w:rPr>
            </w:pPr>
          </w:p>
          <w:p w14:paraId="3958C86D" w14:textId="77777777" w:rsidR="00207650" w:rsidRDefault="00207650" w:rsidP="00207650">
            <w:pPr>
              <w:pStyle w:val="Cell"/>
              <w:rPr>
                <w:rFonts w:ascii="Gadugi" w:hAnsi="Gadugi"/>
                <w:color w:val="FF0000"/>
              </w:rPr>
            </w:pPr>
          </w:p>
          <w:p w14:paraId="777A8909" w14:textId="77777777" w:rsidR="00207650" w:rsidRDefault="00207650" w:rsidP="00207650">
            <w:pPr>
              <w:pStyle w:val="Cell"/>
              <w:rPr>
                <w:rFonts w:ascii="Gadugi" w:hAnsi="Gadugi"/>
                <w:color w:val="FF0000"/>
              </w:rPr>
            </w:pPr>
          </w:p>
          <w:p w14:paraId="40A943E4" w14:textId="78A652B8" w:rsidR="00207650" w:rsidRPr="002F158D" w:rsidRDefault="00207650" w:rsidP="00207650">
            <w:pPr>
              <w:pStyle w:val="Cell"/>
              <w:rPr>
                <w:rFonts w:ascii="Gadugi" w:hAnsi="Gadugi"/>
              </w:rPr>
            </w:pPr>
            <w:r>
              <w:rPr>
                <w:rFonts w:ascii="Gadugi" w:hAnsi="Gadugi"/>
              </w:rPr>
              <w:t>T</w:t>
            </w:r>
            <w:r w:rsidRPr="000F395F">
              <w:rPr>
                <w:rFonts w:ascii="Gadugi" w:hAnsi="Gadugi"/>
              </w:rPr>
              <w:t>rainings especially on import, export or p</w:t>
            </w:r>
            <w:r>
              <w:rPr>
                <w:rFonts w:ascii="Gadugi" w:hAnsi="Gadugi"/>
              </w:rPr>
              <w:t>roject management</w:t>
            </w:r>
          </w:p>
        </w:tc>
        <w:tc>
          <w:tcPr>
            <w:tcW w:w="740" w:type="pct"/>
          </w:tcPr>
          <w:p w14:paraId="50CC767E" w14:textId="748193C1" w:rsidR="00872507" w:rsidRDefault="00872507" w:rsidP="00207650">
            <w:pPr>
              <w:pStyle w:val="Cell"/>
              <w:rPr>
                <w:ins w:id="260" w:author="Abdullah Aktepe" w:date="2021-10-21T22:18:00Z"/>
              </w:rPr>
            </w:pPr>
            <w:ins w:id="261" w:author="Abdullah Aktepe" w:date="2021-10-21T22:18:00Z">
              <w:r w:rsidRPr="00872507">
                <w:lastRenderedPageBreak/>
                <w:t>İŞGEM TEKMER Support Program Implementation Principles</w:t>
              </w:r>
            </w:ins>
          </w:p>
          <w:p w14:paraId="2A0E5830" w14:textId="0044C533" w:rsidR="00872507" w:rsidRDefault="00872507" w:rsidP="00207650">
            <w:pPr>
              <w:pStyle w:val="Cell"/>
              <w:rPr>
                <w:ins w:id="262" w:author="Abdullah Aktepe" w:date="2021-10-21T22:19:00Z"/>
              </w:rPr>
            </w:pPr>
            <w:ins w:id="263" w:author="Abdullah Aktepe" w:date="2021-10-21T22:19:00Z">
              <w:r>
                <w:t>p.6-8</w:t>
              </w:r>
            </w:ins>
          </w:p>
          <w:p w14:paraId="694DEA0D" w14:textId="42203412" w:rsidR="00872507" w:rsidRDefault="00872507" w:rsidP="00207650">
            <w:pPr>
              <w:pStyle w:val="Cell"/>
              <w:rPr>
                <w:ins w:id="264" w:author="Abdullah Aktepe" w:date="2021-10-21T22:18:00Z"/>
              </w:rPr>
            </w:pPr>
            <w:ins w:id="265" w:author="Abdullah Aktepe" w:date="2021-10-21T22:19:00Z">
              <w:r>
                <w:t>Article 14,15</w:t>
              </w:r>
            </w:ins>
          </w:p>
          <w:p w14:paraId="7CDBB3A5" w14:textId="77777777" w:rsidR="00872507" w:rsidRDefault="00872507" w:rsidP="00207650">
            <w:pPr>
              <w:pStyle w:val="Cell"/>
              <w:rPr>
                <w:ins w:id="266" w:author="Abdullah Aktepe" w:date="2021-10-21T22:18:00Z"/>
              </w:rPr>
            </w:pPr>
          </w:p>
          <w:p w14:paraId="09EC5E6B" w14:textId="0C6DA3F4" w:rsidR="00207650" w:rsidRDefault="00872507" w:rsidP="00207650">
            <w:pPr>
              <w:pStyle w:val="Cell"/>
              <w:rPr>
                <w:rStyle w:val="Kpr"/>
                <w:rFonts w:ascii="Gadugi" w:hAnsi="Gadugi"/>
              </w:rPr>
            </w:pPr>
            <w:r>
              <w:rPr>
                <w:rFonts w:ascii="Gadugi" w:hAnsi="Gadugi"/>
              </w:rPr>
              <w:fldChar w:fldCharType="begin"/>
            </w:r>
            <w:r>
              <w:rPr>
                <w:rFonts w:ascii="Gadugi" w:hAnsi="Gadugi"/>
              </w:rPr>
              <w:instrText xml:space="preserve"> HYPERLINK "</w:instrText>
            </w:r>
            <w:r w:rsidRPr="007A50EF">
              <w:instrText>https://webdosya.kosgeb.gov.tr/Content/Upload/Dosya/Girisimciligi%20Gelistirme%20Destek%20Programi/02.03.2020/isgem-tekmer/0_UE-21_(00)_I%CC%87S%CC%A7GEM_TEKMER_Destek_Program%C4%B1_Uygulama_Esaslar%C4%B1.pdf</w:instrText>
            </w:r>
            <w:r>
              <w:rPr>
                <w:rFonts w:ascii="Gadugi" w:hAnsi="Gadugi"/>
              </w:rPr>
              <w:instrText xml:space="preserve">" </w:instrText>
            </w:r>
            <w:r>
              <w:rPr>
                <w:rFonts w:ascii="Gadugi" w:hAnsi="Gadugi"/>
              </w:rPr>
              <w:fldChar w:fldCharType="separate"/>
            </w:r>
            <w:r w:rsidRPr="00872507">
              <w:rPr>
                <w:rStyle w:val="Kpr"/>
                <w:rFonts w:ascii="Gadugi" w:hAnsi="Gadugi"/>
              </w:rPr>
              <w:t>https://webdosya.kosgeb.gov.tr/Content/Upload/Dosya/Girisimciligi%20Gelistirme%20Destek%20Programi/02.03.2020/isgem-tekmer/0_UE-21_(00)_I%CC%87S%CC%A7GEM_TEKMER_Destek_Program%C4%B1_Uygulama_Esaslar%C4%B1.pdf</w:t>
            </w:r>
            <w:ins w:id="267" w:author="Abdullah Aktepe" w:date="2021-10-21T22:18:00Z">
              <w:r>
                <w:rPr>
                  <w:rFonts w:ascii="Gadugi" w:hAnsi="Gadugi"/>
                </w:rPr>
                <w:fldChar w:fldCharType="end"/>
              </w:r>
            </w:ins>
          </w:p>
          <w:p w14:paraId="2529709F" w14:textId="1E0DD7AA" w:rsidR="00207650" w:rsidRDefault="00207650" w:rsidP="00207650">
            <w:pPr>
              <w:pStyle w:val="Cell"/>
              <w:rPr>
                <w:rStyle w:val="Kpr"/>
                <w:rFonts w:ascii="Gadugi" w:hAnsi="Gadugi"/>
              </w:rPr>
            </w:pPr>
          </w:p>
          <w:p w14:paraId="141754F9" w14:textId="77777777" w:rsidR="00207650" w:rsidRDefault="00207650" w:rsidP="00207650">
            <w:pPr>
              <w:pStyle w:val="Cell"/>
              <w:rPr>
                <w:rStyle w:val="Kpr"/>
                <w:rFonts w:ascii="Gadugi" w:hAnsi="Gadugi"/>
              </w:rPr>
            </w:pPr>
          </w:p>
          <w:p w14:paraId="587DA71E" w14:textId="4BEED9E1" w:rsidR="00207650" w:rsidRPr="00CD03B2" w:rsidRDefault="00EF094B" w:rsidP="00207650">
            <w:pPr>
              <w:pStyle w:val="Cell"/>
              <w:rPr>
                <w:rStyle w:val="Kpr"/>
              </w:rPr>
            </w:pPr>
            <w:hyperlink r:id="rId74" w:history="1">
              <w:r w:rsidR="00207650" w:rsidRPr="007C2B12">
                <w:rPr>
                  <w:rStyle w:val="Kpr"/>
                  <w:rFonts w:ascii="Gadugi" w:hAnsi="Gadugi"/>
                </w:rPr>
                <w:t>https://een-istanbul.org/etkinlikler/proje-yonetimi-ve-standartlari-egitimi-1-1-1</w:t>
              </w:r>
            </w:hyperlink>
            <w:r w:rsidR="00207650" w:rsidRPr="00CD03B2">
              <w:rPr>
                <w:rStyle w:val="Kpr"/>
              </w:rPr>
              <w:t xml:space="preserve"> </w:t>
            </w:r>
          </w:p>
          <w:p w14:paraId="5ED79488" w14:textId="77777777" w:rsidR="00207650" w:rsidRPr="00CD03B2" w:rsidRDefault="00207650" w:rsidP="00207650">
            <w:pPr>
              <w:pStyle w:val="Cell"/>
              <w:rPr>
                <w:rStyle w:val="Kpr"/>
              </w:rPr>
            </w:pPr>
          </w:p>
          <w:p w14:paraId="389E6868" w14:textId="74D8D63B" w:rsidR="00207650" w:rsidRPr="002F158D" w:rsidRDefault="00EF094B" w:rsidP="00207650">
            <w:pPr>
              <w:pStyle w:val="Cell"/>
              <w:rPr>
                <w:rFonts w:ascii="Gadugi" w:hAnsi="Gadugi"/>
              </w:rPr>
            </w:pPr>
            <w:hyperlink r:id="rId75" w:history="1">
              <w:r w:rsidR="00207650" w:rsidRPr="007C2B12">
                <w:rPr>
                  <w:rStyle w:val="Kpr"/>
                  <w:rFonts w:ascii="Gadugi" w:hAnsi="Gadugi"/>
                </w:rPr>
                <w:t>http://www.aso2osb.org.tr</w:t>
              </w:r>
              <w:r w:rsidR="00207650" w:rsidRPr="007C2B12">
                <w:rPr>
                  <w:rStyle w:val="Kpr"/>
                  <w:rFonts w:ascii="Gadugi" w:hAnsi="Gadugi"/>
                </w:rPr>
                <w:lastRenderedPageBreak/>
                <w:t>/wp-content/uploads/2021/05/KOSGEB-Avrupa-%C4%B0%C5%9Fletmeler-Ag%C4%B1-E%C4%9Fitimleri.pdf</w:t>
              </w:r>
            </w:hyperlink>
            <w:r w:rsidR="00207650">
              <w:rPr>
                <w:rFonts w:ascii="Gadugi" w:hAnsi="Gadugi"/>
              </w:rPr>
              <w:t xml:space="preserve"> </w:t>
            </w:r>
          </w:p>
        </w:tc>
      </w:tr>
      <w:tr w:rsidR="00207650" w14:paraId="528DC82E" w14:textId="77777777" w:rsidTr="002F158D">
        <w:tc>
          <w:tcPr>
            <w:tcW w:w="185" w:type="pct"/>
          </w:tcPr>
          <w:p w14:paraId="6D2ECFA8" w14:textId="77777777" w:rsidR="00207650" w:rsidRDefault="00207650" w:rsidP="00207650">
            <w:pPr>
              <w:pStyle w:val="RowsHeading"/>
              <w:rPr>
                <w:rFonts w:ascii="Gadugi" w:hAnsi="Gadugi" w:cs="Times New Roman"/>
                <w:bCs/>
                <w:sz w:val="22"/>
                <w:szCs w:val="22"/>
              </w:rPr>
            </w:pPr>
          </w:p>
        </w:tc>
        <w:tc>
          <w:tcPr>
            <w:tcW w:w="278" w:type="pct"/>
            <w:gridSpan w:val="2"/>
            <w:vMerge/>
            <w:vAlign w:val="center"/>
          </w:tcPr>
          <w:p w14:paraId="24BD7821" w14:textId="11E0642E" w:rsidR="00207650" w:rsidRDefault="00207650" w:rsidP="00207650">
            <w:pPr>
              <w:pStyle w:val="RowsHeading"/>
              <w:rPr>
                <w:rFonts w:ascii="Gadugi" w:hAnsi="Gadugi" w:cs="Times New Roman"/>
                <w:bCs/>
                <w:sz w:val="22"/>
                <w:szCs w:val="22"/>
              </w:rPr>
            </w:pPr>
          </w:p>
        </w:tc>
        <w:tc>
          <w:tcPr>
            <w:tcW w:w="2698" w:type="pct"/>
            <w:gridSpan w:val="3"/>
            <w:vAlign w:val="center"/>
          </w:tcPr>
          <w:p w14:paraId="55687F5B" w14:textId="0233B820" w:rsidR="00207650" w:rsidRPr="00CD03B2" w:rsidRDefault="00207650" w:rsidP="00207650">
            <w:pPr>
              <w:pStyle w:val="RowsHeading"/>
              <w:rPr>
                <w:rFonts w:ascii="Gadugi" w:hAnsi="Gadugi"/>
                <w:sz w:val="22"/>
              </w:rPr>
            </w:pPr>
            <w:r w:rsidRPr="00CD03B2">
              <w:rPr>
                <w:rFonts w:ascii="Gadugi" w:hAnsi="Gadugi"/>
                <w:sz w:val="22"/>
              </w:rPr>
              <w:t>Are these services co-financed?</w:t>
            </w:r>
          </w:p>
        </w:tc>
        <w:tc>
          <w:tcPr>
            <w:tcW w:w="1099" w:type="pct"/>
            <w:shd w:val="clear" w:color="auto" w:fill="auto"/>
          </w:tcPr>
          <w:p w14:paraId="24EAA6F1" w14:textId="2AA4444E" w:rsidR="00207650" w:rsidRPr="00CD03B2" w:rsidRDefault="00207650" w:rsidP="00207650">
            <w:pPr>
              <w:pStyle w:val="Cell"/>
              <w:rPr>
                <w:rFonts w:ascii="Gadugi" w:hAnsi="Gadugi"/>
              </w:rPr>
            </w:pPr>
            <w:r w:rsidRPr="00CD03B2">
              <w:rPr>
                <w:rFonts w:ascii="Gadugi" w:hAnsi="Gadugi"/>
              </w:rPr>
              <w:t>EEN is co-financed by EU Commission</w:t>
            </w:r>
          </w:p>
        </w:tc>
        <w:tc>
          <w:tcPr>
            <w:tcW w:w="740" w:type="pct"/>
          </w:tcPr>
          <w:p w14:paraId="59134012" w14:textId="438A2205" w:rsidR="00207650" w:rsidRPr="00CD03B2" w:rsidRDefault="00207650" w:rsidP="00207650">
            <w:pPr>
              <w:pStyle w:val="Cell"/>
              <w:rPr>
                <w:rFonts w:ascii="Gadugi" w:hAnsi="Gadugi"/>
              </w:rPr>
            </w:pPr>
          </w:p>
        </w:tc>
      </w:tr>
      <w:tr w:rsidR="00207650" w14:paraId="785B7BDD" w14:textId="77777777" w:rsidTr="002F158D">
        <w:tc>
          <w:tcPr>
            <w:tcW w:w="185" w:type="pct"/>
          </w:tcPr>
          <w:p w14:paraId="7671565D" w14:textId="77777777" w:rsidR="00207650" w:rsidRDefault="00207650" w:rsidP="00207650">
            <w:pPr>
              <w:pStyle w:val="RowsHeading"/>
              <w:rPr>
                <w:rFonts w:ascii="Gadugi" w:hAnsi="Gadugi" w:cs="Times New Roman"/>
                <w:bCs/>
                <w:sz w:val="22"/>
                <w:szCs w:val="22"/>
              </w:rPr>
            </w:pPr>
          </w:p>
        </w:tc>
        <w:tc>
          <w:tcPr>
            <w:tcW w:w="278" w:type="pct"/>
            <w:gridSpan w:val="2"/>
            <w:vMerge/>
            <w:vAlign w:val="center"/>
          </w:tcPr>
          <w:p w14:paraId="15102213" w14:textId="7DB07B26" w:rsidR="00207650" w:rsidRDefault="00207650" w:rsidP="00207650">
            <w:pPr>
              <w:pStyle w:val="RowsHeading"/>
              <w:rPr>
                <w:rFonts w:ascii="Gadugi" w:hAnsi="Gadugi" w:cs="Times New Roman"/>
                <w:bCs/>
                <w:sz w:val="22"/>
                <w:szCs w:val="22"/>
              </w:rPr>
            </w:pPr>
          </w:p>
        </w:tc>
        <w:tc>
          <w:tcPr>
            <w:tcW w:w="2698" w:type="pct"/>
            <w:gridSpan w:val="3"/>
            <w:vAlign w:val="center"/>
          </w:tcPr>
          <w:p w14:paraId="7F95DC25" w14:textId="69E163F5" w:rsidR="00207650" w:rsidRPr="00CD03B2" w:rsidRDefault="00207650" w:rsidP="00207650">
            <w:pPr>
              <w:pStyle w:val="RowsHeading"/>
              <w:rPr>
                <w:rFonts w:ascii="Gadugi" w:hAnsi="Gadugi"/>
                <w:sz w:val="22"/>
              </w:rPr>
            </w:pPr>
            <w:r w:rsidRPr="00CD03B2">
              <w:rPr>
                <w:rFonts w:ascii="Gadugi" w:hAnsi="Gadugi"/>
                <w:sz w:val="22"/>
              </w:rPr>
              <w:t>Does the co-financing take place through a voucher scheme or direct contribution?</w:t>
            </w:r>
          </w:p>
        </w:tc>
        <w:tc>
          <w:tcPr>
            <w:tcW w:w="1099" w:type="pct"/>
            <w:shd w:val="clear" w:color="auto" w:fill="auto"/>
          </w:tcPr>
          <w:p w14:paraId="4132E408" w14:textId="619A507C" w:rsidR="00207650" w:rsidRDefault="00207650" w:rsidP="00207650">
            <w:pPr>
              <w:pStyle w:val="Cell"/>
              <w:rPr>
                <w:rFonts w:ascii="Gadugi" w:hAnsi="Gadugi"/>
              </w:rPr>
            </w:pPr>
            <w:r w:rsidRPr="00CD03B2">
              <w:rPr>
                <w:rFonts w:ascii="Gadugi" w:hAnsi="Gadugi"/>
              </w:rPr>
              <w:t>It is a direct contribution based on project approved.</w:t>
            </w:r>
          </w:p>
          <w:p w14:paraId="780E8268" w14:textId="77777777" w:rsidR="00207650" w:rsidRDefault="00207650" w:rsidP="00207650">
            <w:pPr>
              <w:pStyle w:val="Cell"/>
              <w:rPr>
                <w:rFonts w:ascii="Gadugi" w:hAnsi="Gadugi"/>
              </w:rPr>
            </w:pPr>
          </w:p>
          <w:p w14:paraId="2A4C6546" w14:textId="4950F0CE" w:rsidR="00207650" w:rsidRDefault="00207650" w:rsidP="00207650">
            <w:pPr>
              <w:pStyle w:val="Cell"/>
              <w:rPr>
                <w:rFonts w:ascii="Gadugi" w:hAnsi="Gadugi"/>
              </w:rPr>
            </w:pPr>
            <w:r w:rsidRPr="00CD03B2">
              <w:rPr>
                <w:rFonts w:ascii="Gadugi" w:hAnsi="Gadugi"/>
              </w:rPr>
              <w:t>In the relevant support program, a serious budget should be allocated for the establishment of the incubation center and the continuation of its activities. KOSGEB, on the other hand, provides support by applying a 75% support rate for the expenses specified in the legislation. For this reason, the remaining expenses and 25% of the supported expenses and the taxes belong to the structures that establish the incubation center.</w:t>
            </w:r>
          </w:p>
          <w:p w14:paraId="332B64D6" w14:textId="47C77143" w:rsidR="00207650" w:rsidRPr="00CD03B2" w:rsidRDefault="00207650" w:rsidP="00207650">
            <w:pPr>
              <w:pStyle w:val="Cell"/>
              <w:rPr>
                <w:rFonts w:ascii="Gadugi" w:hAnsi="Gadugi"/>
              </w:rPr>
            </w:pPr>
          </w:p>
        </w:tc>
        <w:tc>
          <w:tcPr>
            <w:tcW w:w="740" w:type="pct"/>
          </w:tcPr>
          <w:p w14:paraId="262E350B" w14:textId="77777777" w:rsidR="00207650" w:rsidRPr="00B437BB" w:rsidRDefault="00207650" w:rsidP="00207650">
            <w:pPr>
              <w:pStyle w:val="Cell"/>
              <w:rPr>
                <w:rStyle w:val="Kpr"/>
                <w:rFonts w:ascii="Gadugi" w:hAnsi="Gadugi"/>
              </w:rPr>
            </w:pPr>
          </w:p>
          <w:p w14:paraId="1BB4FB0B" w14:textId="77777777" w:rsidR="00207650" w:rsidRPr="00B437BB" w:rsidRDefault="00207650" w:rsidP="00207650">
            <w:pPr>
              <w:pStyle w:val="Cell"/>
              <w:rPr>
                <w:rStyle w:val="Kpr"/>
                <w:rFonts w:ascii="Gadugi" w:hAnsi="Gadugi"/>
              </w:rPr>
            </w:pPr>
          </w:p>
          <w:p w14:paraId="384609D7" w14:textId="77777777" w:rsidR="00207650" w:rsidRPr="00B437BB" w:rsidRDefault="00207650" w:rsidP="00207650">
            <w:pPr>
              <w:pStyle w:val="Cell"/>
              <w:rPr>
                <w:rStyle w:val="Kpr"/>
                <w:rFonts w:ascii="Gadugi" w:hAnsi="Gadugi"/>
              </w:rPr>
            </w:pPr>
          </w:p>
          <w:p w14:paraId="22C84713" w14:textId="090FA553" w:rsidR="00207650" w:rsidRPr="00B437BB" w:rsidRDefault="00EF094B" w:rsidP="00207650">
            <w:pPr>
              <w:pStyle w:val="Cell"/>
              <w:rPr>
                <w:rStyle w:val="Kpr"/>
              </w:rPr>
            </w:pPr>
            <w:hyperlink r:id="rId76" w:history="1">
              <w:r w:rsidR="00207650" w:rsidRPr="00CD03B2">
                <w:rPr>
                  <w:rStyle w:val="Kpr"/>
                  <w:rFonts w:ascii="Gadugi" w:hAnsi="Gadugi"/>
                </w:rPr>
                <w:t>https://www.kosgeb.gov.tr/site/tr/genel/destekdetay/6985/isgemtekmer-programi</w:t>
              </w:r>
            </w:hyperlink>
          </w:p>
        </w:tc>
      </w:tr>
      <w:tr w:rsidR="00207650" w14:paraId="6554EADC" w14:textId="77777777" w:rsidTr="0048291C">
        <w:tc>
          <w:tcPr>
            <w:tcW w:w="185" w:type="pct"/>
          </w:tcPr>
          <w:p w14:paraId="068A72E7" w14:textId="77777777" w:rsidR="00207650" w:rsidRPr="007B16C6"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6BE94010" w14:textId="60C87DAE" w:rsidR="00207650" w:rsidRPr="00B437BB" w:rsidRDefault="00207650" w:rsidP="00207650">
            <w:pPr>
              <w:pStyle w:val="RowsHeading"/>
              <w:rPr>
                <w:rFonts w:ascii="Gadugi" w:hAnsi="Gadugi"/>
                <w:b/>
                <w:sz w:val="22"/>
              </w:rPr>
            </w:pPr>
            <w:r w:rsidRPr="00B437BB">
              <w:rPr>
                <w:rFonts w:ascii="Gadugi" w:hAnsi="Gadugi"/>
                <w:b/>
                <w:sz w:val="22"/>
              </w:rPr>
              <w:t>Is there an online portal to inform SMEs on business support services provided by the government?</w:t>
            </w:r>
          </w:p>
        </w:tc>
        <w:tc>
          <w:tcPr>
            <w:tcW w:w="1099" w:type="pct"/>
            <w:shd w:val="clear" w:color="auto" w:fill="auto"/>
          </w:tcPr>
          <w:p w14:paraId="6E4B9D2C" w14:textId="48B2BAFC" w:rsidR="00207650" w:rsidRPr="00B437BB" w:rsidRDefault="00207650" w:rsidP="00207650">
            <w:pPr>
              <w:pStyle w:val="Cell"/>
              <w:rPr>
                <w:rFonts w:ascii="Gadugi" w:hAnsi="Gadugi"/>
              </w:rPr>
            </w:pPr>
            <w:r w:rsidRPr="00B437BB">
              <w:rPr>
                <w:rFonts w:ascii="Gadugi" w:hAnsi="Gadugi"/>
              </w:rPr>
              <w:t>Yes</w:t>
            </w:r>
          </w:p>
        </w:tc>
        <w:tc>
          <w:tcPr>
            <w:tcW w:w="740" w:type="pct"/>
          </w:tcPr>
          <w:p w14:paraId="78EAB892" w14:textId="77777777" w:rsidR="00207650" w:rsidRDefault="00EF094B" w:rsidP="00207650">
            <w:pPr>
              <w:pStyle w:val="Cell"/>
              <w:rPr>
                <w:rFonts w:ascii="Gadugi" w:hAnsi="Gadugi"/>
              </w:rPr>
            </w:pPr>
            <w:hyperlink r:id="rId77" w:history="1">
              <w:r w:rsidR="00207650" w:rsidRPr="00392920">
                <w:rPr>
                  <w:rStyle w:val="Kpr"/>
                  <w:rFonts w:ascii="Gadugi" w:hAnsi="Gadugi"/>
                </w:rPr>
                <w:t>www.ahika.gov.tr</w:t>
              </w:r>
            </w:hyperlink>
            <w:r w:rsidR="00207650">
              <w:rPr>
                <w:rFonts w:ascii="Gadugi" w:hAnsi="Gadugi"/>
              </w:rPr>
              <w:t xml:space="preserve"> and </w:t>
            </w:r>
          </w:p>
          <w:p w14:paraId="65D98875" w14:textId="77777777" w:rsidR="00207650" w:rsidRPr="002F158D" w:rsidRDefault="00EF094B" w:rsidP="00207650">
            <w:pPr>
              <w:pStyle w:val="Cell"/>
              <w:rPr>
                <w:rFonts w:ascii="Gadugi" w:hAnsi="Gadugi"/>
              </w:rPr>
            </w:pPr>
            <w:hyperlink r:id="rId78" w:history="1">
              <w:r w:rsidR="00207650" w:rsidRPr="002F158D">
                <w:rPr>
                  <w:rStyle w:val="Kpr"/>
                  <w:rFonts w:ascii="Gadugi" w:hAnsi="Gadugi"/>
                </w:rPr>
                <w:t>https://www.yatirimadestek.gov.tr/</w:t>
              </w:r>
            </w:hyperlink>
            <w:r w:rsidR="00207650" w:rsidRPr="002F158D">
              <w:rPr>
                <w:rFonts w:ascii="Gadugi" w:hAnsi="Gadugi"/>
              </w:rPr>
              <w:t xml:space="preserve"> </w:t>
            </w:r>
          </w:p>
        </w:tc>
      </w:tr>
      <w:tr w:rsidR="00207650" w14:paraId="05497C69" w14:textId="77777777" w:rsidTr="00B437BB">
        <w:tc>
          <w:tcPr>
            <w:tcW w:w="185" w:type="pct"/>
          </w:tcPr>
          <w:p w14:paraId="17E7AF61" w14:textId="77777777" w:rsidR="00207650" w:rsidRDefault="00207650" w:rsidP="00207650">
            <w:pPr>
              <w:pStyle w:val="RowsHeading"/>
              <w:rPr>
                <w:rFonts w:ascii="Gadugi" w:hAnsi="Gadugi" w:cs="Times New Roman"/>
                <w:bCs/>
                <w:sz w:val="22"/>
                <w:szCs w:val="22"/>
              </w:rPr>
            </w:pPr>
          </w:p>
        </w:tc>
        <w:tc>
          <w:tcPr>
            <w:tcW w:w="278" w:type="pct"/>
            <w:gridSpan w:val="2"/>
            <w:vMerge w:val="restart"/>
            <w:vAlign w:val="center"/>
          </w:tcPr>
          <w:p w14:paraId="154B5484" w14:textId="0896AFEC" w:rsidR="00207650" w:rsidRPr="00B437BB" w:rsidRDefault="00207650" w:rsidP="00207650">
            <w:pPr>
              <w:pStyle w:val="RowsHeading"/>
              <w:rPr>
                <w:rFonts w:ascii="Gadugi" w:hAnsi="Gadugi" w:cs="Times New Roman"/>
                <w:bCs/>
                <w:sz w:val="22"/>
                <w:szCs w:val="22"/>
              </w:rPr>
            </w:pPr>
            <w:r w:rsidRPr="00B437BB">
              <w:rPr>
                <w:rFonts w:ascii="Gadugi" w:hAnsi="Gadugi" w:cs="Times New Roman"/>
                <w:bCs/>
                <w:sz w:val="22"/>
                <w:szCs w:val="22"/>
              </w:rPr>
              <w:t xml:space="preserve">If yes </w:t>
            </w:r>
          </w:p>
        </w:tc>
        <w:tc>
          <w:tcPr>
            <w:tcW w:w="2685" w:type="pct"/>
            <w:gridSpan w:val="2"/>
          </w:tcPr>
          <w:p w14:paraId="4C5504A2" w14:textId="02D15F2D" w:rsidR="00207650" w:rsidRPr="00B437BB" w:rsidRDefault="00207650" w:rsidP="00207650">
            <w:pPr>
              <w:pStyle w:val="RowsHeading"/>
              <w:rPr>
                <w:rFonts w:ascii="Gadugi" w:hAnsi="Gadugi"/>
                <w:sz w:val="22"/>
              </w:rPr>
            </w:pPr>
          </w:p>
        </w:tc>
        <w:tc>
          <w:tcPr>
            <w:tcW w:w="1112" w:type="pct"/>
            <w:gridSpan w:val="2"/>
            <w:shd w:val="clear" w:color="auto" w:fill="auto"/>
          </w:tcPr>
          <w:p w14:paraId="68333143" w14:textId="22CA8AA4" w:rsidR="00207650" w:rsidRPr="00B437BB" w:rsidRDefault="00207650" w:rsidP="00207650">
            <w:pPr>
              <w:pStyle w:val="Cell"/>
              <w:rPr>
                <w:rFonts w:ascii="Gadugi" w:hAnsi="Gadugi"/>
              </w:rPr>
            </w:pPr>
            <w:r w:rsidRPr="00B437BB">
              <w:rPr>
                <w:rFonts w:ascii="Gadugi" w:hAnsi="Gadugi"/>
              </w:rPr>
              <w:t>As soon as changes or announcements are made in the programs and</w:t>
            </w:r>
          </w:p>
          <w:p w14:paraId="749F9669" w14:textId="1DD1B5D6" w:rsidR="00207650" w:rsidRPr="00B437BB" w:rsidRDefault="00207650" w:rsidP="00207650">
            <w:pPr>
              <w:pStyle w:val="Cell"/>
              <w:rPr>
                <w:rFonts w:ascii="Gadugi" w:hAnsi="Gadugi"/>
              </w:rPr>
            </w:pPr>
            <w:r w:rsidRPr="00B437BB">
              <w:rPr>
                <w:rFonts w:ascii="Gadugi" w:hAnsi="Gadugi"/>
              </w:rPr>
              <w:t>KOSGEB e-akademi</w:t>
            </w:r>
            <w:r>
              <w:rPr>
                <w:rFonts w:ascii="Gadugi" w:hAnsi="Gadugi"/>
              </w:rPr>
              <w:t xml:space="preserve"> being online</w:t>
            </w:r>
            <w:r w:rsidRPr="00B437BB">
              <w:rPr>
                <w:rFonts w:ascii="Gadugi" w:hAnsi="Gadugi"/>
              </w:rPr>
              <w:t xml:space="preserve"> platform of KOSGEB trainings is updated in every two months due to the necessity of SMEs.</w:t>
            </w:r>
          </w:p>
        </w:tc>
        <w:tc>
          <w:tcPr>
            <w:tcW w:w="740" w:type="pct"/>
          </w:tcPr>
          <w:p w14:paraId="598BC1D0" w14:textId="77777777" w:rsidR="00207650" w:rsidRDefault="00EF094B" w:rsidP="00207650">
            <w:pPr>
              <w:pStyle w:val="Cell"/>
              <w:rPr>
                <w:rFonts w:ascii="Gadugi" w:hAnsi="Gadugi"/>
              </w:rPr>
            </w:pPr>
            <w:hyperlink r:id="rId79" w:history="1">
              <w:r w:rsidR="00207650" w:rsidRPr="00B437BB">
                <w:rPr>
                  <w:rStyle w:val="Kpr"/>
                  <w:rFonts w:ascii="Gadugi" w:hAnsi="Gadugi"/>
                </w:rPr>
                <w:t>www.kosgeb.gov.tr</w:t>
              </w:r>
            </w:hyperlink>
            <w:r w:rsidR="00207650" w:rsidRPr="00B437BB">
              <w:rPr>
                <w:rFonts w:ascii="Gadugi" w:hAnsi="Gadugi"/>
              </w:rPr>
              <w:t xml:space="preserve"> </w:t>
            </w:r>
          </w:p>
          <w:p w14:paraId="7EBC1354" w14:textId="77777777" w:rsidR="00207650" w:rsidRDefault="00207650" w:rsidP="00207650">
            <w:pPr>
              <w:pStyle w:val="Cell"/>
              <w:rPr>
                <w:rFonts w:ascii="Gadugi" w:hAnsi="Gadugi"/>
              </w:rPr>
            </w:pPr>
          </w:p>
          <w:p w14:paraId="295A3900" w14:textId="619726E5" w:rsidR="00207650" w:rsidRPr="002F158D" w:rsidRDefault="00EF094B" w:rsidP="00207650">
            <w:pPr>
              <w:pStyle w:val="Cell"/>
              <w:rPr>
                <w:rFonts w:ascii="Gadugi" w:hAnsi="Gadugi"/>
              </w:rPr>
            </w:pPr>
            <w:hyperlink r:id="rId80" w:history="1">
              <w:r w:rsidR="00207650" w:rsidRPr="00B437BB">
                <w:rPr>
                  <w:rStyle w:val="Kpr"/>
                  <w:rFonts w:ascii="Gadugi" w:hAnsi="Gadugi"/>
                </w:rPr>
                <w:t>https://lms.kosgeb.gov.tr/#</w:t>
              </w:r>
            </w:hyperlink>
            <w:r w:rsidR="00207650">
              <w:rPr>
                <w:rFonts w:ascii="Gadugi" w:hAnsi="Gadugi"/>
              </w:rPr>
              <w:t xml:space="preserve"> </w:t>
            </w:r>
          </w:p>
        </w:tc>
      </w:tr>
      <w:tr w:rsidR="00207650" w14:paraId="0FC94112" w14:textId="77777777" w:rsidTr="00B437BB">
        <w:tc>
          <w:tcPr>
            <w:tcW w:w="185" w:type="pct"/>
          </w:tcPr>
          <w:p w14:paraId="2395F88D" w14:textId="77777777" w:rsidR="00207650" w:rsidRDefault="00207650" w:rsidP="00207650">
            <w:pPr>
              <w:pStyle w:val="RowsHeading"/>
              <w:rPr>
                <w:rFonts w:ascii="Gadugi" w:hAnsi="Gadugi" w:cs="Times New Roman"/>
                <w:bCs/>
                <w:sz w:val="22"/>
                <w:szCs w:val="22"/>
              </w:rPr>
            </w:pPr>
          </w:p>
        </w:tc>
        <w:tc>
          <w:tcPr>
            <w:tcW w:w="278" w:type="pct"/>
            <w:gridSpan w:val="2"/>
            <w:vMerge/>
            <w:vAlign w:val="center"/>
          </w:tcPr>
          <w:p w14:paraId="4B6CF64A" w14:textId="77777777" w:rsidR="00207650" w:rsidRPr="00B437BB" w:rsidRDefault="00207650" w:rsidP="00207650">
            <w:pPr>
              <w:pStyle w:val="RowsHeading"/>
              <w:rPr>
                <w:rFonts w:ascii="Gadugi" w:hAnsi="Gadugi" w:cs="Times New Roman"/>
                <w:bCs/>
                <w:sz w:val="22"/>
                <w:szCs w:val="22"/>
              </w:rPr>
            </w:pPr>
          </w:p>
        </w:tc>
        <w:tc>
          <w:tcPr>
            <w:tcW w:w="2685" w:type="pct"/>
            <w:gridSpan w:val="2"/>
          </w:tcPr>
          <w:p w14:paraId="2E315026" w14:textId="353CF367" w:rsidR="00207650" w:rsidRPr="00B437BB" w:rsidRDefault="00207650" w:rsidP="00207650">
            <w:pPr>
              <w:pStyle w:val="RowsHeading"/>
              <w:rPr>
                <w:rFonts w:ascii="Gadugi" w:hAnsi="Gadugi"/>
                <w:sz w:val="22"/>
              </w:rPr>
            </w:pPr>
          </w:p>
        </w:tc>
        <w:tc>
          <w:tcPr>
            <w:tcW w:w="1112" w:type="pct"/>
            <w:gridSpan w:val="2"/>
            <w:shd w:val="clear" w:color="auto" w:fill="auto"/>
          </w:tcPr>
          <w:p w14:paraId="34DC7E6C" w14:textId="2CB44D6C" w:rsidR="00207650" w:rsidRPr="00B437BB" w:rsidRDefault="00EF094B" w:rsidP="00207650">
            <w:pPr>
              <w:pStyle w:val="Cell"/>
              <w:rPr>
                <w:rFonts w:ascii="Gadugi" w:hAnsi="Gadugi"/>
              </w:rPr>
            </w:pPr>
            <w:hyperlink r:id="rId81" w:history="1">
              <w:r w:rsidR="00207650" w:rsidRPr="00B437BB">
                <w:rPr>
                  <w:rStyle w:val="Kpr"/>
                  <w:rFonts w:ascii="Gadugi" w:hAnsi="Gadugi"/>
                </w:rPr>
                <w:t>https://www.yatirimadestek.gov.tr/</w:t>
              </w:r>
            </w:hyperlink>
            <w:r w:rsidR="00207650" w:rsidRPr="00B437BB">
              <w:rPr>
                <w:rFonts w:ascii="Gadugi" w:hAnsi="Gadugi"/>
                <w:color w:val="FF0000"/>
              </w:rPr>
              <w:t xml:space="preserve">  </w:t>
            </w:r>
            <w:r w:rsidR="00207650" w:rsidRPr="00B437BB">
              <w:rPr>
                <w:rFonts w:ascii="Gadugi" w:hAnsi="Gadugi"/>
              </w:rPr>
              <w:t>is a portal combines many support in it.</w:t>
            </w:r>
          </w:p>
        </w:tc>
        <w:tc>
          <w:tcPr>
            <w:tcW w:w="740" w:type="pct"/>
          </w:tcPr>
          <w:p w14:paraId="09EACD0E" w14:textId="382F24EB" w:rsidR="00207650" w:rsidRPr="002F158D" w:rsidRDefault="00207650" w:rsidP="00207650">
            <w:pPr>
              <w:pStyle w:val="Cell"/>
              <w:rPr>
                <w:rFonts w:ascii="Gadugi" w:hAnsi="Gadugi"/>
              </w:rPr>
            </w:pPr>
          </w:p>
        </w:tc>
      </w:tr>
      <w:tr w:rsidR="00207650" w14:paraId="64293AC8" w14:textId="77777777" w:rsidTr="0048291C">
        <w:tc>
          <w:tcPr>
            <w:tcW w:w="185" w:type="pct"/>
          </w:tcPr>
          <w:p w14:paraId="64E072C3" w14:textId="77777777" w:rsidR="00207650" w:rsidRPr="00D43F8A" w:rsidRDefault="00207650" w:rsidP="00207650">
            <w:pPr>
              <w:pStyle w:val="RowsHeading"/>
              <w:numPr>
                <w:ilvl w:val="0"/>
                <w:numId w:val="24"/>
              </w:numPr>
              <w:rPr>
                <w:rFonts w:ascii="Gadugi" w:hAnsi="Gadugi" w:cs="Times New Roman"/>
                <w:bCs/>
                <w:sz w:val="22"/>
                <w:szCs w:val="22"/>
              </w:rPr>
            </w:pPr>
          </w:p>
        </w:tc>
        <w:tc>
          <w:tcPr>
            <w:tcW w:w="2976" w:type="pct"/>
            <w:gridSpan w:val="5"/>
            <w:vAlign w:val="center"/>
          </w:tcPr>
          <w:p w14:paraId="613B9C49" w14:textId="2154FC48" w:rsidR="00207650" w:rsidRPr="00B437BB" w:rsidRDefault="00207650" w:rsidP="00207650">
            <w:pPr>
              <w:pStyle w:val="RowsHeading"/>
              <w:rPr>
                <w:rFonts w:ascii="Gadugi" w:hAnsi="Gadugi"/>
                <w:b/>
                <w:sz w:val="22"/>
              </w:rPr>
            </w:pPr>
            <w:r w:rsidRPr="00B437BB">
              <w:rPr>
                <w:rFonts w:ascii="Gadugi" w:hAnsi="Gadugi"/>
                <w:b/>
                <w:sz w:val="22"/>
              </w:rPr>
              <w:t xml:space="preserve">Are there any new </w:t>
            </w:r>
            <w:r w:rsidRPr="00B437BB">
              <w:rPr>
                <w:rFonts w:ascii="Gadugi" w:hAnsi="Gadugi" w:cs="Times New Roman"/>
                <w:b/>
                <w:bCs/>
                <w:sz w:val="22"/>
                <w:szCs w:val="22"/>
              </w:rPr>
              <w:t>programs</w:t>
            </w:r>
            <w:r w:rsidRPr="00B437BB">
              <w:rPr>
                <w:rFonts w:ascii="Gadugi" w:hAnsi="Gadugi"/>
                <w:b/>
                <w:sz w:val="22"/>
              </w:rPr>
              <w:t xml:space="preserve"> put in place since January 2019 to raise awareness and promote business support services?</w:t>
            </w:r>
          </w:p>
        </w:tc>
        <w:tc>
          <w:tcPr>
            <w:tcW w:w="1099" w:type="pct"/>
            <w:shd w:val="clear" w:color="auto" w:fill="auto"/>
          </w:tcPr>
          <w:p w14:paraId="46E7977A" w14:textId="49ACF8BB" w:rsidR="00207650" w:rsidRPr="00B437BB" w:rsidRDefault="00207650" w:rsidP="00207650">
            <w:pPr>
              <w:pStyle w:val="Cell"/>
              <w:rPr>
                <w:rFonts w:ascii="Gadugi" w:hAnsi="Gadugi"/>
              </w:rPr>
            </w:pPr>
            <w:r w:rsidRPr="00B437BB">
              <w:rPr>
                <w:rFonts w:ascii="Gadugi" w:hAnsi="Gadugi"/>
              </w:rPr>
              <w:t>Yes</w:t>
            </w:r>
          </w:p>
        </w:tc>
        <w:tc>
          <w:tcPr>
            <w:tcW w:w="740" w:type="pct"/>
          </w:tcPr>
          <w:p w14:paraId="3DAAFFEF" w14:textId="77777777" w:rsidR="00207650" w:rsidRPr="002F158D" w:rsidRDefault="00207650" w:rsidP="00207650">
            <w:pPr>
              <w:pStyle w:val="Cell"/>
              <w:rPr>
                <w:rFonts w:ascii="Gadugi" w:hAnsi="Gadugi"/>
              </w:rPr>
            </w:pPr>
          </w:p>
        </w:tc>
      </w:tr>
      <w:tr w:rsidR="00207650" w14:paraId="7BE28978" w14:textId="77777777" w:rsidTr="002F158D">
        <w:tc>
          <w:tcPr>
            <w:tcW w:w="185" w:type="pct"/>
          </w:tcPr>
          <w:p w14:paraId="381E5A43"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5D102923" w14:textId="3CBCF561" w:rsidR="00207650" w:rsidRPr="00B437BB" w:rsidRDefault="00207650" w:rsidP="00207650">
            <w:pPr>
              <w:pStyle w:val="RowsHeading"/>
              <w:rPr>
                <w:rFonts w:ascii="Gadugi" w:hAnsi="Gadugi" w:cs="Times New Roman"/>
                <w:bCs/>
                <w:sz w:val="22"/>
                <w:szCs w:val="22"/>
              </w:rPr>
            </w:pPr>
            <w:r w:rsidRPr="00B437BB">
              <w:rPr>
                <w:rFonts w:ascii="Gadugi" w:hAnsi="Gadugi" w:cs="Times New Roman"/>
                <w:bCs/>
                <w:sz w:val="22"/>
                <w:szCs w:val="22"/>
              </w:rPr>
              <w:t>If yes</w:t>
            </w:r>
          </w:p>
        </w:tc>
        <w:tc>
          <w:tcPr>
            <w:tcW w:w="2698" w:type="pct"/>
            <w:gridSpan w:val="3"/>
            <w:vAlign w:val="center"/>
          </w:tcPr>
          <w:p w14:paraId="78381B7F" w14:textId="15504272" w:rsidR="00207650" w:rsidRPr="00B437BB" w:rsidRDefault="00207650" w:rsidP="00207650">
            <w:pPr>
              <w:pStyle w:val="RowsHeading"/>
              <w:rPr>
                <w:rFonts w:ascii="Gadugi" w:hAnsi="Gadugi"/>
                <w:sz w:val="22"/>
              </w:rPr>
            </w:pPr>
            <w:r w:rsidRPr="00B437BB">
              <w:rPr>
                <w:rFonts w:ascii="Gadugi" w:hAnsi="Gadugi"/>
                <w:sz w:val="22"/>
              </w:rPr>
              <w:t xml:space="preserve">Please specify </w:t>
            </w:r>
          </w:p>
        </w:tc>
        <w:tc>
          <w:tcPr>
            <w:tcW w:w="1099" w:type="pct"/>
            <w:shd w:val="clear" w:color="auto" w:fill="auto"/>
          </w:tcPr>
          <w:p w14:paraId="0FAEBF67" w14:textId="031F5B70" w:rsidR="00207650" w:rsidRPr="00B437BB" w:rsidRDefault="00207650" w:rsidP="00207650">
            <w:pPr>
              <w:pStyle w:val="Cell"/>
              <w:rPr>
                <w:rFonts w:ascii="Gadugi" w:hAnsi="Gadugi"/>
                <w:b/>
              </w:rPr>
            </w:pPr>
            <w:r w:rsidRPr="00B437BB">
              <w:rPr>
                <w:rFonts w:ascii="Gadugi" w:hAnsi="Gadugi"/>
                <w:b/>
              </w:rPr>
              <w:t>KOSGEB</w:t>
            </w:r>
          </w:p>
          <w:p w14:paraId="1E23D72E" w14:textId="5A913518" w:rsidR="00207650" w:rsidRDefault="00207650" w:rsidP="00207650">
            <w:pPr>
              <w:pStyle w:val="Cell"/>
              <w:rPr>
                <w:rFonts w:ascii="Gadugi" w:hAnsi="Gadugi"/>
              </w:rPr>
            </w:pPr>
            <w:r w:rsidRPr="00B437BB">
              <w:rPr>
                <w:rFonts w:ascii="Gadugi" w:hAnsi="Gadugi"/>
              </w:rPr>
              <w:t>Both KOSGEB presidency pe</w:t>
            </w:r>
            <w:r>
              <w:rPr>
                <w:rFonts w:ascii="Gadugi" w:hAnsi="Gadugi"/>
              </w:rPr>
              <w:t>rsonnel and its</w:t>
            </w:r>
            <w:r w:rsidRPr="00B437BB">
              <w:rPr>
                <w:rFonts w:ascii="Gadugi" w:hAnsi="Gadugi"/>
              </w:rPr>
              <w:t xml:space="preserve"> directorates personnel located in 81 provinces carried out studies for the promotion of the 2 new support programs specified within the scope of Article 1.2.1. Videos, promotional documents, brochures and catalogues, social media contents etc. prepared by KOSGEB's corporate communication directorate were shared with the target audience.</w:t>
            </w:r>
          </w:p>
          <w:p w14:paraId="674434B2" w14:textId="042900B2" w:rsidR="00207650" w:rsidRDefault="00207650" w:rsidP="00207650">
            <w:pPr>
              <w:pStyle w:val="Cell"/>
              <w:rPr>
                <w:rFonts w:ascii="Gadugi" w:hAnsi="Gadugi"/>
              </w:rPr>
            </w:pPr>
          </w:p>
          <w:p w14:paraId="340C5354" w14:textId="0051BB75" w:rsidR="00207650" w:rsidRPr="00B437BB" w:rsidRDefault="00207650" w:rsidP="00207650">
            <w:pPr>
              <w:pStyle w:val="Cell"/>
              <w:rPr>
                <w:rFonts w:ascii="Gadugi" w:hAnsi="Gadugi"/>
                <w:b/>
              </w:rPr>
            </w:pPr>
            <w:r w:rsidRPr="00B437BB">
              <w:rPr>
                <w:rFonts w:ascii="Gadugi" w:hAnsi="Gadugi"/>
                <w:b/>
              </w:rPr>
              <w:t>Development Agency Programme</w:t>
            </w:r>
          </w:p>
          <w:p w14:paraId="0801B6B1" w14:textId="6002D221" w:rsidR="00207650" w:rsidRPr="00B437BB" w:rsidRDefault="00207650" w:rsidP="00207650">
            <w:pPr>
              <w:pStyle w:val="Cell"/>
              <w:rPr>
                <w:rFonts w:ascii="Gadugi" w:hAnsi="Gadugi"/>
              </w:rPr>
            </w:pPr>
            <w:r w:rsidRPr="00B437BB">
              <w:rPr>
                <w:rFonts w:ascii="Gadugi" w:hAnsi="Gadugi"/>
              </w:rPr>
              <w:t>Technical Support Program for SMEs</w:t>
            </w:r>
          </w:p>
          <w:p w14:paraId="7218069D" w14:textId="77777777" w:rsidR="00207650" w:rsidRPr="00B437BB" w:rsidRDefault="00207650" w:rsidP="00207650">
            <w:pPr>
              <w:pStyle w:val="Cell"/>
              <w:rPr>
                <w:rFonts w:ascii="Gadugi" w:hAnsi="Gadugi"/>
              </w:rPr>
            </w:pPr>
            <w:r w:rsidRPr="00B437BB">
              <w:rPr>
                <w:rFonts w:ascii="Gadugi" w:hAnsi="Gadugi"/>
              </w:rPr>
              <w:t>Date of apply: 10.2020</w:t>
            </w:r>
          </w:p>
          <w:p w14:paraId="63206F11" w14:textId="77777777" w:rsidR="00CA6A3B" w:rsidRDefault="00207650" w:rsidP="00CA6A3B">
            <w:pPr>
              <w:pStyle w:val="Cell"/>
              <w:rPr>
                <w:ins w:id="268" w:author="Abdullah AKTEPE" w:date="2021-12-02T11:21:00Z"/>
                <w:rFonts w:ascii="Gadugi" w:hAnsi="Gadugi"/>
              </w:rPr>
            </w:pPr>
            <w:r w:rsidRPr="00B437BB">
              <w:rPr>
                <w:rFonts w:ascii="Gadugi" w:hAnsi="Gadugi"/>
              </w:rPr>
              <w:t>End of apply: 12.2020</w:t>
            </w:r>
          </w:p>
          <w:p w14:paraId="18178FEF" w14:textId="67B9EF5B" w:rsidR="00207650" w:rsidRPr="00B437BB" w:rsidRDefault="00CA6A3B" w:rsidP="00CA6A3B">
            <w:pPr>
              <w:pStyle w:val="Cell"/>
              <w:rPr>
                <w:rFonts w:ascii="Gadugi" w:hAnsi="Gadugi"/>
              </w:rPr>
            </w:pPr>
            <w:ins w:id="269" w:author="Abdullah AKTEPE" w:date="2021-12-02T11:21:00Z">
              <w:r>
                <w:t>These support programmes of AHİKA Development Agency has been completed</w:t>
              </w:r>
            </w:ins>
          </w:p>
          <w:p w14:paraId="32CF4F34" w14:textId="77777777" w:rsidR="00207650" w:rsidRPr="00B437BB" w:rsidRDefault="00207650" w:rsidP="00CA6A3B">
            <w:pPr>
              <w:pStyle w:val="Cell"/>
              <w:rPr>
                <w:rFonts w:ascii="Gadugi" w:hAnsi="Gadugi"/>
              </w:rPr>
            </w:pPr>
          </w:p>
          <w:p w14:paraId="6B8A35E2" w14:textId="7C15B47C" w:rsidR="00207650" w:rsidRPr="00B437BB" w:rsidRDefault="00207650" w:rsidP="00CA6A3B">
            <w:pPr>
              <w:pStyle w:val="Cell"/>
              <w:rPr>
                <w:rFonts w:ascii="Gadugi" w:hAnsi="Gadugi"/>
              </w:rPr>
            </w:pPr>
            <w:r w:rsidRPr="00B437BB">
              <w:rPr>
                <w:rFonts w:ascii="Gadugi" w:hAnsi="Gadugi"/>
              </w:rPr>
              <w:t>This program covers SMEs both in tourism and manufacturing industry f</w:t>
            </w:r>
            <w:ins w:id="270" w:author="Abdullah AKTEPE" w:date="2021-12-02T11:21:00Z">
              <w:r w:rsidR="00CA6A3B" w:rsidRPr="00B437BB">
                <w:rPr>
                  <w:rFonts w:ascii="Gadugi" w:hAnsi="Gadugi"/>
                </w:rPr>
                <w:t xml:space="preserve"> </w:t>
              </w:r>
            </w:ins>
            <w:r w:rsidRPr="00B437BB">
              <w:rPr>
                <w:rFonts w:ascii="Gadugi" w:hAnsi="Gadugi"/>
              </w:rPr>
              <w:t xml:space="preserve">ields. </w:t>
            </w:r>
          </w:p>
          <w:p w14:paraId="73F1427E" w14:textId="77777777" w:rsidR="00207650" w:rsidRPr="00B437BB" w:rsidRDefault="00207650" w:rsidP="00207650">
            <w:pPr>
              <w:pStyle w:val="Cell"/>
              <w:rPr>
                <w:rFonts w:ascii="Gadugi" w:hAnsi="Gadugi"/>
              </w:rPr>
            </w:pPr>
          </w:p>
          <w:p w14:paraId="14C4A4F6" w14:textId="7A39A83E" w:rsidR="00207650" w:rsidRPr="00B437BB" w:rsidRDefault="00207650" w:rsidP="00207650">
            <w:pPr>
              <w:pStyle w:val="Cell"/>
              <w:rPr>
                <w:rFonts w:ascii="Gadugi" w:hAnsi="Gadugi"/>
              </w:rPr>
            </w:pPr>
            <w:r w:rsidRPr="00B437BB">
              <w:rPr>
                <w:rFonts w:ascii="Gadugi" w:hAnsi="Gadugi"/>
              </w:rPr>
              <w:t>Main purpose for tourism field: Promoting institutional and managerial support to the SMEs in tourism field within the scope of sustainability development to increase their productivity and managerial skills.</w:t>
            </w:r>
          </w:p>
          <w:p w14:paraId="2FCD9B38" w14:textId="77777777" w:rsidR="00207650" w:rsidRPr="00B437BB" w:rsidRDefault="00207650" w:rsidP="00207650">
            <w:pPr>
              <w:pStyle w:val="Cell"/>
              <w:rPr>
                <w:rFonts w:ascii="Gadugi" w:hAnsi="Gadugi"/>
              </w:rPr>
            </w:pPr>
          </w:p>
          <w:p w14:paraId="7545109E" w14:textId="77777777" w:rsidR="00207650" w:rsidRPr="00B437BB" w:rsidRDefault="00207650" w:rsidP="00207650">
            <w:pPr>
              <w:pStyle w:val="Cell"/>
              <w:rPr>
                <w:rFonts w:ascii="Gadugi" w:hAnsi="Gadugi"/>
              </w:rPr>
            </w:pPr>
            <w:r w:rsidRPr="00B437BB">
              <w:rPr>
                <w:rFonts w:ascii="Gadugi" w:hAnsi="Gadugi"/>
              </w:rPr>
              <w:t xml:space="preserve">Main purpose for manufacturing industry field: Promoting institutional and managerial support to the SMEs to increase their productivity, managerial skills, resource, raw material and labor </w:t>
            </w:r>
            <w:r w:rsidRPr="00B437BB">
              <w:rPr>
                <w:rFonts w:ascii="Gadugi" w:hAnsi="Gadugi"/>
              </w:rPr>
              <w:lastRenderedPageBreak/>
              <w:t>productivity skills.</w:t>
            </w:r>
          </w:p>
          <w:p w14:paraId="659C37D1" w14:textId="77777777" w:rsidR="00207650" w:rsidRPr="00B437BB" w:rsidRDefault="00207650" w:rsidP="00207650">
            <w:pPr>
              <w:pStyle w:val="Cell"/>
              <w:rPr>
                <w:rFonts w:ascii="Gadugi" w:hAnsi="Gadugi"/>
              </w:rPr>
            </w:pPr>
          </w:p>
          <w:p w14:paraId="2987FEFA" w14:textId="77777777" w:rsidR="00207650" w:rsidRPr="00B437BB" w:rsidRDefault="00207650" w:rsidP="00207650">
            <w:pPr>
              <w:pStyle w:val="Cell"/>
              <w:numPr>
                <w:ilvl w:val="0"/>
                <w:numId w:val="33"/>
              </w:numPr>
              <w:ind w:left="0"/>
              <w:rPr>
                <w:rFonts w:ascii="Gadugi" w:hAnsi="Gadugi"/>
              </w:rPr>
            </w:pPr>
            <w:r w:rsidRPr="00B437BB">
              <w:rPr>
                <w:rFonts w:ascii="Gadugi" w:hAnsi="Gadugi"/>
              </w:rPr>
              <w:t>Financial support for Promoting Efficiency and institutionalization in Manufacturing Industry</w:t>
            </w:r>
          </w:p>
          <w:p w14:paraId="76F2C341" w14:textId="347C047E" w:rsidR="00207650" w:rsidRPr="00B437BB" w:rsidRDefault="00207650" w:rsidP="00207650">
            <w:pPr>
              <w:pStyle w:val="Cell"/>
              <w:rPr>
                <w:rFonts w:ascii="Gadugi" w:hAnsi="Gadugi"/>
              </w:rPr>
            </w:pPr>
          </w:p>
          <w:p w14:paraId="4553A209" w14:textId="179DE3C5" w:rsidR="00207650" w:rsidRPr="00B437BB" w:rsidRDefault="00207650" w:rsidP="00207650">
            <w:pPr>
              <w:pStyle w:val="Cell"/>
              <w:rPr>
                <w:rFonts w:ascii="Gadugi" w:hAnsi="Gadugi"/>
              </w:rPr>
            </w:pPr>
            <w:r w:rsidRPr="00B437BB">
              <w:rPr>
                <w:rFonts w:ascii="Gadugi" w:hAnsi="Gadugi"/>
              </w:rPr>
              <w:t>Date of apply:  11.2019</w:t>
            </w:r>
          </w:p>
          <w:p w14:paraId="1F37AE8C" w14:textId="6A685D2A" w:rsidR="00207650" w:rsidRDefault="00207650" w:rsidP="00207650">
            <w:pPr>
              <w:pStyle w:val="Cell"/>
              <w:rPr>
                <w:ins w:id="271" w:author="Abdullah AKTEPE" w:date="2021-12-02T11:22:00Z"/>
                <w:rFonts w:ascii="Gadugi" w:hAnsi="Gadugi"/>
              </w:rPr>
            </w:pPr>
          </w:p>
          <w:p w14:paraId="3E82CFB6" w14:textId="77777777" w:rsidR="00CA6A3B" w:rsidRPr="00CA6A3B" w:rsidRDefault="00CA6A3B" w:rsidP="00CA6A3B">
            <w:pPr>
              <w:pStyle w:val="Cell"/>
              <w:rPr>
                <w:ins w:id="272" w:author="Abdullah AKTEPE" w:date="2021-12-02T11:22:00Z"/>
                <w:rFonts w:ascii="Gadugi" w:hAnsi="Gadugi"/>
              </w:rPr>
            </w:pPr>
            <w:ins w:id="273" w:author="Abdullah AKTEPE" w:date="2021-12-02T11:22:00Z">
              <w:r w:rsidRPr="00CA6A3B">
                <w:rPr>
                  <w:rFonts w:ascii="Gadugi" w:hAnsi="Gadugi"/>
                </w:rPr>
                <w:t>For the tourism part, there are 38 applications submitted to AH</w:t>
              </w:r>
              <w:r w:rsidRPr="00CA6A3B">
                <w:rPr>
                  <w:rFonts w:ascii="Calibri" w:hAnsi="Calibri" w:cs="Calibri"/>
                </w:rPr>
                <w:t>İ</w:t>
              </w:r>
              <w:r w:rsidRPr="00CA6A3B">
                <w:rPr>
                  <w:rFonts w:ascii="Gadugi" w:hAnsi="Gadugi"/>
                </w:rPr>
                <w:t>KA</w:t>
              </w:r>
            </w:ins>
          </w:p>
          <w:p w14:paraId="40CB04F3" w14:textId="3B675907" w:rsidR="00CA6A3B" w:rsidRDefault="00CA6A3B" w:rsidP="00CA6A3B">
            <w:pPr>
              <w:pStyle w:val="Cell"/>
              <w:rPr>
                <w:ins w:id="274" w:author="Abdullah AKTEPE" w:date="2021-12-02T11:22:00Z"/>
                <w:rFonts w:ascii="Gadugi" w:hAnsi="Gadugi"/>
              </w:rPr>
            </w:pPr>
            <w:ins w:id="275" w:author="Abdullah AKTEPE" w:date="2021-12-02T11:22:00Z">
              <w:r w:rsidRPr="00CA6A3B">
                <w:rPr>
                  <w:rFonts w:ascii="Gadugi" w:hAnsi="Gadugi"/>
                </w:rPr>
                <w:t>For the manufacturing part, there are 23 applications submitted to AH</w:t>
              </w:r>
              <w:r w:rsidRPr="00CA6A3B">
                <w:rPr>
                  <w:rFonts w:ascii="Calibri" w:hAnsi="Calibri" w:cs="Calibri"/>
                </w:rPr>
                <w:t>İ</w:t>
              </w:r>
              <w:r w:rsidRPr="00CA6A3B">
                <w:rPr>
                  <w:rFonts w:ascii="Gadugi" w:hAnsi="Gadugi"/>
                </w:rPr>
                <w:t>KA</w:t>
              </w:r>
            </w:ins>
          </w:p>
          <w:p w14:paraId="25B9F7E9" w14:textId="77777777" w:rsidR="00CA6A3B" w:rsidRPr="00B437BB" w:rsidRDefault="00CA6A3B" w:rsidP="00207650">
            <w:pPr>
              <w:pStyle w:val="Cell"/>
              <w:rPr>
                <w:rFonts w:ascii="Gadugi" w:hAnsi="Gadugi"/>
              </w:rPr>
            </w:pPr>
          </w:p>
          <w:p w14:paraId="1B83D6F8" w14:textId="2F163B9B" w:rsidR="00207650" w:rsidRPr="00B437BB" w:rsidRDefault="00207650" w:rsidP="00207650">
            <w:pPr>
              <w:pStyle w:val="Cell"/>
              <w:rPr>
                <w:rFonts w:ascii="Gadugi" w:hAnsi="Gadugi"/>
              </w:rPr>
            </w:pPr>
            <w:r w:rsidRPr="00B437BB">
              <w:rPr>
                <w:rFonts w:ascii="Gadugi" w:hAnsi="Gadugi"/>
              </w:rPr>
              <w:t>Main purpose: the aim of this financial support is to increase competitiveness, institutionalization and sustainable innovative skills by increasing environmentalist awareness</w:t>
            </w:r>
          </w:p>
        </w:tc>
        <w:tc>
          <w:tcPr>
            <w:tcW w:w="740" w:type="pct"/>
          </w:tcPr>
          <w:p w14:paraId="283853AE" w14:textId="77777777" w:rsidR="00207650" w:rsidRDefault="00207650" w:rsidP="00207650">
            <w:pPr>
              <w:pStyle w:val="Cell"/>
            </w:pPr>
          </w:p>
          <w:p w14:paraId="529F6DE6" w14:textId="77777777" w:rsidR="00207650" w:rsidRDefault="00207650" w:rsidP="00207650">
            <w:pPr>
              <w:pStyle w:val="Cell"/>
            </w:pPr>
          </w:p>
          <w:p w14:paraId="67C6ED0D" w14:textId="77777777" w:rsidR="00207650" w:rsidRDefault="00207650" w:rsidP="00207650">
            <w:pPr>
              <w:pStyle w:val="Cell"/>
            </w:pPr>
          </w:p>
          <w:p w14:paraId="4E69462C" w14:textId="77777777" w:rsidR="00207650" w:rsidRDefault="00207650" w:rsidP="00207650">
            <w:pPr>
              <w:pStyle w:val="Cell"/>
            </w:pPr>
          </w:p>
          <w:p w14:paraId="577AF1C5" w14:textId="77777777" w:rsidR="00207650" w:rsidRDefault="00207650" w:rsidP="00207650">
            <w:pPr>
              <w:pStyle w:val="Cell"/>
            </w:pPr>
          </w:p>
          <w:p w14:paraId="0A143528" w14:textId="77777777" w:rsidR="00207650" w:rsidRDefault="00207650" w:rsidP="00207650">
            <w:pPr>
              <w:pStyle w:val="Cell"/>
            </w:pPr>
          </w:p>
          <w:p w14:paraId="1A504239" w14:textId="77777777" w:rsidR="00207650" w:rsidRDefault="00207650" w:rsidP="00207650">
            <w:pPr>
              <w:pStyle w:val="Cell"/>
            </w:pPr>
          </w:p>
          <w:p w14:paraId="4529C1CB" w14:textId="77777777" w:rsidR="00207650" w:rsidRDefault="00207650" w:rsidP="00207650">
            <w:pPr>
              <w:pStyle w:val="Cell"/>
            </w:pPr>
          </w:p>
          <w:p w14:paraId="04707C69" w14:textId="77777777" w:rsidR="00207650" w:rsidRDefault="00207650" w:rsidP="00207650">
            <w:pPr>
              <w:pStyle w:val="Cell"/>
            </w:pPr>
          </w:p>
          <w:p w14:paraId="3B823565" w14:textId="77777777" w:rsidR="00207650" w:rsidRDefault="00207650" w:rsidP="00207650">
            <w:pPr>
              <w:pStyle w:val="Cell"/>
            </w:pPr>
          </w:p>
          <w:p w14:paraId="02410E60" w14:textId="77777777" w:rsidR="00207650" w:rsidRDefault="00207650" w:rsidP="00207650">
            <w:pPr>
              <w:pStyle w:val="Cell"/>
            </w:pPr>
          </w:p>
          <w:p w14:paraId="3554E4C1" w14:textId="14D886D9" w:rsidR="00207650" w:rsidRDefault="00207650" w:rsidP="00207650">
            <w:pPr>
              <w:pStyle w:val="Cell"/>
            </w:pPr>
          </w:p>
          <w:p w14:paraId="51B9F84A" w14:textId="66771755" w:rsidR="00207650" w:rsidRDefault="00207650" w:rsidP="00207650">
            <w:pPr>
              <w:pStyle w:val="Cell"/>
            </w:pPr>
          </w:p>
          <w:p w14:paraId="01C6F9AA" w14:textId="4964A3CF" w:rsidR="00207650" w:rsidRDefault="00207650" w:rsidP="00207650">
            <w:pPr>
              <w:pStyle w:val="Cell"/>
            </w:pPr>
          </w:p>
          <w:p w14:paraId="34ED06C2" w14:textId="77777777" w:rsidR="00207650" w:rsidRDefault="00207650" w:rsidP="00207650">
            <w:pPr>
              <w:pStyle w:val="Cell"/>
            </w:pPr>
          </w:p>
          <w:p w14:paraId="58F764C7" w14:textId="14D11D11" w:rsidR="00207650" w:rsidRDefault="00EF094B" w:rsidP="00207650">
            <w:pPr>
              <w:pStyle w:val="Cell"/>
              <w:rPr>
                <w:rStyle w:val="Kpr"/>
                <w:rFonts w:ascii="Gadugi" w:hAnsi="Gadugi"/>
              </w:rPr>
            </w:pPr>
            <w:hyperlink r:id="rId82" w:history="1">
              <w:r w:rsidR="00207650" w:rsidRPr="00E16D58">
                <w:rPr>
                  <w:rStyle w:val="Kpr"/>
                  <w:rFonts w:ascii="Gadugi" w:hAnsi="Gadugi"/>
                </w:rPr>
                <w:t>https://www.ahika.gov.tr/assets/upload/dosyalar/td-2020-basvuru-rehberi.pdf</w:t>
              </w:r>
            </w:hyperlink>
          </w:p>
          <w:p w14:paraId="14E59F48" w14:textId="77777777" w:rsidR="00207650" w:rsidRDefault="00207650" w:rsidP="00207650">
            <w:pPr>
              <w:pStyle w:val="Cell"/>
              <w:rPr>
                <w:rFonts w:ascii="Gadugi" w:hAnsi="Gadugi"/>
              </w:rPr>
            </w:pPr>
          </w:p>
          <w:p w14:paraId="2BDA9713" w14:textId="77777777" w:rsidR="00207650" w:rsidRPr="002F158D" w:rsidRDefault="00EF094B" w:rsidP="00207650">
            <w:pPr>
              <w:pStyle w:val="Cell"/>
              <w:rPr>
                <w:rFonts w:ascii="Gadugi" w:hAnsi="Gadugi"/>
              </w:rPr>
            </w:pPr>
            <w:hyperlink r:id="rId83" w:history="1">
              <w:r w:rsidR="00207650" w:rsidRPr="00E16D58">
                <w:rPr>
                  <w:rStyle w:val="Kpr"/>
                  <w:rFonts w:ascii="Gadugi" w:hAnsi="Gadugi"/>
                </w:rPr>
                <w:t>https://www.ahika.gov.tr/assets/upload/dosyalar/imalat-sanayiinde-verimlilik-ve-kurumsallasma-mdp-basvuru-rehberi.pdf</w:t>
              </w:r>
            </w:hyperlink>
            <w:r w:rsidR="00207650">
              <w:rPr>
                <w:rFonts w:ascii="Gadugi" w:hAnsi="Gadugi"/>
              </w:rPr>
              <w:t xml:space="preserve"> </w:t>
            </w:r>
          </w:p>
        </w:tc>
      </w:tr>
      <w:tr w:rsidR="00207650" w14:paraId="2646CF86" w14:textId="77777777" w:rsidTr="00B437BB">
        <w:trPr>
          <w:gridBefore w:val="1"/>
          <w:wBefore w:w="185" w:type="pct"/>
        </w:trPr>
        <w:tc>
          <w:tcPr>
            <w:tcW w:w="185" w:type="pct"/>
            <w:shd w:val="clear" w:color="auto" w:fill="008E79"/>
          </w:tcPr>
          <w:p w14:paraId="339F9981" w14:textId="77777777" w:rsidR="00207650" w:rsidRPr="00C23567" w:rsidRDefault="00207650" w:rsidP="00207650">
            <w:pPr>
              <w:pStyle w:val="RowsHeading"/>
              <w:jc w:val="center"/>
              <w:rPr>
                <w:rFonts w:ascii="Gadugi" w:hAnsi="Gadugi"/>
              </w:rPr>
            </w:pPr>
          </w:p>
        </w:tc>
        <w:tc>
          <w:tcPr>
            <w:tcW w:w="4630" w:type="pct"/>
            <w:gridSpan w:val="6"/>
            <w:shd w:val="clear" w:color="auto" w:fill="008E79"/>
            <w:vAlign w:val="center"/>
          </w:tcPr>
          <w:p w14:paraId="310D4AE8" w14:textId="6963C593" w:rsidR="00207650" w:rsidRPr="001C16F5" w:rsidRDefault="00207650" w:rsidP="00207650">
            <w:pPr>
              <w:pStyle w:val="RowsHeading"/>
              <w:rPr>
                <w:rFonts w:ascii="Gadugi" w:hAnsi="Gadugi"/>
              </w:rPr>
            </w:pPr>
          </w:p>
          <w:p w14:paraId="2D376F5C" w14:textId="77777777" w:rsidR="00207650" w:rsidRPr="002F158D" w:rsidRDefault="00207650" w:rsidP="00207650">
            <w:pPr>
              <w:pStyle w:val="Cell"/>
              <w:shd w:val="clear" w:color="auto" w:fill="008E79"/>
              <w:rPr>
                <w:rFonts w:ascii="Gadugi" w:hAnsi="Gadugi"/>
                <w:b/>
              </w:rPr>
            </w:pPr>
            <w:r w:rsidRPr="002F158D">
              <w:rPr>
                <w:rFonts w:ascii="Gadugi" w:hAnsi="Gadugi"/>
                <w:b/>
              </w:rPr>
              <w:t xml:space="preserve">Thematic block 3. Monitoring and evaluation </w:t>
            </w:r>
          </w:p>
          <w:p w14:paraId="086F0606" w14:textId="73B2CB8A" w:rsidR="00207650" w:rsidRPr="001C16F5" w:rsidRDefault="00207650" w:rsidP="00207650">
            <w:pPr>
              <w:pStyle w:val="Cell"/>
              <w:rPr>
                <w:rFonts w:ascii="Gadugi" w:hAnsi="Gadugi"/>
              </w:rPr>
            </w:pPr>
          </w:p>
        </w:tc>
      </w:tr>
      <w:tr w:rsidR="00207650" w14:paraId="791E7D27" w14:textId="77777777" w:rsidTr="0048291C">
        <w:tc>
          <w:tcPr>
            <w:tcW w:w="185" w:type="pct"/>
          </w:tcPr>
          <w:p w14:paraId="34705AAB" w14:textId="77777777" w:rsidR="00207650" w:rsidRPr="00361B84" w:rsidRDefault="00207650" w:rsidP="00207650">
            <w:pPr>
              <w:pStyle w:val="RowsHeading"/>
              <w:numPr>
                <w:ilvl w:val="0"/>
                <w:numId w:val="25"/>
              </w:numPr>
              <w:rPr>
                <w:rFonts w:ascii="Gadugi" w:hAnsi="Gadugi" w:cs="Times New Roman"/>
                <w:bCs/>
                <w:sz w:val="22"/>
                <w:szCs w:val="22"/>
              </w:rPr>
            </w:pPr>
          </w:p>
        </w:tc>
        <w:tc>
          <w:tcPr>
            <w:tcW w:w="2976" w:type="pct"/>
            <w:gridSpan w:val="5"/>
          </w:tcPr>
          <w:p w14:paraId="6869E278" w14:textId="545F16E5"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 xml:space="preserve">Was there a change in the monitoring of the business support </w:t>
            </w:r>
            <w:r>
              <w:rPr>
                <w:rFonts w:ascii="Gadugi" w:hAnsi="Gadugi" w:cs="Times New Roman"/>
                <w:b/>
                <w:bCs/>
                <w:sz w:val="22"/>
                <w:szCs w:val="22"/>
              </w:rPr>
              <w:t>program</w:t>
            </w:r>
            <w:r w:rsidRPr="008B41B3">
              <w:rPr>
                <w:rFonts w:ascii="Gadugi" w:hAnsi="Gadugi" w:cs="Times New Roman"/>
                <w:b/>
                <w:bCs/>
                <w:sz w:val="22"/>
                <w:szCs w:val="22"/>
              </w:rPr>
              <w:t xml:space="preserve">s provided by the government since the previous assessment (January 2019)? </w:t>
            </w:r>
          </w:p>
        </w:tc>
        <w:tc>
          <w:tcPr>
            <w:tcW w:w="1099" w:type="pct"/>
            <w:shd w:val="clear" w:color="auto" w:fill="auto"/>
          </w:tcPr>
          <w:p w14:paraId="4F7DB4E4" w14:textId="02F988C5" w:rsidR="00207650" w:rsidRPr="002F158D" w:rsidRDefault="00207650" w:rsidP="00207650">
            <w:pPr>
              <w:pStyle w:val="Cell"/>
              <w:rPr>
                <w:rFonts w:ascii="Gadugi" w:hAnsi="Gadugi"/>
              </w:rPr>
            </w:pPr>
            <w:r w:rsidRPr="002F158D">
              <w:rPr>
                <w:rFonts w:ascii="Gadugi" w:hAnsi="Gadugi"/>
              </w:rPr>
              <w:t>No</w:t>
            </w:r>
          </w:p>
        </w:tc>
        <w:tc>
          <w:tcPr>
            <w:tcW w:w="740" w:type="pct"/>
          </w:tcPr>
          <w:p w14:paraId="249166B9" w14:textId="77777777" w:rsidR="00207650" w:rsidRPr="001C16F5" w:rsidRDefault="00207650" w:rsidP="00207650">
            <w:pPr>
              <w:pStyle w:val="Cell"/>
              <w:rPr>
                <w:rFonts w:ascii="Gadugi" w:hAnsi="Gadugi"/>
              </w:rPr>
            </w:pPr>
          </w:p>
        </w:tc>
      </w:tr>
      <w:tr w:rsidR="00207650" w14:paraId="5FFD3C95" w14:textId="77777777" w:rsidTr="0048291C">
        <w:tc>
          <w:tcPr>
            <w:tcW w:w="185" w:type="pct"/>
          </w:tcPr>
          <w:p w14:paraId="3C2AE838" w14:textId="77777777" w:rsidR="00207650" w:rsidRPr="00361B84" w:rsidRDefault="00207650" w:rsidP="00207650">
            <w:pPr>
              <w:pStyle w:val="RowsHeading"/>
              <w:ind w:left="720"/>
              <w:rPr>
                <w:rFonts w:ascii="Gadugi" w:hAnsi="Gadugi" w:cs="Times New Roman"/>
                <w:bCs/>
                <w:sz w:val="22"/>
                <w:szCs w:val="22"/>
              </w:rPr>
            </w:pPr>
          </w:p>
        </w:tc>
        <w:tc>
          <w:tcPr>
            <w:tcW w:w="278" w:type="pct"/>
            <w:gridSpan w:val="2"/>
          </w:tcPr>
          <w:p w14:paraId="243FF645" w14:textId="61490096"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gridSpan w:val="3"/>
          </w:tcPr>
          <w:p w14:paraId="551B7240" w14:textId="7C800FBF"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Please specify what changes occurred since January 2019</w:t>
            </w:r>
          </w:p>
        </w:tc>
        <w:tc>
          <w:tcPr>
            <w:tcW w:w="1099" w:type="pct"/>
            <w:shd w:val="clear" w:color="auto" w:fill="auto"/>
          </w:tcPr>
          <w:p w14:paraId="18FAED26" w14:textId="77777777" w:rsidR="00207650" w:rsidRPr="002F158D" w:rsidRDefault="00207650" w:rsidP="00207650">
            <w:pPr>
              <w:pStyle w:val="Cell"/>
              <w:rPr>
                <w:rFonts w:ascii="Gadugi" w:hAnsi="Gadugi"/>
              </w:rPr>
            </w:pPr>
          </w:p>
        </w:tc>
        <w:tc>
          <w:tcPr>
            <w:tcW w:w="740" w:type="pct"/>
          </w:tcPr>
          <w:p w14:paraId="6D6893DB" w14:textId="77777777" w:rsidR="00207650" w:rsidRPr="001C16F5" w:rsidRDefault="00207650" w:rsidP="00207650">
            <w:pPr>
              <w:pStyle w:val="Cell"/>
              <w:rPr>
                <w:rFonts w:ascii="Gadugi" w:hAnsi="Gadugi"/>
              </w:rPr>
            </w:pPr>
          </w:p>
        </w:tc>
      </w:tr>
      <w:tr w:rsidR="00207650" w14:paraId="58B3CFCD" w14:textId="77777777" w:rsidTr="0048291C">
        <w:tc>
          <w:tcPr>
            <w:tcW w:w="185" w:type="pct"/>
          </w:tcPr>
          <w:p w14:paraId="056A4B7C" w14:textId="77777777" w:rsidR="00207650" w:rsidRPr="00A87540" w:rsidRDefault="00207650" w:rsidP="00207650">
            <w:pPr>
              <w:pStyle w:val="RowsHeading"/>
              <w:numPr>
                <w:ilvl w:val="0"/>
                <w:numId w:val="25"/>
              </w:numPr>
              <w:rPr>
                <w:rFonts w:ascii="Gadugi" w:hAnsi="Gadugi" w:cs="Times New Roman"/>
                <w:bCs/>
                <w:sz w:val="22"/>
                <w:szCs w:val="22"/>
              </w:rPr>
            </w:pPr>
          </w:p>
        </w:tc>
        <w:tc>
          <w:tcPr>
            <w:tcW w:w="2976" w:type="pct"/>
            <w:gridSpan w:val="5"/>
            <w:vAlign w:val="center"/>
          </w:tcPr>
          <w:p w14:paraId="42B48F95" w14:textId="3290A9A5"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Is there a publicly available annual report(s) on performance?</w:t>
            </w:r>
          </w:p>
        </w:tc>
        <w:tc>
          <w:tcPr>
            <w:tcW w:w="1099" w:type="pct"/>
            <w:shd w:val="clear" w:color="auto" w:fill="auto"/>
          </w:tcPr>
          <w:p w14:paraId="18E4DD9B" w14:textId="260C6BE6" w:rsidR="00207650" w:rsidRPr="00AB4134" w:rsidRDefault="00207650" w:rsidP="00207650">
            <w:pPr>
              <w:pStyle w:val="Cell"/>
              <w:rPr>
                <w:rFonts w:ascii="Gadugi" w:hAnsi="Gadugi"/>
              </w:rPr>
            </w:pPr>
            <w:r w:rsidRPr="00AB4134">
              <w:rPr>
                <w:rFonts w:ascii="Gadugi" w:hAnsi="Gadugi"/>
              </w:rPr>
              <w:t>Development Agenc</w:t>
            </w:r>
            <w:r>
              <w:rPr>
                <w:rFonts w:ascii="Gadugi" w:hAnsi="Gadugi"/>
              </w:rPr>
              <w:t>ies</w:t>
            </w:r>
            <w:r w:rsidRPr="00AB4134">
              <w:rPr>
                <w:rFonts w:ascii="Gadugi" w:hAnsi="Gadugi"/>
              </w:rPr>
              <w:t xml:space="preserve"> prepare an impact assessment report after each program is closed.</w:t>
            </w:r>
          </w:p>
          <w:p w14:paraId="531F9791" w14:textId="7E06864A" w:rsidR="00207650" w:rsidRPr="00AB4134" w:rsidRDefault="00207650" w:rsidP="00207650">
            <w:pPr>
              <w:pStyle w:val="Cell"/>
              <w:rPr>
                <w:rFonts w:ascii="Gadugi" w:hAnsi="Gadugi"/>
              </w:rPr>
            </w:pPr>
          </w:p>
          <w:p w14:paraId="5B5AC54F" w14:textId="45942A8D" w:rsidR="00207650" w:rsidRDefault="00207650" w:rsidP="00207650">
            <w:pPr>
              <w:pStyle w:val="Cell"/>
              <w:rPr>
                <w:rFonts w:ascii="Gadugi" w:hAnsi="Gadugi"/>
              </w:rPr>
            </w:pPr>
          </w:p>
          <w:p w14:paraId="60312E73" w14:textId="59CFD9B4" w:rsidR="00207650" w:rsidRDefault="00207650" w:rsidP="00207650">
            <w:pPr>
              <w:pStyle w:val="Cell"/>
              <w:rPr>
                <w:rFonts w:ascii="Gadugi" w:hAnsi="Gadugi"/>
              </w:rPr>
            </w:pPr>
          </w:p>
          <w:p w14:paraId="15DFA5C3" w14:textId="5AE167DD" w:rsidR="00207650" w:rsidRDefault="00207650" w:rsidP="00207650">
            <w:pPr>
              <w:pStyle w:val="Cell"/>
              <w:rPr>
                <w:rFonts w:ascii="Gadugi" w:hAnsi="Gadugi"/>
              </w:rPr>
            </w:pPr>
          </w:p>
          <w:p w14:paraId="145A60A8" w14:textId="77777777" w:rsidR="00207650" w:rsidRDefault="00207650" w:rsidP="00207650">
            <w:pPr>
              <w:pStyle w:val="Cell"/>
              <w:rPr>
                <w:rFonts w:ascii="Gadugi" w:hAnsi="Gadugi"/>
              </w:rPr>
            </w:pPr>
          </w:p>
          <w:p w14:paraId="15948BCF" w14:textId="77777777" w:rsidR="00207650" w:rsidRPr="00AB4134" w:rsidRDefault="00207650" w:rsidP="00207650">
            <w:pPr>
              <w:pStyle w:val="Cell"/>
              <w:rPr>
                <w:rFonts w:ascii="Gadugi" w:hAnsi="Gadugi"/>
              </w:rPr>
            </w:pPr>
          </w:p>
          <w:p w14:paraId="23F50DA3" w14:textId="6E1E3BB1" w:rsidR="00207650" w:rsidRPr="002F158D" w:rsidRDefault="00207650" w:rsidP="00207650">
            <w:pPr>
              <w:pStyle w:val="Cell"/>
              <w:rPr>
                <w:rFonts w:ascii="Gadugi" w:hAnsi="Gadugi"/>
              </w:rPr>
            </w:pPr>
            <w:r>
              <w:rPr>
                <w:rFonts w:ascii="Gadugi" w:hAnsi="Gadugi"/>
              </w:rPr>
              <w:t xml:space="preserve">Partially, targets of KOSGEB Strategic </w:t>
            </w:r>
            <w:r>
              <w:rPr>
                <w:rFonts w:ascii="Gadugi" w:hAnsi="Gadugi"/>
              </w:rPr>
              <w:lastRenderedPageBreak/>
              <w:t>plan regarding BSS are available in KOSGEB activity report.</w:t>
            </w:r>
          </w:p>
        </w:tc>
        <w:tc>
          <w:tcPr>
            <w:tcW w:w="740" w:type="pct"/>
          </w:tcPr>
          <w:p w14:paraId="464AEDAC" w14:textId="77777777" w:rsidR="00207650" w:rsidRDefault="00EF094B" w:rsidP="00207650">
            <w:pPr>
              <w:pStyle w:val="Cell"/>
              <w:rPr>
                <w:rStyle w:val="Kpr"/>
                <w:rFonts w:ascii="Gadugi" w:hAnsi="Gadugi"/>
              </w:rPr>
            </w:pPr>
            <w:hyperlink r:id="rId84" w:history="1">
              <w:r w:rsidR="00207650" w:rsidRPr="004F36D4">
                <w:rPr>
                  <w:rStyle w:val="Kpr"/>
                  <w:rFonts w:ascii="Gadugi" w:hAnsi="Gadugi"/>
                </w:rPr>
                <w:t>https://www.gmka.gov.tr/faaliyet-raporlari</w:t>
              </w:r>
            </w:hyperlink>
          </w:p>
          <w:p w14:paraId="7A53A6D3" w14:textId="77777777" w:rsidR="00207650" w:rsidRDefault="00207650" w:rsidP="00207650">
            <w:pPr>
              <w:pStyle w:val="Cell"/>
              <w:rPr>
                <w:rStyle w:val="Kpr"/>
                <w:rFonts w:ascii="Gadugi" w:hAnsi="Gadugi"/>
              </w:rPr>
            </w:pPr>
          </w:p>
          <w:p w14:paraId="2F3EAB78" w14:textId="7934D170" w:rsidR="00207650" w:rsidRPr="00AB4134" w:rsidRDefault="00EF094B" w:rsidP="00207650">
            <w:pPr>
              <w:pStyle w:val="Cell"/>
              <w:rPr>
                <w:rStyle w:val="Kpr"/>
              </w:rPr>
            </w:pPr>
            <w:hyperlink r:id="rId85" w:history="1">
              <w:r w:rsidR="00207650" w:rsidRPr="00AB4134">
                <w:rPr>
                  <w:rStyle w:val="Kpr"/>
                  <w:rFonts w:ascii="Gadugi" w:hAnsi="Gadugi"/>
                </w:rPr>
                <w:t>https://www.istka.org.tr/projeler/tamamlanan-projeler/</w:t>
              </w:r>
            </w:hyperlink>
          </w:p>
          <w:p w14:paraId="18D7C8A1" w14:textId="77777777" w:rsidR="00207650" w:rsidRDefault="00207650" w:rsidP="00207650">
            <w:pPr>
              <w:pStyle w:val="Cell"/>
              <w:rPr>
                <w:rFonts w:ascii="Gadugi" w:hAnsi="Gadugi"/>
              </w:rPr>
            </w:pPr>
          </w:p>
          <w:p w14:paraId="12F6362D" w14:textId="7EC4460F" w:rsidR="00207650" w:rsidRDefault="00207650" w:rsidP="00207650">
            <w:pPr>
              <w:pStyle w:val="Cell"/>
              <w:rPr>
                <w:rFonts w:ascii="Gadugi" w:hAnsi="Gadugi"/>
              </w:rPr>
            </w:pPr>
          </w:p>
          <w:p w14:paraId="4AC0A0B0" w14:textId="77777777" w:rsidR="00207650" w:rsidRDefault="00207650" w:rsidP="00207650">
            <w:pPr>
              <w:pStyle w:val="Cell"/>
              <w:rPr>
                <w:rFonts w:ascii="Gadugi" w:hAnsi="Gadugi"/>
              </w:rPr>
            </w:pPr>
          </w:p>
          <w:p w14:paraId="490B8481" w14:textId="6880096B" w:rsidR="00207650" w:rsidRDefault="00207650" w:rsidP="00207650">
            <w:pPr>
              <w:pStyle w:val="Cell"/>
              <w:rPr>
                <w:rFonts w:ascii="Gadugi" w:hAnsi="Gadugi"/>
              </w:rPr>
            </w:pPr>
            <w:r>
              <w:rPr>
                <w:rFonts w:ascii="Gadugi" w:hAnsi="Gadugi"/>
              </w:rPr>
              <w:t>H3.2 p.69- 70</w:t>
            </w:r>
          </w:p>
          <w:p w14:paraId="3C39A5BD" w14:textId="2321FABF" w:rsidR="00207650" w:rsidRDefault="00207650" w:rsidP="00207650">
            <w:pPr>
              <w:pStyle w:val="Cell"/>
              <w:rPr>
                <w:rFonts w:ascii="Gadugi" w:hAnsi="Gadugi"/>
              </w:rPr>
            </w:pPr>
            <w:r>
              <w:rPr>
                <w:rFonts w:ascii="Gadugi" w:hAnsi="Gadugi"/>
              </w:rPr>
              <w:lastRenderedPageBreak/>
              <w:t>H3.5 p.74</w:t>
            </w:r>
          </w:p>
          <w:p w14:paraId="0B18FD23" w14:textId="5580CB7E" w:rsidR="00207650" w:rsidRPr="001C16F5" w:rsidRDefault="00EF094B" w:rsidP="00207650">
            <w:pPr>
              <w:pStyle w:val="Cell"/>
              <w:rPr>
                <w:rFonts w:ascii="Gadugi" w:hAnsi="Gadugi"/>
              </w:rPr>
            </w:pPr>
            <w:hyperlink r:id="rId86" w:history="1">
              <w:r w:rsidR="00207650" w:rsidRPr="007C2B12">
                <w:rPr>
                  <w:rStyle w:val="Kpr"/>
                  <w:rFonts w:ascii="Gadugi" w:hAnsi="Gadugi"/>
                </w:rPr>
                <w:t>https://webdosya.kosgeb.gov.tr/Content/Upload/Dosya/Mali%20Tablolar/Faaliyet%20Raporlar%C4%B1/KOSGEB_2020_Y%C4%B1l%C4%B1_Faaliyet_Raporu.pdf</w:t>
              </w:r>
            </w:hyperlink>
            <w:r w:rsidR="00207650">
              <w:rPr>
                <w:rFonts w:ascii="Gadugi" w:hAnsi="Gadugi"/>
              </w:rPr>
              <w:t xml:space="preserve"> </w:t>
            </w:r>
          </w:p>
        </w:tc>
      </w:tr>
      <w:tr w:rsidR="00207650" w14:paraId="3057E40B" w14:textId="77777777" w:rsidTr="0048291C">
        <w:tc>
          <w:tcPr>
            <w:tcW w:w="185" w:type="pct"/>
          </w:tcPr>
          <w:p w14:paraId="7573E9AE" w14:textId="77777777" w:rsidR="00207650" w:rsidRPr="00A87540" w:rsidRDefault="00207650" w:rsidP="00207650">
            <w:pPr>
              <w:pStyle w:val="RowsHeading"/>
              <w:numPr>
                <w:ilvl w:val="0"/>
                <w:numId w:val="25"/>
              </w:numPr>
              <w:rPr>
                <w:rFonts w:ascii="Gadugi" w:hAnsi="Gadugi" w:cs="Times New Roman"/>
                <w:bCs/>
                <w:sz w:val="22"/>
                <w:szCs w:val="22"/>
              </w:rPr>
            </w:pPr>
          </w:p>
        </w:tc>
        <w:tc>
          <w:tcPr>
            <w:tcW w:w="2976" w:type="pct"/>
            <w:gridSpan w:val="5"/>
            <w:vAlign w:val="center"/>
          </w:tcPr>
          <w:p w14:paraId="7AD8A860" w14:textId="254DF7A0"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Is there an independent review of BSS delivery and its impacts?</w:t>
            </w:r>
          </w:p>
        </w:tc>
        <w:tc>
          <w:tcPr>
            <w:tcW w:w="1099" w:type="pct"/>
            <w:shd w:val="clear" w:color="auto" w:fill="auto"/>
          </w:tcPr>
          <w:p w14:paraId="64C067EE" w14:textId="1FC65450" w:rsidR="00207650" w:rsidRPr="002F158D" w:rsidRDefault="00207650" w:rsidP="00207650">
            <w:pPr>
              <w:pStyle w:val="Cell"/>
              <w:rPr>
                <w:rFonts w:ascii="Gadugi" w:hAnsi="Gadugi"/>
              </w:rPr>
            </w:pPr>
            <w:r w:rsidRPr="00AB4134">
              <w:rPr>
                <w:rFonts w:ascii="Gadugi" w:hAnsi="Gadugi"/>
              </w:rPr>
              <w:t>Development Agencies prepare impact assessment reports after each program is closed.</w:t>
            </w:r>
          </w:p>
        </w:tc>
        <w:tc>
          <w:tcPr>
            <w:tcW w:w="740" w:type="pct"/>
          </w:tcPr>
          <w:p w14:paraId="445FF572" w14:textId="77777777" w:rsidR="00207650" w:rsidRPr="001C16F5" w:rsidRDefault="00207650" w:rsidP="00207650">
            <w:pPr>
              <w:pStyle w:val="Cell"/>
              <w:rPr>
                <w:rFonts w:ascii="Gadugi" w:hAnsi="Gadugi"/>
              </w:rPr>
            </w:pPr>
          </w:p>
        </w:tc>
      </w:tr>
      <w:tr w:rsidR="00207650" w14:paraId="3A8B6535" w14:textId="77777777" w:rsidTr="002F158D">
        <w:tc>
          <w:tcPr>
            <w:tcW w:w="185" w:type="pct"/>
          </w:tcPr>
          <w:p w14:paraId="6FAFE22C"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64701E3E" w14:textId="7AC4EC73"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gridSpan w:val="3"/>
            <w:shd w:val="clear" w:color="auto" w:fill="auto"/>
            <w:vAlign w:val="center"/>
          </w:tcPr>
          <w:p w14:paraId="3C450F75" w14:textId="3F748DFF"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Have any adjustments been made based on the results of these reports?</w:t>
            </w:r>
          </w:p>
        </w:tc>
        <w:tc>
          <w:tcPr>
            <w:tcW w:w="1099" w:type="pct"/>
            <w:shd w:val="clear" w:color="auto" w:fill="auto"/>
          </w:tcPr>
          <w:p w14:paraId="406EDAAA" w14:textId="1989BF1A" w:rsidR="00207650" w:rsidRPr="00D725C7" w:rsidRDefault="003B6C3D" w:rsidP="00207650">
            <w:pPr>
              <w:pStyle w:val="Cell"/>
              <w:rPr>
                <w:rFonts w:ascii="Gadugi" w:hAnsi="Gadugi"/>
              </w:rPr>
            </w:pPr>
            <w:ins w:id="276" w:author="Abdullah Aktepe" w:date="2021-10-21T22:29:00Z">
              <w:r>
                <w:rPr>
                  <w:rFonts w:ascii="Gadugi" w:hAnsi="Gadugi"/>
                </w:rPr>
                <w:t>Not public available</w:t>
              </w:r>
            </w:ins>
          </w:p>
        </w:tc>
        <w:tc>
          <w:tcPr>
            <w:tcW w:w="740" w:type="pct"/>
          </w:tcPr>
          <w:p w14:paraId="77C77975" w14:textId="79984804" w:rsidR="00207650" w:rsidRPr="001C16F5" w:rsidRDefault="00207650" w:rsidP="00207650">
            <w:pPr>
              <w:pStyle w:val="Cell"/>
              <w:rPr>
                <w:rFonts w:ascii="Gadugi" w:hAnsi="Gadugi"/>
              </w:rPr>
            </w:pPr>
          </w:p>
        </w:tc>
      </w:tr>
      <w:tr w:rsidR="00207650" w14:paraId="0C370D60" w14:textId="77777777" w:rsidTr="0048291C">
        <w:tc>
          <w:tcPr>
            <w:tcW w:w="185" w:type="pct"/>
          </w:tcPr>
          <w:p w14:paraId="06155923" w14:textId="77777777" w:rsidR="00207650" w:rsidRPr="00A87540" w:rsidRDefault="00207650" w:rsidP="00207650">
            <w:pPr>
              <w:pStyle w:val="RowsHeading"/>
              <w:numPr>
                <w:ilvl w:val="0"/>
                <w:numId w:val="25"/>
              </w:numPr>
              <w:rPr>
                <w:rFonts w:ascii="Gadugi" w:hAnsi="Gadugi" w:cs="Times New Roman"/>
                <w:bCs/>
                <w:sz w:val="22"/>
                <w:szCs w:val="22"/>
              </w:rPr>
            </w:pPr>
          </w:p>
        </w:tc>
        <w:tc>
          <w:tcPr>
            <w:tcW w:w="2976" w:type="pct"/>
            <w:gridSpan w:val="5"/>
          </w:tcPr>
          <w:p w14:paraId="721EC31B" w14:textId="5EFE26A2"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 xml:space="preserve">Is there any information regarding the impact of the </w:t>
            </w:r>
            <w:r>
              <w:rPr>
                <w:rFonts w:ascii="Gadugi" w:hAnsi="Gadugi" w:cs="Times New Roman"/>
                <w:b/>
                <w:bCs/>
                <w:sz w:val="22"/>
                <w:szCs w:val="22"/>
              </w:rPr>
              <w:t>program</w:t>
            </w:r>
            <w:r w:rsidRPr="008B41B3">
              <w:rPr>
                <w:rFonts w:ascii="Gadugi" w:hAnsi="Gadugi" w:cs="Times New Roman"/>
                <w:b/>
                <w:bCs/>
                <w:sz w:val="22"/>
                <w:szCs w:val="22"/>
              </w:rPr>
              <w:t>s on SME performance in particular?</w:t>
            </w:r>
          </w:p>
        </w:tc>
        <w:tc>
          <w:tcPr>
            <w:tcW w:w="1099" w:type="pct"/>
            <w:shd w:val="clear" w:color="auto" w:fill="auto"/>
          </w:tcPr>
          <w:p w14:paraId="212FD261" w14:textId="6B0285A6" w:rsidR="00207650" w:rsidRPr="00CD06EB" w:rsidRDefault="00207650" w:rsidP="00207650">
            <w:pPr>
              <w:pStyle w:val="Cell"/>
              <w:rPr>
                <w:rFonts w:ascii="Gadugi" w:hAnsi="Gadugi"/>
              </w:rPr>
            </w:pPr>
            <w:r>
              <w:rPr>
                <w:rFonts w:ascii="Gadugi" w:hAnsi="Gadugi"/>
              </w:rPr>
              <w:t>Yes</w:t>
            </w:r>
          </w:p>
        </w:tc>
        <w:tc>
          <w:tcPr>
            <w:tcW w:w="740" w:type="pct"/>
          </w:tcPr>
          <w:p w14:paraId="2DD88E23" w14:textId="77777777" w:rsidR="00CA6A3B" w:rsidRDefault="00207650" w:rsidP="00207650">
            <w:pPr>
              <w:pStyle w:val="Cell"/>
              <w:rPr>
                <w:ins w:id="277" w:author="Abdullah AKTEPE" w:date="2021-12-02T11:22:00Z"/>
                <w:rFonts w:ascii="Gadugi" w:hAnsi="Gadugi"/>
              </w:rPr>
            </w:pPr>
            <w:r>
              <w:rPr>
                <w:rFonts w:ascii="Gadugi" w:hAnsi="Gadugi"/>
              </w:rPr>
              <w:t>Not public available.</w:t>
            </w:r>
          </w:p>
          <w:p w14:paraId="67D19EAB" w14:textId="77777777" w:rsidR="00CA6A3B" w:rsidRDefault="00CA6A3B" w:rsidP="00CA6A3B">
            <w:pPr>
              <w:pStyle w:val="Cell"/>
              <w:rPr>
                <w:ins w:id="278" w:author="Abdullah AKTEPE" w:date="2021-12-02T11:22:00Z"/>
                <w:rFonts w:ascii="Gadugi" w:hAnsi="Gadugi"/>
              </w:rPr>
            </w:pPr>
            <w:ins w:id="279" w:author="Abdullah AKTEPE" w:date="2021-12-02T11:22:00Z">
              <w:r w:rsidRPr="00207650">
                <w:rPr>
                  <w:rFonts w:ascii="Gadugi" w:hAnsi="Gadugi"/>
                </w:rPr>
                <w:t>Researches</w:t>
              </w:r>
              <w:r>
                <w:rPr>
                  <w:rFonts w:ascii="Gadugi" w:hAnsi="Gadugi"/>
                </w:rPr>
                <w:t xml:space="preserve"> and analyses</w:t>
              </w:r>
              <w:r w:rsidRPr="00207650">
                <w:rPr>
                  <w:rFonts w:ascii="Gadugi" w:hAnsi="Gadugi"/>
                </w:rPr>
                <w:t xml:space="preserve"> are carried out at determined intervals within the scope of KOSGEB's Information Management and Decision Support Department.</w:t>
              </w:r>
            </w:ins>
          </w:p>
          <w:p w14:paraId="6FC0EAAC" w14:textId="77777777" w:rsidR="00CA6A3B" w:rsidRDefault="00CA6A3B" w:rsidP="00CA6A3B">
            <w:pPr>
              <w:pStyle w:val="Cell"/>
              <w:rPr>
                <w:ins w:id="280" w:author="Abdullah AKTEPE" w:date="2021-12-02T11:22:00Z"/>
                <w:rFonts w:ascii="Gadugi" w:hAnsi="Gadugi"/>
              </w:rPr>
            </w:pPr>
            <w:ins w:id="281" w:author="Abdullah AKTEPE" w:date="2021-12-02T11:22:00Z">
              <w:r>
                <w:rPr>
                  <w:rFonts w:ascii="Gadugi" w:hAnsi="Gadugi"/>
                </w:rPr>
                <w:t>Reports are not public available.</w:t>
              </w:r>
            </w:ins>
          </w:p>
          <w:p w14:paraId="56F7BF8B" w14:textId="77777777" w:rsidR="00CA6A3B" w:rsidRDefault="00CA6A3B" w:rsidP="00CA6A3B">
            <w:pPr>
              <w:pStyle w:val="Cell"/>
              <w:rPr>
                <w:ins w:id="282" w:author="Abdullah AKTEPE" w:date="2021-12-02T11:22:00Z"/>
                <w:rFonts w:ascii="Gadugi" w:hAnsi="Gadugi"/>
              </w:rPr>
            </w:pPr>
          </w:p>
          <w:p w14:paraId="797C2975" w14:textId="77777777" w:rsidR="00CA6A3B" w:rsidRPr="00207650" w:rsidRDefault="00CA6A3B" w:rsidP="00CA6A3B">
            <w:pPr>
              <w:pStyle w:val="Cell"/>
              <w:rPr>
                <w:ins w:id="283" w:author="Abdullah AKTEPE" w:date="2021-12-02T11:22:00Z"/>
                <w:rFonts w:ascii="Gadugi" w:hAnsi="Gadugi"/>
              </w:rPr>
            </w:pPr>
            <w:ins w:id="284" w:author="Abdullah AKTEPE" w:date="2021-12-02T11:22:00Z">
              <w:r w:rsidRPr="00207650">
                <w:rPr>
                  <w:rFonts w:ascii="Gadugi" w:hAnsi="Gadugi"/>
                </w:rPr>
                <w:t>Information Management and Decision Support Department</w:t>
              </w:r>
            </w:ins>
          </w:p>
          <w:p w14:paraId="2B4F7846" w14:textId="77777777" w:rsidR="00CA6A3B" w:rsidRPr="00207650" w:rsidRDefault="00CA6A3B" w:rsidP="00CA6A3B">
            <w:pPr>
              <w:pStyle w:val="Cell"/>
              <w:rPr>
                <w:ins w:id="285" w:author="Abdullah AKTEPE" w:date="2021-12-02T11:22:00Z"/>
                <w:rFonts w:ascii="Gadugi" w:hAnsi="Gadugi"/>
              </w:rPr>
            </w:pPr>
            <w:ins w:id="286" w:author="Abdullah AKTEPE" w:date="2021-12-02T11:22:00Z">
              <w:r w:rsidRPr="00207650">
                <w:rPr>
                  <w:rFonts w:ascii="Gadugi" w:hAnsi="Gadugi"/>
                </w:rPr>
                <w:t>ARTICLE 36 – (Amended: OG-6/7/2018-30470) (</w:t>
              </w:r>
            </w:ins>
          </w:p>
          <w:p w14:paraId="22C5D831" w14:textId="77777777" w:rsidR="00CA6A3B" w:rsidRPr="00207650" w:rsidRDefault="00CA6A3B" w:rsidP="00CA6A3B">
            <w:pPr>
              <w:pStyle w:val="Cell"/>
              <w:rPr>
                <w:ins w:id="287" w:author="Abdullah AKTEPE" w:date="2021-12-02T11:22:00Z"/>
                <w:rFonts w:ascii="Gadugi" w:hAnsi="Gadugi"/>
              </w:rPr>
            </w:pPr>
            <w:ins w:id="288" w:author="Abdullah AKTEPE" w:date="2021-12-02T11:22:00Z">
              <w:r w:rsidRPr="00207650">
                <w:rPr>
                  <w:rFonts w:ascii="Gadugi" w:hAnsi="Gadugi"/>
                </w:rPr>
                <w:t>1) The duties of the Information Management and Decision Support Department are listed below.</w:t>
              </w:r>
            </w:ins>
          </w:p>
          <w:p w14:paraId="1B03A393" w14:textId="77777777" w:rsidR="00CA6A3B" w:rsidRPr="00207650" w:rsidRDefault="00CA6A3B" w:rsidP="00CA6A3B">
            <w:pPr>
              <w:pStyle w:val="Cell"/>
              <w:rPr>
                <w:ins w:id="289" w:author="Abdullah AKTEPE" w:date="2021-12-02T11:22:00Z"/>
                <w:rFonts w:ascii="Gadugi" w:hAnsi="Gadugi"/>
              </w:rPr>
            </w:pPr>
            <w:ins w:id="290" w:author="Abdullah AKTEPE" w:date="2021-12-02T11:22:00Z">
              <w:r w:rsidRPr="00207650">
                <w:rPr>
                  <w:rFonts w:ascii="Gadugi" w:hAnsi="Gadugi"/>
                </w:rPr>
                <w:t xml:space="preserve">a) To establish and </w:t>
              </w:r>
              <w:r w:rsidRPr="00207650">
                <w:rPr>
                  <w:rFonts w:ascii="Gadugi" w:hAnsi="Gadugi"/>
                </w:rPr>
                <w:lastRenderedPageBreak/>
                <w:t>implement a system by determining the variables and analysis methods related to the evaluation of the current situation of SMEs and determining their needs,</w:t>
              </w:r>
            </w:ins>
          </w:p>
          <w:p w14:paraId="75A6F4B9" w14:textId="77777777" w:rsidR="00CA6A3B" w:rsidRPr="00207650" w:rsidRDefault="00CA6A3B" w:rsidP="00CA6A3B">
            <w:pPr>
              <w:pStyle w:val="Cell"/>
              <w:rPr>
                <w:ins w:id="291" w:author="Abdullah AKTEPE" w:date="2021-12-02T11:22:00Z"/>
                <w:rFonts w:ascii="Gadugi" w:hAnsi="Gadugi"/>
              </w:rPr>
            </w:pPr>
            <w:ins w:id="292" w:author="Abdullah AKTEPE" w:date="2021-12-02T11:22:00Z">
              <w:r w:rsidRPr="00207650">
                <w:rPr>
                  <w:rFonts w:ascii="Gadugi" w:hAnsi="Gadugi"/>
                </w:rPr>
                <w:t>b) To carry out cooperation studies with relevant institutions and organizations in order to provide the data needed for the work of the system to be established or KOSGEB units,</w:t>
              </w:r>
            </w:ins>
          </w:p>
          <w:p w14:paraId="2107517F" w14:textId="77777777" w:rsidR="00CA6A3B" w:rsidRPr="00207650" w:rsidRDefault="00CA6A3B" w:rsidP="00CA6A3B">
            <w:pPr>
              <w:pStyle w:val="Cell"/>
              <w:rPr>
                <w:ins w:id="293" w:author="Abdullah AKTEPE" w:date="2021-12-02T11:22:00Z"/>
                <w:rFonts w:ascii="Gadugi" w:hAnsi="Gadugi"/>
              </w:rPr>
            </w:pPr>
            <w:ins w:id="294" w:author="Abdullah AKTEPE" w:date="2021-12-02T11:22:00Z">
              <w:r w:rsidRPr="00207650">
                <w:rPr>
                  <w:rFonts w:ascii="Gadugi" w:hAnsi="Gadugi"/>
                </w:rPr>
                <w:t>c) To prepare reports to direct KOSGEB support and activities,</w:t>
              </w:r>
            </w:ins>
          </w:p>
          <w:p w14:paraId="30CE4B61" w14:textId="77777777" w:rsidR="00CA6A3B" w:rsidRPr="00207650" w:rsidRDefault="00CA6A3B" w:rsidP="00CA6A3B">
            <w:pPr>
              <w:pStyle w:val="Cell"/>
              <w:rPr>
                <w:ins w:id="295" w:author="Abdullah AKTEPE" w:date="2021-12-02T11:22:00Z"/>
                <w:rFonts w:ascii="Gadugi" w:hAnsi="Gadugi"/>
              </w:rPr>
            </w:pPr>
            <w:ins w:id="296" w:author="Abdullah AKTEPE" w:date="2021-12-02T11:22:00Z">
              <w:r w:rsidRPr="00207650">
                <w:rPr>
                  <w:rFonts w:ascii="Gadugi" w:hAnsi="Gadugi"/>
                </w:rPr>
                <w:t>ç) To provide support to the relevant units in the process of determining the method for the studies to be carried out by KOSGEB units,</w:t>
              </w:r>
            </w:ins>
          </w:p>
          <w:p w14:paraId="752EA4B2" w14:textId="77777777" w:rsidR="00CA6A3B" w:rsidRPr="00207650" w:rsidRDefault="00CA6A3B" w:rsidP="00CA6A3B">
            <w:pPr>
              <w:pStyle w:val="Cell"/>
              <w:rPr>
                <w:ins w:id="297" w:author="Abdullah AKTEPE" w:date="2021-12-02T11:22:00Z"/>
                <w:rFonts w:ascii="Gadugi" w:hAnsi="Gadugi"/>
              </w:rPr>
            </w:pPr>
            <w:ins w:id="298" w:author="Abdullah AKTEPE" w:date="2021-12-02T11:22:00Z">
              <w:r w:rsidRPr="00207650">
                <w:rPr>
                  <w:rFonts w:ascii="Gadugi" w:hAnsi="Gadugi"/>
                </w:rPr>
                <w:t>d) To prepare reports and information notes on the effects of economic developments on SMEs,</w:t>
              </w:r>
            </w:ins>
          </w:p>
          <w:p w14:paraId="1971466A" w14:textId="77777777" w:rsidR="00CA6A3B" w:rsidRPr="00207650" w:rsidRDefault="00CA6A3B" w:rsidP="00CA6A3B">
            <w:pPr>
              <w:pStyle w:val="Cell"/>
              <w:rPr>
                <w:ins w:id="299" w:author="Abdullah AKTEPE" w:date="2021-12-02T11:22:00Z"/>
                <w:rFonts w:ascii="Gadugi" w:hAnsi="Gadugi"/>
              </w:rPr>
            </w:pPr>
            <w:ins w:id="300" w:author="Abdullah AKTEPE" w:date="2021-12-02T11:22:00Z">
              <w:r w:rsidRPr="00207650">
                <w:rPr>
                  <w:rFonts w:ascii="Gadugi" w:hAnsi="Gadugi"/>
                </w:rPr>
                <w:t>e) To compile the results of the studies carried out by institutions and organizations for SMEs, to create an information pool,</w:t>
              </w:r>
            </w:ins>
          </w:p>
          <w:p w14:paraId="29A70CD4" w14:textId="77777777" w:rsidR="00CA6A3B" w:rsidRPr="00207650" w:rsidRDefault="00CA6A3B" w:rsidP="00CA6A3B">
            <w:pPr>
              <w:pStyle w:val="Cell"/>
              <w:rPr>
                <w:ins w:id="301" w:author="Abdullah AKTEPE" w:date="2021-12-02T11:22:00Z"/>
                <w:rFonts w:ascii="Gadugi" w:hAnsi="Gadugi"/>
              </w:rPr>
            </w:pPr>
            <w:ins w:id="302" w:author="Abdullah AKTEPE" w:date="2021-12-02T11:22:00Z">
              <w:r w:rsidRPr="00207650">
                <w:rPr>
                  <w:rFonts w:ascii="Gadugi" w:hAnsi="Gadugi"/>
                </w:rPr>
                <w:t xml:space="preserve">f) To submit reports to the Senior Management on the development of </w:t>
              </w:r>
              <w:r w:rsidRPr="00207650">
                <w:rPr>
                  <w:rFonts w:ascii="Gadugi" w:hAnsi="Gadugi"/>
                </w:rPr>
                <w:lastRenderedPageBreak/>
                <w:t>policies and programs for SMEs and entrepreneurs,</w:t>
              </w:r>
            </w:ins>
          </w:p>
          <w:p w14:paraId="08A3DCF6" w14:textId="77777777" w:rsidR="00CA6A3B" w:rsidRPr="00207650" w:rsidRDefault="00CA6A3B" w:rsidP="00CA6A3B">
            <w:pPr>
              <w:pStyle w:val="Cell"/>
              <w:rPr>
                <w:ins w:id="303" w:author="Abdullah AKTEPE" w:date="2021-12-02T11:22:00Z"/>
                <w:rFonts w:ascii="Gadugi" w:hAnsi="Gadugi"/>
              </w:rPr>
            </w:pPr>
            <w:ins w:id="304" w:author="Abdullah AKTEPE" w:date="2021-12-02T11:22:00Z">
              <w:r w:rsidRPr="00207650">
                <w:rPr>
                  <w:rFonts w:ascii="Gadugi" w:hAnsi="Gadugi"/>
                </w:rPr>
                <w:t>g) To carry out joint studies with national and international institutions and organizations,</w:t>
              </w:r>
            </w:ins>
          </w:p>
          <w:p w14:paraId="116088D6" w14:textId="77777777" w:rsidR="00CA6A3B" w:rsidRPr="00207650" w:rsidRDefault="00CA6A3B" w:rsidP="00CA6A3B">
            <w:pPr>
              <w:pStyle w:val="Cell"/>
              <w:rPr>
                <w:ins w:id="305" w:author="Abdullah AKTEPE" w:date="2021-12-02T11:22:00Z"/>
                <w:rFonts w:ascii="Gadugi" w:hAnsi="Gadugi"/>
              </w:rPr>
            </w:pPr>
            <w:ins w:id="306" w:author="Abdullah AKTEPE" w:date="2021-12-02T11:22:00Z">
              <w:r w:rsidRPr="00207650">
                <w:rPr>
                  <w:rFonts w:ascii="Calibri" w:hAnsi="Calibri" w:cs="Calibri"/>
                </w:rPr>
                <w:t>ğ</w:t>
              </w:r>
              <w:r w:rsidRPr="00207650">
                <w:rPr>
                  <w:rFonts w:ascii="Gadugi" w:hAnsi="Gadugi"/>
                </w:rPr>
                <w:t>) (Amended: OG-17/12/2020-31337) Coordinating the design process for support models,</w:t>
              </w:r>
            </w:ins>
          </w:p>
          <w:p w14:paraId="3F6E2773" w14:textId="77777777" w:rsidR="00CA6A3B" w:rsidRPr="00207650" w:rsidRDefault="00CA6A3B" w:rsidP="00CA6A3B">
            <w:pPr>
              <w:pStyle w:val="Cell"/>
              <w:rPr>
                <w:ins w:id="307" w:author="Abdullah AKTEPE" w:date="2021-12-02T11:22:00Z"/>
                <w:rFonts w:ascii="Gadugi" w:hAnsi="Gadugi"/>
              </w:rPr>
            </w:pPr>
            <w:ins w:id="308" w:author="Abdullah AKTEPE" w:date="2021-12-02T11:22:00Z">
              <w:r w:rsidRPr="00207650">
                <w:rPr>
                  <w:rFonts w:ascii="Gadugi" w:hAnsi="Gadugi"/>
                </w:rPr>
                <w:t>h) To systematically monitor and evaluate the design, implementation and results of the supports and to carry out analysis studies,</w:t>
              </w:r>
            </w:ins>
          </w:p>
          <w:p w14:paraId="7FEC38F8" w14:textId="77777777" w:rsidR="00CA6A3B" w:rsidRPr="00207650" w:rsidRDefault="00CA6A3B" w:rsidP="00CA6A3B">
            <w:pPr>
              <w:pStyle w:val="Cell"/>
              <w:rPr>
                <w:ins w:id="309" w:author="Abdullah AKTEPE" w:date="2021-12-02T11:22:00Z"/>
                <w:rFonts w:ascii="Gadugi" w:hAnsi="Gadugi"/>
              </w:rPr>
            </w:pPr>
            <w:ins w:id="310" w:author="Abdullah AKTEPE" w:date="2021-12-02T11:22:00Z">
              <w:r w:rsidRPr="00207650">
                <w:rPr>
                  <w:rFonts w:ascii="Gadugi" w:hAnsi="Gadugi"/>
                </w:rPr>
                <w:t>ı) To prepare evaluation reports for supports,</w:t>
              </w:r>
            </w:ins>
          </w:p>
          <w:p w14:paraId="24528C43" w14:textId="77777777" w:rsidR="00CA6A3B" w:rsidRPr="00207650" w:rsidRDefault="00CA6A3B" w:rsidP="00CA6A3B">
            <w:pPr>
              <w:pStyle w:val="Cell"/>
              <w:rPr>
                <w:ins w:id="311" w:author="Abdullah AKTEPE" w:date="2021-12-02T11:22:00Z"/>
                <w:rFonts w:ascii="Gadugi" w:hAnsi="Gadugi"/>
              </w:rPr>
            </w:pPr>
            <w:ins w:id="312" w:author="Abdullah AKTEPE" w:date="2021-12-02T11:22:00Z">
              <w:r w:rsidRPr="00207650">
                <w:rPr>
                  <w:rFonts w:ascii="Gadugi" w:hAnsi="Gadugi"/>
                </w:rPr>
                <w:t>i) Sharing the information created or produced by KOSGEB units, making suggestions that will constitute an input to the strategies and action plans of the Presidency in this regard,</w:t>
              </w:r>
            </w:ins>
          </w:p>
          <w:p w14:paraId="0DDBBE16" w14:textId="77777777" w:rsidR="00CA6A3B" w:rsidRPr="00207650" w:rsidRDefault="00CA6A3B" w:rsidP="00CA6A3B">
            <w:pPr>
              <w:pStyle w:val="Cell"/>
              <w:rPr>
                <w:ins w:id="313" w:author="Abdullah AKTEPE" w:date="2021-12-02T11:22:00Z"/>
                <w:rFonts w:ascii="Gadugi" w:hAnsi="Gadugi"/>
              </w:rPr>
            </w:pPr>
            <w:ins w:id="314" w:author="Abdullah AKTEPE" w:date="2021-12-02T11:22:00Z">
              <w:r w:rsidRPr="00207650">
                <w:rPr>
                  <w:rFonts w:ascii="Gadugi" w:hAnsi="Gadugi"/>
                </w:rPr>
                <w:t xml:space="preserve">j) (Annex: OG-17/12/2020-31337) (4) To carry out studies on legislative drafts, to express opinions, to prepare documents for implementation in order to ensure unity in practice in the works and transactions falling within </w:t>
              </w:r>
              <w:r w:rsidRPr="00207650">
                <w:rPr>
                  <w:rFonts w:ascii="Gadugi" w:hAnsi="Gadugi"/>
                </w:rPr>
                <w:lastRenderedPageBreak/>
                <w:t>the scope of duty of the Presidency and to produce solutions to the problems encountered,</w:t>
              </w:r>
            </w:ins>
          </w:p>
          <w:p w14:paraId="4217FA01" w14:textId="77777777" w:rsidR="00CA6A3B" w:rsidRDefault="00CA6A3B" w:rsidP="00CA6A3B">
            <w:pPr>
              <w:pStyle w:val="Cell"/>
              <w:rPr>
                <w:ins w:id="315" w:author="Abdullah AKTEPE" w:date="2021-12-02T11:22:00Z"/>
                <w:rFonts w:ascii="Gadugi" w:hAnsi="Gadugi"/>
              </w:rPr>
            </w:pPr>
            <w:ins w:id="316" w:author="Abdullah AKTEPE" w:date="2021-12-02T11:22:00Z">
              <w:r w:rsidRPr="00207650">
                <w:rPr>
                  <w:rFonts w:ascii="Gadugi" w:hAnsi="Gadugi"/>
                </w:rPr>
                <w:t>k) To carry out the works related to the field of activity in line with other duties to be given by the Presidency, within the scope of the legislation.</w:t>
              </w:r>
            </w:ins>
          </w:p>
          <w:p w14:paraId="2CDED20E" w14:textId="77777777" w:rsidR="00CA6A3B" w:rsidRDefault="00CA6A3B" w:rsidP="00CA6A3B">
            <w:pPr>
              <w:pStyle w:val="Cell"/>
              <w:rPr>
                <w:ins w:id="317" w:author="Abdullah AKTEPE" w:date="2021-12-02T11:22:00Z"/>
                <w:rFonts w:ascii="Gadugi" w:hAnsi="Gadugi"/>
              </w:rPr>
            </w:pPr>
          </w:p>
          <w:p w14:paraId="7B2D26D1" w14:textId="77777777" w:rsidR="00CA6A3B" w:rsidRDefault="00CA6A3B" w:rsidP="00CA6A3B">
            <w:pPr>
              <w:pStyle w:val="Cell"/>
              <w:rPr>
                <w:ins w:id="318" w:author="Abdullah AKTEPE" w:date="2021-12-02T11:22:00Z"/>
                <w:rFonts w:ascii="Gadugi" w:hAnsi="Gadugi"/>
              </w:rPr>
            </w:pPr>
            <w:ins w:id="319" w:author="Abdullah AKTEPE" w:date="2021-12-02T11:22:00Z">
              <w:r w:rsidRPr="00207650">
                <w:rPr>
                  <w:rFonts w:ascii="Gadugi" w:hAnsi="Gadugi"/>
                </w:rPr>
                <w:t>KOSGEB ORGANIZATION REGULATION</w:t>
              </w:r>
            </w:ins>
          </w:p>
          <w:p w14:paraId="0E3727ED" w14:textId="77777777" w:rsidR="00CA6A3B" w:rsidRDefault="00CA6A3B" w:rsidP="00CA6A3B">
            <w:pPr>
              <w:pStyle w:val="Cell"/>
              <w:rPr>
                <w:ins w:id="320" w:author="Abdullah AKTEPE" w:date="2021-12-02T11:22:00Z"/>
                <w:rFonts w:ascii="Gadugi" w:hAnsi="Gadugi"/>
              </w:rPr>
            </w:pPr>
            <w:ins w:id="321" w:author="Abdullah AKTEPE" w:date="2021-12-02T11:22:00Z">
              <w:r>
                <w:rPr>
                  <w:rFonts w:ascii="Gadugi" w:hAnsi="Gadugi"/>
                </w:rPr>
                <w:t>p.7</w:t>
              </w:r>
            </w:ins>
          </w:p>
          <w:p w14:paraId="75035648" w14:textId="77777777" w:rsidR="00CA6A3B" w:rsidRDefault="00CA6A3B" w:rsidP="00CA6A3B">
            <w:pPr>
              <w:pStyle w:val="Cell"/>
              <w:rPr>
                <w:ins w:id="322" w:author="Abdullah AKTEPE" w:date="2021-12-02T11:22:00Z"/>
                <w:rFonts w:ascii="Gadugi" w:hAnsi="Gadugi"/>
              </w:rPr>
            </w:pPr>
            <w:ins w:id="323" w:author="Abdullah AKTEPE" w:date="2021-12-02T11:22:00Z">
              <w:r>
                <w:rPr>
                  <w:rFonts w:ascii="Gadugi" w:hAnsi="Gadugi"/>
                </w:rPr>
                <w:t>Article 36</w:t>
              </w:r>
            </w:ins>
          </w:p>
          <w:p w14:paraId="1C120849" w14:textId="77777777" w:rsidR="00CA6A3B" w:rsidRDefault="00CA6A3B" w:rsidP="00CA6A3B">
            <w:pPr>
              <w:pStyle w:val="AklamaMetni"/>
              <w:rPr>
                <w:ins w:id="324" w:author="Abdullah AKTEPE" w:date="2021-12-02T11:22:00Z"/>
              </w:rPr>
            </w:pPr>
            <w:ins w:id="325" w:author="Abdullah AKTEPE" w:date="2021-12-02T11:22:00Z">
              <w:r w:rsidRPr="00207650">
                <w:rPr>
                  <w:rFonts w:ascii="Gadugi" w:hAnsi="Gadugi"/>
                </w:rPr>
                <w:t>https://webdosya.kosgeb.gov.tr/Content/Upload/Dosya/Mevzuat/2020/Te%C5%9Fkilat_Y%C3%B6netmeli%C4%9Fi_(G%C3%BCncel).pdf</w:t>
              </w:r>
            </w:ins>
          </w:p>
          <w:p w14:paraId="42A6988C" w14:textId="7AD4A35F" w:rsidR="00207650" w:rsidRPr="001C16F5" w:rsidRDefault="00CA6A3B" w:rsidP="00CA6A3B">
            <w:pPr>
              <w:pStyle w:val="Cell"/>
              <w:rPr>
                <w:rFonts w:ascii="Gadugi" w:hAnsi="Gadugi"/>
              </w:rPr>
            </w:pPr>
            <w:ins w:id="326" w:author="Abdullah AKTEPE" w:date="2021-12-02T11:22:00Z">
              <w:r>
                <w:rPr>
                  <w:rStyle w:val="AklamaBavurusu"/>
                </w:rPr>
                <w:t/>
              </w:r>
            </w:ins>
            <w:bookmarkStart w:id="327" w:name="_GoBack"/>
            <w:bookmarkEnd w:id="327"/>
          </w:p>
        </w:tc>
      </w:tr>
      <w:tr w:rsidR="00CA6A3B" w14:paraId="12B1DD58" w14:textId="77777777" w:rsidTr="0048291C">
        <w:trPr>
          <w:ins w:id="328" w:author="Abdullah AKTEPE" w:date="2021-12-02T11:22:00Z"/>
        </w:trPr>
        <w:tc>
          <w:tcPr>
            <w:tcW w:w="185" w:type="pct"/>
          </w:tcPr>
          <w:p w14:paraId="6025F0EA" w14:textId="77777777" w:rsidR="00CA6A3B" w:rsidRPr="00A87540" w:rsidRDefault="00CA6A3B" w:rsidP="00207650">
            <w:pPr>
              <w:pStyle w:val="RowsHeading"/>
              <w:numPr>
                <w:ilvl w:val="0"/>
                <w:numId w:val="25"/>
              </w:numPr>
              <w:rPr>
                <w:ins w:id="329" w:author="Abdullah AKTEPE" w:date="2021-12-02T11:22:00Z"/>
                <w:rFonts w:ascii="Gadugi" w:hAnsi="Gadugi" w:cs="Times New Roman"/>
                <w:bCs/>
                <w:sz w:val="22"/>
                <w:szCs w:val="22"/>
              </w:rPr>
            </w:pPr>
          </w:p>
        </w:tc>
        <w:tc>
          <w:tcPr>
            <w:tcW w:w="2976" w:type="pct"/>
            <w:gridSpan w:val="5"/>
          </w:tcPr>
          <w:p w14:paraId="2A982DE1" w14:textId="77777777" w:rsidR="00CA6A3B" w:rsidRPr="008B41B3" w:rsidRDefault="00CA6A3B" w:rsidP="00207650">
            <w:pPr>
              <w:pStyle w:val="RowsHeading"/>
              <w:rPr>
                <w:ins w:id="330" w:author="Abdullah AKTEPE" w:date="2021-12-02T11:22:00Z"/>
                <w:rFonts w:ascii="Gadugi" w:hAnsi="Gadugi" w:cs="Times New Roman"/>
                <w:b/>
                <w:bCs/>
                <w:sz w:val="22"/>
                <w:szCs w:val="22"/>
              </w:rPr>
            </w:pPr>
          </w:p>
        </w:tc>
        <w:tc>
          <w:tcPr>
            <w:tcW w:w="1099" w:type="pct"/>
            <w:shd w:val="clear" w:color="auto" w:fill="auto"/>
          </w:tcPr>
          <w:p w14:paraId="2B24E7A8" w14:textId="77777777" w:rsidR="00CA6A3B" w:rsidRDefault="00CA6A3B" w:rsidP="00207650">
            <w:pPr>
              <w:pStyle w:val="Cell"/>
              <w:rPr>
                <w:ins w:id="331" w:author="Abdullah AKTEPE" w:date="2021-12-02T11:22:00Z"/>
                <w:rFonts w:ascii="Gadugi" w:hAnsi="Gadugi"/>
              </w:rPr>
            </w:pPr>
          </w:p>
        </w:tc>
        <w:tc>
          <w:tcPr>
            <w:tcW w:w="740" w:type="pct"/>
          </w:tcPr>
          <w:p w14:paraId="41D7E67B" w14:textId="77777777" w:rsidR="00CA6A3B" w:rsidRDefault="00CA6A3B" w:rsidP="00207650">
            <w:pPr>
              <w:pStyle w:val="Cell"/>
              <w:rPr>
                <w:ins w:id="332" w:author="Abdullah AKTEPE" w:date="2021-12-02T11:22:00Z"/>
                <w:rFonts w:ascii="Gadugi" w:hAnsi="Gadugi"/>
              </w:rPr>
            </w:pPr>
          </w:p>
        </w:tc>
      </w:tr>
      <w:tr w:rsidR="00207650" w14:paraId="006C2398" w14:textId="77777777" w:rsidTr="0048291C">
        <w:tc>
          <w:tcPr>
            <w:tcW w:w="185" w:type="pct"/>
          </w:tcPr>
          <w:p w14:paraId="7E39F841" w14:textId="77777777" w:rsidR="00207650" w:rsidRPr="00A87540" w:rsidRDefault="00207650" w:rsidP="00207650">
            <w:pPr>
              <w:pStyle w:val="RowsHeading"/>
              <w:numPr>
                <w:ilvl w:val="0"/>
                <w:numId w:val="25"/>
              </w:numPr>
              <w:rPr>
                <w:rFonts w:ascii="Gadugi" w:hAnsi="Gadugi" w:cs="Times New Roman"/>
                <w:bCs/>
                <w:sz w:val="22"/>
                <w:szCs w:val="22"/>
              </w:rPr>
            </w:pPr>
          </w:p>
        </w:tc>
        <w:tc>
          <w:tcPr>
            <w:tcW w:w="2976" w:type="pct"/>
            <w:gridSpan w:val="5"/>
            <w:vAlign w:val="center"/>
          </w:tcPr>
          <w:p w14:paraId="489EF3F7" w14:textId="571CEDB7"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 xml:space="preserve">Are there formal mechanisms for SMEs to provide feedback on the available business support services </w:t>
            </w:r>
            <w:r>
              <w:rPr>
                <w:rFonts w:ascii="Gadugi" w:hAnsi="Gadugi" w:cs="Times New Roman"/>
                <w:b/>
                <w:bCs/>
                <w:sz w:val="22"/>
                <w:szCs w:val="22"/>
              </w:rPr>
              <w:t>program</w:t>
            </w:r>
            <w:r w:rsidRPr="008B41B3">
              <w:rPr>
                <w:rFonts w:ascii="Gadugi" w:hAnsi="Gadugi" w:cs="Times New Roman"/>
                <w:b/>
                <w:bCs/>
                <w:sz w:val="22"/>
                <w:szCs w:val="22"/>
              </w:rPr>
              <w:t>s?</w:t>
            </w:r>
          </w:p>
        </w:tc>
        <w:tc>
          <w:tcPr>
            <w:tcW w:w="1099" w:type="pct"/>
            <w:shd w:val="clear" w:color="auto" w:fill="auto"/>
          </w:tcPr>
          <w:p w14:paraId="15022CBD" w14:textId="5ACE28E4" w:rsidR="00207650" w:rsidRPr="002F158D" w:rsidRDefault="00207650" w:rsidP="00207650">
            <w:pPr>
              <w:pStyle w:val="Cell"/>
              <w:rPr>
                <w:rFonts w:ascii="Gadugi" w:hAnsi="Gadugi"/>
              </w:rPr>
            </w:pPr>
            <w:r>
              <w:rPr>
                <w:rFonts w:ascii="Gadugi" w:hAnsi="Gadugi"/>
              </w:rPr>
              <w:t>Yes</w:t>
            </w:r>
          </w:p>
        </w:tc>
        <w:tc>
          <w:tcPr>
            <w:tcW w:w="740" w:type="pct"/>
          </w:tcPr>
          <w:p w14:paraId="0F7B189E" w14:textId="2AC5F952" w:rsidR="00207650" w:rsidRPr="001C16F5" w:rsidRDefault="00207650" w:rsidP="00207650">
            <w:pPr>
              <w:pStyle w:val="Cell"/>
              <w:rPr>
                <w:rFonts w:ascii="Gadugi" w:hAnsi="Gadugi"/>
              </w:rPr>
            </w:pPr>
          </w:p>
        </w:tc>
      </w:tr>
      <w:tr w:rsidR="00207650" w14:paraId="31E3F758" w14:textId="77777777" w:rsidTr="002F158D">
        <w:tc>
          <w:tcPr>
            <w:tcW w:w="185" w:type="pct"/>
          </w:tcPr>
          <w:p w14:paraId="4E095CF8" w14:textId="77777777" w:rsidR="00207650" w:rsidRDefault="00207650" w:rsidP="00207650">
            <w:pPr>
              <w:pStyle w:val="RowsHeading"/>
              <w:rPr>
                <w:rFonts w:ascii="Gadugi" w:hAnsi="Gadugi" w:cs="Times New Roman"/>
                <w:bCs/>
                <w:sz w:val="22"/>
                <w:szCs w:val="22"/>
              </w:rPr>
            </w:pPr>
          </w:p>
        </w:tc>
        <w:tc>
          <w:tcPr>
            <w:tcW w:w="278" w:type="pct"/>
            <w:gridSpan w:val="2"/>
            <w:vMerge w:val="restart"/>
            <w:vAlign w:val="center"/>
          </w:tcPr>
          <w:p w14:paraId="76F16D09" w14:textId="5D7E36CE"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gridSpan w:val="3"/>
            <w:vAlign w:val="center"/>
          </w:tcPr>
          <w:p w14:paraId="01869B1E" w14:textId="2B03AD7B"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 xml:space="preserve">Please provide information on the mechanisms put in place since January 2019, if applicable </w:t>
            </w:r>
          </w:p>
        </w:tc>
        <w:tc>
          <w:tcPr>
            <w:tcW w:w="1099" w:type="pct"/>
            <w:shd w:val="clear" w:color="auto" w:fill="auto"/>
          </w:tcPr>
          <w:p w14:paraId="4CA2D484" w14:textId="77777777" w:rsidR="00207650" w:rsidRPr="00AB4134" w:rsidRDefault="00207650" w:rsidP="00207650">
            <w:pPr>
              <w:pStyle w:val="Cell"/>
              <w:rPr>
                <w:rFonts w:ascii="Gadugi" w:hAnsi="Gadugi"/>
              </w:rPr>
            </w:pPr>
            <w:r w:rsidRPr="00AB4134">
              <w:rPr>
                <w:rFonts w:ascii="Gadugi" w:hAnsi="Gadugi"/>
              </w:rPr>
              <w:t xml:space="preserve">While SMEs benefit from KOSGEB support programs, an SME expert from KOSGEB Directorates is assigned to them. They can provide all kinds of feedback to the relevant experts while carrying out their work and transactions related to their support. In addition, feedback is collected through official </w:t>
            </w:r>
            <w:r w:rsidRPr="00AB4134">
              <w:rPr>
                <w:rFonts w:ascii="Gadugi" w:hAnsi="Gadugi"/>
              </w:rPr>
              <w:lastRenderedPageBreak/>
              <w:t>channels (sending petitions via e-government, official letters and e-mails).</w:t>
            </w:r>
          </w:p>
          <w:p w14:paraId="5F954865" w14:textId="77777777" w:rsidR="00207650" w:rsidRPr="00AB4134" w:rsidRDefault="00207650" w:rsidP="00207650">
            <w:pPr>
              <w:pStyle w:val="Cell"/>
              <w:rPr>
                <w:rFonts w:ascii="Gadugi" w:hAnsi="Gadugi"/>
              </w:rPr>
            </w:pPr>
          </w:p>
          <w:p w14:paraId="18672C2E" w14:textId="5E6A08F0" w:rsidR="00207650" w:rsidRPr="00AB4134" w:rsidRDefault="00207650" w:rsidP="00207650">
            <w:pPr>
              <w:pStyle w:val="Cell"/>
              <w:rPr>
                <w:rFonts w:ascii="Gadugi" w:hAnsi="Gadugi"/>
              </w:rPr>
            </w:pPr>
            <w:r w:rsidRPr="00AB4134">
              <w:rPr>
                <w:rFonts w:ascii="Gadugi" w:hAnsi="Gadugi"/>
              </w:rPr>
              <w:t>Programs started in 2019 and after 2019 are still ongoing.</w:t>
            </w:r>
            <w:ins w:id="333" w:author="Abdullah AKTEPE" w:date="2021-12-02T11:23:00Z">
              <w:r w:rsidR="00CA6A3B">
                <w:rPr>
                  <w:rFonts w:ascii="Gadugi" w:hAnsi="Gadugi"/>
                </w:rPr>
                <w:t xml:space="preserve"> (</w:t>
              </w:r>
              <w:r w:rsidR="00CA6A3B" w:rsidRPr="00791B4E">
                <w:t>Between September 2019 and October 2021, many support programs were put into effect at KOSGEB.</w:t>
              </w:r>
              <w:r w:rsidR="00CA6A3B">
                <w:rPr>
                  <w:rFonts w:ascii="Gadugi" w:hAnsi="Gadugi"/>
                </w:rPr>
                <w:t>)</w:t>
              </w:r>
            </w:ins>
            <w:r w:rsidRPr="00AB4134">
              <w:rPr>
                <w:rFonts w:ascii="Gadugi" w:hAnsi="Gadugi"/>
              </w:rPr>
              <w:t xml:space="preserve"> So there is not an impact analysis ready. However, we have such a formal feedback and impact analysis after the program ended. We do surveys, intervie</w:t>
            </w:r>
            <w:ins w:id="334" w:author="Abdullah Aktepe" w:date="2021-10-25T10:03:00Z">
              <w:r w:rsidR="00B67493">
                <w:rPr>
                  <w:rFonts w:ascii="Gadugi" w:hAnsi="Gadugi"/>
                </w:rPr>
                <w:t>w</w:t>
              </w:r>
            </w:ins>
            <w:r w:rsidRPr="00AB4134">
              <w:rPr>
                <w:rFonts w:ascii="Gadugi" w:hAnsi="Gadugi"/>
              </w:rPr>
              <w:t xml:space="preserve">s with the stakeholders and create a brief analyse and ending report. </w:t>
            </w:r>
          </w:p>
          <w:p w14:paraId="05FA1C2D" w14:textId="77777777" w:rsidR="00207650" w:rsidRPr="00AB4134" w:rsidRDefault="00207650" w:rsidP="00207650">
            <w:pPr>
              <w:pStyle w:val="Cell"/>
              <w:rPr>
                <w:rFonts w:ascii="Gadugi" w:hAnsi="Gadugi"/>
              </w:rPr>
            </w:pPr>
          </w:p>
          <w:p w14:paraId="3826D78E" w14:textId="793E74F3" w:rsidR="00207650" w:rsidRPr="002F158D" w:rsidRDefault="00207650" w:rsidP="00207650">
            <w:pPr>
              <w:pStyle w:val="Cell"/>
              <w:rPr>
                <w:rFonts w:ascii="Gadugi" w:hAnsi="Gadugi"/>
              </w:rPr>
            </w:pPr>
            <w:r w:rsidRPr="00AB4134">
              <w:rPr>
                <w:rFonts w:ascii="Gadugi" w:hAnsi="Gadugi"/>
              </w:rPr>
              <w:t>Also, with the Training assessment forms that filled after each training by beneficiary, public organizations can gather information</w:t>
            </w:r>
            <w:r>
              <w:rPr>
                <w:rFonts w:ascii="Gadugi" w:hAnsi="Gadugi"/>
              </w:rPr>
              <w:t xml:space="preserve"> </w:t>
            </w:r>
          </w:p>
        </w:tc>
        <w:tc>
          <w:tcPr>
            <w:tcW w:w="740" w:type="pct"/>
          </w:tcPr>
          <w:p w14:paraId="452830C6" w14:textId="4CB4C0EE" w:rsidR="00207650" w:rsidRPr="001C16F5" w:rsidRDefault="00EF094B" w:rsidP="00207650">
            <w:pPr>
              <w:pStyle w:val="Cell"/>
              <w:rPr>
                <w:rFonts w:ascii="Gadugi" w:hAnsi="Gadugi"/>
              </w:rPr>
            </w:pPr>
            <w:hyperlink r:id="rId87" w:history="1">
              <w:r w:rsidR="00207650" w:rsidRPr="007C2B12">
                <w:rPr>
                  <w:rStyle w:val="Kpr"/>
                  <w:rFonts w:ascii="Gadugi" w:hAnsi="Gadugi"/>
                </w:rPr>
                <w:t>https://lms.kosgeb.gov.tr/#</w:t>
              </w:r>
            </w:hyperlink>
            <w:r w:rsidR="00207650">
              <w:rPr>
                <w:rFonts w:ascii="Gadugi" w:hAnsi="Gadugi"/>
              </w:rPr>
              <w:t xml:space="preserve"> </w:t>
            </w:r>
          </w:p>
        </w:tc>
      </w:tr>
      <w:tr w:rsidR="00207650" w14:paraId="1BCD811E" w14:textId="77777777" w:rsidTr="002F158D">
        <w:tc>
          <w:tcPr>
            <w:tcW w:w="185" w:type="pct"/>
          </w:tcPr>
          <w:p w14:paraId="26ACE463" w14:textId="77777777" w:rsidR="00207650" w:rsidRDefault="00207650" w:rsidP="00207650">
            <w:pPr>
              <w:pStyle w:val="RowsHeading"/>
              <w:rPr>
                <w:rFonts w:ascii="Gadugi" w:hAnsi="Gadugi" w:cs="Times New Roman"/>
                <w:bCs/>
                <w:sz w:val="22"/>
                <w:szCs w:val="22"/>
              </w:rPr>
            </w:pPr>
          </w:p>
        </w:tc>
        <w:tc>
          <w:tcPr>
            <w:tcW w:w="278" w:type="pct"/>
            <w:gridSpan w:val="2"/>
            <w:vMerge/>
            <w:vAlign w:val="center"/>
          </w:tcPr>
          <w:p w14:paraId="51C264C8" w14:textId="77777777" w:rsidR="00207650" w:rsidRPr="008B41B3" w:rsidRDefault="00207650" w:rsidP="00207650">
            <w:pPr>
              <w:pStyle w:val="RowsHeading"/>
              <w:rPr>
                <w:rFonts w:ascii="Gadugi" w:hAnsi="Gadugi" w:cs="Times New Roman"/>
                <w:bCs/>
                <w:sz w:val="22"/>
                <w:szCs w:val="22"/>
              </w:rPr>
            </w:pPr>
          </w:p>
        </w:tc>
        <w:tc>
          <w:tcPr>
            <w:tcW w:w="2698" w:type="pct"/>
            <w:gridSpan w:val="3"/>
            <w:vAlign w:val="center"/>
          </w:tcPr>
          <w:p w14:paraId="29A13D0D" w14:textId="4A92CC88"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Please specify the type of feedback that is collected (e.g. feedback on specific sessions, on the use of grants, on satisfaction, effectiveness and quality of BSSs, etc.)</w:t>
            </w:r>
          </w:p>
        </w:tc>
        <w:tc>
          <w:tcPr>
            <w:tcW w:w="1099" w:type="pct"/>
            <w:shd w:val="clear" w:color="auto" w:fill="auto"/>
          </w:tcPr>
          <w:p w14:paraId="4C564923" w14:textId="4DE90BD0" w:rsidR="00207650" w:rsidRPr="00CD0957" w:rsidRDefault="00207650" w:rsidP="00207650">
            <w:pPr>
              <w:pStyle w:val="Cell"/>
              <w:rPr>
                <w:rFonts w:ascii="Gadugi" w:hAnsi="Gadugi"/>
              </w:rPr>
            </w:pPr>
            <w:r w:rsidRPr="00CD0957">
              <w:rPr>
                <w:rFonts w:ascii="Gadugi" w:hAnsi="Gadugi"/>
              </w:rPr>
              <w:t>Survey and, interviews are done with the stakeholders and at the end, brief analyse and ending report is created.</w:t>
            </w:r>
          </w:p>
          <w:p w14:paraId="69AC5B44" w14:textId="05F969A3" w:rsidR="00207650" w:rsidRPr="00CD0957" w:rsidRDefault="00207650" w:rsidP="00207650">
            <w:pPr>
              <w:pStyle w:val="Cell"/>
              <w:rPr>
                <w:rFonts w:ascii="Gadugi" w:hAnsi="Gadugi"/>
              </w:rPr>
            </w:pPr>
            <w:r w:rsidRPr="00CD0957">
              <w:rPr>
                <w:rFonts w:ascii="Gadugi" w:hAnsi="Gadugi"/>
              </w:rPr>
              <w:t>Quality of service</w:t>
            </w:r>
          </w:p>
          <w:p w14:paraId="2794DD80" w14:textId="77777777" w:rsidR="00207650" w:rsidRPr="00CD0957" w:rsidRDefault="00207650" w:rsidP="00207650">
            <w:pPr>
              <w:pStyle w:val="Cell"/>
              <w:rPr>
                <w:rFonts w:ascii="Gadugi" w:hAnsi="Gadugi"/>
              </w:rPr>
            </w:pPr>
            <w:r w:rsidRPr="00CD0957">
              <w:rPr>
                <w:rFonts w:ascii="Gadugi" w:hAnsi="Gadugi"/>
              </w:rPr>
              <w:t>Satisfaction</w:t>
            </w:r>
          </w:p>
          <w:p w14:paraId="29AFE0E2" w14:textId="4DA7CB57" w:rsidR="00207650" w:rsidRPr="002F158D" w:rsidRDefault="00207650" w:rsidP="00207650">
            <w:pPr>
              <w:pStyle w:val="Cell"/>
              <w:rPr>
                <w:rFonts w:ascii="Gadugi" w:hAnsi="Gadugi"/>
              </w:rPr>
            </w:pPr>
            <w:r w:rsidRPr="00CD0957">
              <w:rPr>
                <w:rFonts w:ascii="Gadugi" w:hAnsi="Gadugi"/>
              </w:rPr>
              <w:t>Service conditions</w:t>
            </w:r>
          </w:p>
        </w:tc>
        <w:tc>
          <w:tcPr>
            <w:tcW w:w="740" w:type="pct"/>
          </w:tcPr>
          <w:p w14:paraId="4744A3DF" w14:textId="77777777" w:rsidR="00207650" w:rsidRDefault="006C5B1E" w:rsidP="00FD2ECC">
            <w:pPr>
              <w:pStyle w:val="Cell"/>
              <w:rPr>
                <w:ins w:id="335" w:author="Abdullah Aktepe" w:date="2021-10-25T14:48:00Z"/>
                <w:rFonts w:ascii="Gadugi" w:hAnsi="Gadugi"/>
              </w:rPr>
            </w:pPr>
            <w:ins w:id="336" w:author="Abdullah Aktepe" w:date="2021-10-25T10:49:00Z">
              <w:r w:rsidRPr="006C5B1E">
                <w:rPr>
                  <w:rFonts w:ascii="Gadugi" w:hAnsi="Gadugi"/>
                </w:rPr>
                <w:t xml:space="preserve">All support programs have monitoring periods and these periods are clarified by various monitoring forms. </w:t>
              </w:r>
            </w:ins>
          </w:p>
          <w:p w14:paraId="18D61A48" w14:textId="77777777" w:rsidR="00FD2ECC" w:rsidRDefault="00FD2ECC" w:rsidP="00FD2ECC">
            <w:pPr>
              <w:pStyle w:val="Cell"/>
              <w:rPr>
                <w:ins w:id="337" w:author="Abdullah Aktepe" w:date="2021-10-25T14:48:00Z"/>
                <w:rFonts w:ascii="Gadugi" w:hAnsi="Gadugi"/>
              </w:rPr>
            </w:pPr>
          </w:p>
          <w:p w14:paraId="5B530AAD" w14:textId="68BAFE2A" w:rsidR="00FD2ECC" w:rsidRPr="001C16F5" w:rsidRDefault="00FD2ECC" w:rsidP="00FD2ECC">
            <w:pPr>
              <w:pStyle w:val="Cell"/>
              <w:rPr>
                <w:rFonts w:ascii="Gadugi" w:hAnsi="Gadugi"/>
              </w:rPr>
            </w:pPr>
            <w:ins w:id="338" w:author="Abdullah Aktepe" w:date="2021-10-25T14:48:00Z">
              <w:r w:rsidRPr="00895070">
                <w:rPr>
                  <w:rFonts w:ascii="Gadugi" w:hAnsi="Gadugi"/>
                </w:rPr>
                <w:t>https://www.sanayi.gov.tr/covid-19/rapor-yayin-ve-bilgilendirmeler#kosgeb-raporlari</w:t>
              </w:r>
            </w:ins>
          </w:p>
        </w:tc>
      </w:tr>
      <w:tr w:rsidR="00207650" w14:paraId="645DAF38" w14:textId="77777777" w:rsidTr="002F158D">
        <w:tc>
          <w:tcPr>
            <w:tcW w:w="185" w:type="pct"/>
          </w:tcPr>
          <w:p w14:paraId="37869A63" w14:textId="6E3F22FA" w:rsidR="00207650" w:rsidRDefault="00207650" w:rsidP="00207650">
            <w:pPr>
              <w:pStyle w:val="RowsHeading"/>
              <w:rPr>
                <w:rFonts w:ascii="Gadugi" w:hAnsi="Gadugi" w:cs="Times New Roman"/>
                <w:bCs/>
                <w:sz w:val="22"/>
                <w:szCs w:val="22"/>
              </w:rPr>
            </w:pPr>
          </w:p>
        </w:tc>
        <w:tc>
          <w:tcPr>
            <w:tcW w:w="278" w:type="pct"/>
            <w:gridSpan w:val="2"/>
            <w:vMerge/>
            <w:vAlign w:val="center"/>
          </w:tcPr>
          <w:p w14:paraId="41DD8D33" w14:textId="77777777" w:rsidR="00207650" w:rsidRPr="008B41B3" w:rsidRDefault="00207650" w:rsidP="00207650">
            <w:pPr>
              <w:pStyle w:val="RowsHeading"/>
              <w:rPr>
                <w:rFonts w:ascii="Gadugi" w:hAnsi="Gadugi" w:cs="Times New Roman"/>
                <w:bCs/>
                <w:sz w:val="22"/>
                <w:szCs w:val="22"/>
              </w:rPr>
            </w:pPr>
          </w:p>
        </w:tc>
        <w:tc>
          <w:tcPr>
            <w:tcW w:w="2698" w:type="pct"/>
            <w:gridSpan w:val="3"/>
            <w:vAlign w:val="center"/>
          </w:tcPr>
          <w:p w14:paraId="6B7EB112" w14:textId="11C66E35"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Have any adjustments been made based on the received feedback? If so, please specify</w:t>
            </w:r>
          </w:p>
        </w:tc>
        <w:tc>
          <w:tcPr>
            <w:tcW w:w="1099" w:type="pct"/>
            <w:shd w:val="clear" w:color="auto" w:fill="auto"/>
          </w:tcPr>
          <w:p w14:paraId="372D42C6" w14:textId="5E677BDF" w:rsidR="00207650" w:rsidRPr="00CD0957" w:rsidRDefault="00207650" w:rsidP="00207650">
            <w:pPr>
              <w:pStyle w:val="Cell"/>
              <w:rPr>
                <w:rFonts w:ascii="Gadugi" w:hAnsi="Gadugi"/>
              </w:rPr>
            </w:pPr>
            <w:r w:rsidRPr="00CD0957">
              <w:rPr>
                <w:rFonts w:ascii="Gadugi" w:hAnsi="Gadugi"/>
              </w:rPr>
              <w:t>Yes, the feedbacks that gathered from SMEs are used for improving trainings for all aspect.</w:t>
            </w:r>
          </w:p>
          <w:p w14:paraId="6CAD6308" w14:textId="430800F7" w:rsidR="00207650" w:rsidRPr="00CD0957" w:rsidRDefault="00207650" w:rsidP="00207650">
            <w:pPr>
              <w:pStyle w:val="Cell"/>
              <w:rPr>
                <w:rFonts w:ascii="Gadugi" w:hAnsi="Gadugi"/>
              </w:rPr>
            </w:pPr>
            <w:r w:rsidRPr="00CD0957">
              <w:rPr>
                <w:rFonts w:ascii="Gadugi" w:hAnsi="Gadugi"/>
              </w:rPr>
              <w:t xml:space="preserve">As reports and analysis are finished, critics are made with related departments to improve the quality and effectiveness of our programs. </w:t>
            </w:r>
          </w:p>
          <w:p w14:paraId="765BEDAE" w14:textId="5E07EC48" w:rsidR="00207650" w:rsidRPr="002F158D" w:rsidRDefault="00207650" w:rsidP="00207650">
            <w:pPr>
              <w:pStyle w:val="Cell"/>
              <w:rPr>
                <w:rFonts w:ascii="Gadugi" w:hAnsi="Gadugi"/>
              </w:rPr>
            </w:pPr>
          </w:p>
        </w:tc>
        <w:tc>
          <w:tcPr>
            <w:tcW w:w="740" w:type="pct"/>
          </w:tcPr>
          <w:p w14:paraId="0E681993" w14:textId="77777777" w:rsidR="00207650" w:rsidRDefault="00806660" w:rsidP="00207650">
            <w:pPr>
              <w:pStyle w:val="Cell"/>
              <w:rPr>
                <w:ins w:id="339" w:author="Abdullah Aktepe" w:date="2021-10-25T10:53:00Z"/>
                <w:rFonts w:ascii="Gadugi" w:hAnsi="Gadugi"/>
              </w:rPr>
            </w:pPr>
            <w:ins w:id="340" w:author="Abdullah Aktepe" w:date="2021-10-25T10:53:00Z">
              <w:r w:rsidRPr="00806660">
                <w:rPr>
                  <w:rFonts w:ascii="Gadugi" w:hAnsi="Gadugi"/>
                </w:rPr>
                <w:lastRenderedPageBreak/>
                <w:t>Changes are being made, but the reports are not publicly available. Revision dates of support programs are shown below.</w:t>
              </w:r>
            </w:ins>
          </w:p>
          <w:p w14:paraId="3FBA2D03" w14:textId="527FA4A6" w:rsidR="00806660" w:rsidRPr="001C16F5" w:rsidRDefault="00806660" w:rsidP="00207650">
            <w:pPr>
              <w:pStyle w:val="Cell"/>
              <w:rPr>
                <w:rFonts w:ascii="Gadugi" w:hAnsi="Gadugi"/>
              </w:rPr>
            </w:pPr>
            <w:ins w:id="341" w:author="Abdullah Aktepe" w:date="2021-10-25T10:56:00Z">
              <w:r>
                <w:rPr>
                  <w:noProof/>
                  <w:lang w:val="tr-TR" w:eastAsia="tr-TR"/>
                </w:rPr>
                <w:lastRenderedPageBreak/>
                <w:drawing>
                  <wp:inline distT="0" distB="0" distL="0" distR="0" wp14:anchorId="5366BB4B" wp14:editId="272C0AA8">
                    <wp:extent cx="1324610" cy="67183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324610" cy="671830"/>
                            </a:xfrm>
                            <a:prstGeom prst="rect">
                              <a:avLst/>
                            </a:prstGeom>
                          </pic:spPr>
                        </pic:pic>
                      </a:graphicData>
                    </a:graphic>
                  </wp:inline>
                </w:drawing>
              </w:r>
              <w:r>
                <w:rPr>
                  <w:noProof/>
                  <w:lang w:val="tr-TR" w:eastAsia="tr-TR"/>
                </w:rPr>
                <w:t xml:space="preserve"> </w:t>
              </w:r>
              <w:r>
                <w:rPr>
                  <w:noProof/>
                  <w:lang w:val="tr-TR" w:eastAsia="tr-TR"/>
                </w:rPr>
                <w:drawing>
                  <wp:inline distT="0" distB="0" distL="0" distR="0" wp14:anchorId="6C5D81A3" wp14:editId="5A43459F">
                    <wp:extent cx="1324610" cy="668020"/>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324610" cy="668020"/>
                            </a:xfrm>
                            <a:prstGeom prst="rect">
                              <a:avLst/>
                            </a:prstGeom>
                          </pic:spPr>
                        </pic:pic>
                      </a:graphicData>
                    </a:graphic>
                  </wp:inline>
                </w:drawing>
              </w:r>
            </w:ins>
            <w:ins w:id="342" w:author="Abdullah Aktepe" w:date="2021-10-25T10:57:00Z">
              <w:r>
                <w:rPr>
                  <w:noProof/>
                  <w:lang w:val="tr-TR" w:eastAsia="tr-TR"/>
                </w:rPr>
                <w:t xml:space="preserve"> </w:t>
              </w:r>
              <w:r>
                <w:rPr>
                  <w:noProof/>
                  <w:lang w:val="tr-TR" w:eastAsia="tr-TR"/>
                </w:rPr>
                <w:drawing>
                  <wp:inline distT="0" distB="0" distL="0" distR="0" wp14:anchorId="70588783" wp14:editId="0F53A1EE">
                    <wp:extent cx="1324610" cy="669925"/>
                    <wp:effectExtent l="0" t="0" r="889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324610" cy="669925"/>
                            </a:xfrm>
                            <a:prstGeom prst="rect">
                              <a:avLst/>
                            </a:prstGeom>
                          </pic:spPr>
                        </pic:pic>
                      </a:graphicData>
                    </a:graphic>
                  </wp:inline>
                </w:drawing>
              </w:r>
              <w:r>
                <w:rPr>
                  <w:noProof/>
                  <w:lang w:val="tr-TR" w:eastAsia="tr-TR"/>
                </w:rPr>
                <w:t xml:space="preserve"> </w:t>
              </w:r>
              <w:r>
                <w:rPr>
                  <w:noProof/>
                  <w:lang w:val="tr-TR" w:eastAsia="tr-TR"/>
                </w:rPr>
                <w:drawing>
                  <wp:inline distT="0" distB="0" distL="0" distR="0" wp14:anchorId="6DA690D9" wp14:editId="2A0FB963">
                    <wp:extent cx="1324610" cy="669925"/>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324610" cy="669925"/>
                            </a:xfrm>
                            <a:prstGeom prst="rect">
                              <a:avLst/>
                            </a:prstGeom>
                          </pic:spPr>
                        </pic:pic>
                      </a:graphicData>
                    </a:graphic>
                  </wp:inline>
                </w:drawing>
              </w:r>
            </w:ins>
            <w:ins w:id="343" w:author="Abdullah Aktepe" w:date="2021-10-25T10:58:00Z">
              <w:r>
                <w:rPr>
                  <w:noProof/>
                  <w:lang w:val="tr-TR" w:eastAsia="tr-TR"/>
                </w:rPr>
                <w:t xml:space="preserve"> </w:t>
              </w:r>
              <w:r>
                <w:rPr>
                  <w:noProof/>
                  <w:lang w:val="tr-TR" w:eastAsia="tr-TR"/>
                </w:rPr>
                <w:drawing>
                  <wp:inline distT="0" distB="0" distL="0" distR="0" wp14:anchorId="6C8DF497" wp14:editId="1CED310E">
                    <wp:extent cx="1324610" cy="66929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324610" cy="669290"/>
                            </a:xfrm>
                            <a:prstGeom prst="rect">
                              <a:avLst/>
                            </a:prstGeom>
                          </pic:spPr>
                        </pic:pic>
                      </a:graphicData>
                    </a:graphic>
                  </wp:inline>
                </w:drawing>
              </w:r>
            </w:ins>
          </w:p>
        </w:tc>
      </w:tr>
      <w:tr w:rsidR="00207650" w14:paraId="06D2DBBB" w14:textId="77777777" w:rsidTr="0048291C">
        <w:tc>
          <w:tcPr>
            <w:tcW w:w="185" w:type="pct"/>
          </w:tcPr>
          <w:p w14:paraId="28BA57EF" w14:textId="77777777" w:rsidR="00207650" w:rsidRPr="00A87540" w:rsidRDefault="00207650" w:rsidP="00207650">
            <w:pPr>
              <w:pStyle w:val="RowsHeading"/>
              <w:numPr>
                <w:ilvl w:val="0"/>
                <w:numId w:val="25"/>
              </w:numPr>
              <w:rPr>
                <w:rFonts w:ascii="Gadugi" w:hAnsi="Gadugi" w:cs="Times New Roman"/>
                <w:bCs/>
                <w:sz w:val="22"/>
                <w:szCs w:val="22"/>
              </w:rPr>
            </w:pPr>
          </w:p>
        </w:tc>
        <w:tc>
          <w:tcPr>
            <w:tcW w:w="2976" w:type="pct"/>
            <w:gridSpan w:val="5"/>
          </w:tcPr>
          <w:p w14:paraId="7A4484B4" w14:textId="0BD86FA8" w:rsidR="00207650" w:rsidRPr="008B41B3" w:rsidRDefault="00207650" w:rsidP="00207650">
            <w:pPr>
              <w:pStyle w:val="RowsHeading"/>
              <w:rPr>
                <w:rFonts w:ascii="Gadugi" w:hAnsi="Gadugi" w:cs="Times New Roman"/>
                <w:b/>
                <w:bCs/>
                <w:sz w:val="22"/>
                <w:szCs w:val="22"/>
              </w:rPr>
            </w:pPr>
            <w:r w:rsidRPr="008B41B3">
              <w:rPr>
                <w:rFonts w:ascii="Gadugi" w:hAnsi="Gadugi" w:cs="Times New Roman"/>
                <w:b/>
                <w:bCs/>
                <w:sz w:val="22"/>
                <w:szCs w:val="22"/>
              </w:rPr>
              <w:t xml:space="preserve">Is data being collected on how many SMEs participate in the different </w:t>
            </w:r>
            <w:r>
              <w:rPr>
                <w:rFonts w:ascii="Gadugi" w:hAnsi="Gadugi" w:cs="Times New Roman"/>
                <w:b/>
                <w:bCs/>
                <w:sz w:val="22"/>
                <w:szCs w:val="22"/>
              </w:rPr>
              <w:t>program</w:t>
            </w:r>
            <w:r w:rsidRPr="008B41B3">
              <w:rPr>
                <w:rFonts w:ascii="Gadugi" w:hAnsi="Gadugi" w:cs="Times New Roman"/>
                <w:b/>
                <w:bCs/>
                <w:sz w:val="22"/>
                <w:szCs w:val="22"/>
              </w:rPr>
              <w:t>s?</w:t>
            </w:r>
            <w:r>
              <w:rPr>
                <w:rFonts w:ascii="Gadugi" w:hAnsi="Gadugi" w:cs="Times New Roman"/>
                <w:b/>
                <w:bCs/>
                <w:sz w:val="22"/>
                <w:szCs w:val="22"/>
              </w:rPr>
              <w:t xml:space="preserve"> </w:t>
            </w:r>
          </w:p>
        </w:tc>
        <w:tc>
          <w:tcPr>
            <w:tcW w:w="1099" w:type="pct"/>
            <w:shd w:val="clear" w:color="auto" w:fill="auto"/>
          </w:tcPr>
          <w:p w14:paraId="31A3E248" w14:textId="09D30A17" w:rsidR="00207650" w:rsidRPr="00CD06EB" w:rsidRDefault="00207650" w:rsidP="00207650">
            <w:pPr>
              <w:pStyle w:val="Cell"/>
              <w:rPr>
                <w:rFonts w:ascii="Gadugi" w:hAnsi="Gadugi"/>
              </w:rPr>
            </w:pPr>
            <w:r w:rsidRPr="00CD0957">
              <w:rPr>
                <w:rFonts w:ascii="Gadugi" w:hAnsi="Gadugi"/>
              </w:rPr>
              <w:t>Yes, it depends the number of stakeholders’ achieve to get support and it is collected in e-akademi learning portal of KOSGEB</w:t>
            </w:r>
          </w:p>
        </w:tc>
        <w:tc>
          <w:tcPr>
            <w:tcW w:w="740" w:type="pct"/>
          </w:tcPr>
          <w:p w14:paraId="772CA56A" w14:textId="4C3F841B" w:rsidR="00207650" w:rsidRPr="001C16F5" w:rsidRDefault="005E37B2" w:rsidP="00207650">
            <w:pPr>
              <w:pStyle w:val="Cell"/>
              <w:rPr>
                <w:rFonts w:ascii="Gadugi" w:hAnsi="Gadugi"/>
              </w:rPr>
            </w:pPr>
            <w:ins w:id="344" w:author="Abdullah Aktepe" w:date="2021-10-25T11:04:00Z">
              <w:r w:rsidRPr="005E37B2">
                <w:rPr>
                  <w:rFonts w:ascii="Gadugi" w:hAnsi="Gadugi"/>
                </w:rPr>
                <w:t>https://lms.kosgeb.gov.tr/</w:t>
              </w:r>
            </w:ins>
          </w:p>
        </w:tc>
      </w:tr>
      <w:tr w:rsidR="00207650" w14:paraId="03B5C718" w14:textId="77777777" w:rsidTr="00B437BB">
        <w:trPr>
          <w:gridBefore w:val="1"/>
          <w:wBefore w:w="185" w:type="pct"/>
        </w:trPr>
        <w:tc>
          <w:tcPr>
            <w:tcW w:w="185" w:type="pct"/>
          </w:tcPr>
          <w:p w14:paraId="3C0B789B" w14:textId="77777777" w:rsidR="00207650" w:rsidRDefault="00207650" w:rsidP="00207650">
            <w:pPr>
              <w:pStyle w:val="RowsHeading"/>
              <w:rPr>
                <w:rFonts w:ascii="Gadugi" w:hAnsi="Gadugi" w:cs="Times New Roman"/>
                <w:bCs/>
                <w:sz w:val="22"/>
                <w:szCs w:val="22"/>
              </w:rPr>
            </w:pPr>
          </w:p>
        </w:tc>
        <w:tc>
          <w:tcPr>
            <w:tcW w:w="278" w:type="pct"/>
            <w:gridSpan w:val="2"/>
            <w:vAlign w:val="center"/>
          </w:tcPr>
          <w:p w14:paraId="1F1EB358" w14:textId="77777777" w:rsidR="00207650" w:rsidRPr="008B41B3" w:rsidRDefault="00207650" w:rsidP="00207650">
            <w:pPr>
              <w:pStyle w:val="RowsHeading"/>
              <w:rPr>
                <w:rFonts w:ascii="Gadugi" w:hAnsi="Gadugi" w:cs="Times New Roman"/>
                <w:bCs/>
                <w:sz w:val="22"/>
                <w:szCs w:val="22"/>
              </w:rPr>
            </w:pPr>
            <w:r w:rsidRPr="008B41B3">
              <w:rPr>
                <w:rFonts w:ascii="Gadugi" w:hAnsi="Gadugi" w:cs="Times New Roman"/>
                <w:bCs/>
                <w:sz w:val="22"/>
                <w:szCs w:val="22"/>
              </w:rPr>
              <w:t>If yes</w:t>
            </w:r>
          </w:p>
        </w:tc>
        <w:tc>
          <w:tcPr>
            <w:tcW w:w="2500" w:type="pct"/>
            <w:shd w:val="clear" w:color="auto" w:fill="auto"/>
            <w:vAlign w:val="center"/>
          </w:tcPr>
          <w:p w14:paraId="77D2F30F" w14:textId="7F401B0E" w:rsidR="00207650" w:rsidRPr="008B41B3" w:rsidRDefault="00207650" w:rsidP="00207650">
            <w:pPr>
              <w:pStyle w:val="RowsHeading"/>
              <w:rPr>
                <w:rFonts w:ascii="Gadugi" w:hAnsi="Gadugi" w:cs="Times New Roman"/>
                <w:bCs/>
                <w:sz w:val="22"/>
                <w:szCs w:val="22"/>
              </w:rPr>
            </w:pPr>
            <w:r>
              <w:rPr>
                <w:rFonts w:ascii="Gadugi" w:hAnsi="Gadugi" w:cs="Times New Roman"/>
                <w:bCs/>
                <w:sz w:val="22"/>
                <w:szCs w:val="22"/>
              </w:rPr>
              <w:t>Is there a database of indicators that is publically available online</w:t>
            </w:r>
            <w:r w:rsidRPr="008B41B3">
              <w:rPr>
                <w:rFonts w:ascii="Gadugi" w:hAnsi="Gadugi" w:cs="Times New Roman"/>
                <w:bCs/>
                <w:sz w:val="22"/>
                <w:szCs w:val="22"/>
              </w:rPr>
              <w:t>?</w:t>
            </w:r>
          </w:p>
        </w:tc>
        <w:tc>
          <w:tcPr>
            <w:tcW w:w="1112" w:type="pct"/>
            <w:gridSpan w:val="2"/>
            <w:shd w:val="clear" w:color="auto" w:fill="auto"/>
          </w:tcPr>
          <w:p w14:paraId="6731F555" w14:textId="0A5646D0" w:rsidR="00207650" w:rsidRPr="00CD0957" w:rsidRDefault="00207650" w:rsidP="00207650">
            <w:pPr>
              <w:pStyle w:val="Cell"/>
              <w:rPr>
                <w:rFonts w:ascii="Gadugi" w:hAnsi="Gadugi"/>
              </w:rPr>
            </w:pPr>
            <w:r w:rsidRPr="00CD0957">
              <w:rPr>
                <w:rFonts w:ascii="Gadugi" w:hAnsi="Gadugi"/>
              </w:rPr>
              <w:t xml:space="preserve">annual report indicates the amount and number of projects implemented </w:t>
            </w:r>
            <w:r>
              <w:rPr>
                <w:rFonts w:ascii="Gadugi" w:hAnsi="Gadugi"/>
              </w:rPr>
              <w:t>in</w:t>
            </w:r>
            <w:r w:rsidRPr="00CD0957">
              <w:rPr>
                <w:rFonts w:ascii="Gadugi" w:hAnsi="Gadugi"/>
              </w:rPr>
              <w:t xml:space="preserve"> supports. </w:t>
            </w:r>
          </w:p>
          <w:p w14:paraId="7575C11F" w14:textId="77777777" w:rsidR="00207650" w:rsidRPr="00CD0957" w:rsidRDefault="00207650" w:rsidP="00207650">
            <w:pPr>
              <w:pStyle w:val="Cell"/>
              <w:rPr>
                <w:rFonts w:ascii="Gadugi" w:hAnsi="Gadugi"/>
              </w:rPr>
            </w:pPr>
          </w:p>
          <w:p w14:paraId="72C37A36" w14:textId="2AE73D15" w:rsidR="00207650" w:rsidRPr="00CD06EB" w:rsidRDefault="00207650" w:rsidP="00207650">
            <w:pPr>
              <w:pStyle w:val="Cell"/>
              <w:rPr>
                <w:rFonts w:ascii="Gadugi" w:hAnsi="Gadugi"/>
              </w:rPr>
            </w:pPr>
            <w:r w:rsidRPr="00CD0957">
              <w:rPr>
                <w:rFonts w:ascii="Gadugi" w:hAnsi="Gadugi"/>
              </w:rPr>
              <w:t xml:space="preserve">All the project applications includes </w:t>
            </w:r>
            <w:r w:rsidRPr="00CD0957">
              <w:rPr>
                <w:rFonts w:ascii="Gadugi" w:hAnsi="Gadugi"/>
              </w:rPr>
              <w:lastRenderedPageBreak/>
              <w:t>performance indicators which clarifies the actual progress of a projects towards the intended results it predicts. When a project is closed, the applicant offers the realized versions of these indicators through some reports so that the success of the project can be measured. As most of projects are carried out by support mechanisms which give direct support to SMEs and start-ups, these indicators usually display the number of the target groups who benefited from the concerned mechanisms (e.g number of start-ups who have received mentor support) When a grand program is totally closed, all the indicators of the projects are collected together to make an overall assessment. This database is coordinated by Monitoring and Evaluation Department of the Agency.</w:t>
            </w:r>
          </w:p>
        </w:tc>
        <w:tc>
          <w:tcPr>
            <w:tcW w:w="740" w:type="pct"/>
          </w:tcPr>
          <w:p w14:paraId="7D114D19" w14:textId="3C14FE58" w:rsidR="00207650" w:rsidRPr="003067D4" w:rsidRDefault="00EF094B" w:rsidP="00207650">
            <w:pPr>
              <w:pStyle w:val="Cell"/>
              <w:rPr>
                <w:rFonts w:ascii="Gadugi" w:hAnsi="Gadugi"/>
                <w:color w:val="FF0000"/>
              </w:rPr>
            </w:pPr>
            <w:hyperlink r:id="rId93" w:history="1">
              <w:r w:rsidR="00207650" w:rsidRPr="00427873">
                <w:rPr>
                  <w:rStyle w:val="Kpr"/>
                  <w:rFonts w:ascii="Gadugi" w:hAnsi="Gadugi"/>
                </w:rPr>
                <w:t>https://www.ahika.gov.tr/dokuman-merkezi</w:t>
              </w:r>
            </w:hyperlink>
            <w:r w:rsidR="00207650">
              <w:rPr>
                <w:rFonts w:ascii="Gadugi" w:hAnsi="Gadugi"/>
                <w:color w:val="FF0000"/>
              </w:rPr>
              <w:t xml:space="preserve"> </w:t>
            </w:r>
          </w:p>
          <w:p w14:paraId="10748951" w14:textId="4DCA8CD0" w:rsidR="00207650" w:rsidRPr="00CD0957" w:rsidRDefault="00207650" w:rsidP="00207650">
            <w:pPr>
              <w:pStyle w:val="Cell"/>
              <w:rPr>
                <w:rFonts w:ascii="Gadugi" w:hAnsi="Gadugi"/>
              </w:rPr>
            </w:pPr>
            <w:r w:rsidRPr="00CD0957">
              <w:rPr>
                <w:rFonts w:ascii="Gadugi" w:hAnsi="Gadugi"/>
              </w:rPr>
              <w:t>(the name of the file. “Faaliyet Raporu”).</w:t>
            </w:r>
          </w:p>
          <w:p w14:paraId="6E88EE10" w14:textId="1621C83D" w:rsidR="00207650" w:rsidRDefault="00207650" w:rsidP="00207650">
            <w:pPr>
              <w:pStyle w:val="Cell"/>
              <w:rPr>
                <w:rFonts w:ascii="Gadugi" w:hAnsi="Gadugi"/>
                <w:color w:val="FF0000"/>
              </w:rPr>
            </w:pPr>
          </w:p>
          <w:p w14:paraId="290B7958" w14:textId="383AECC0" w:rsidR="00207650" w:rsidRDefault="00207650" w:rsidP="00207650">
            <w:pPr>
              <w:pStyle w:val="Cell"/>
              <w:rPr>
                <w:rFonts w:ascii="Gadugi" w:hAnsi="Gadugi"/>
                <w:color w:val="FF0000"/>
              </w:rPr>
            </w:pPr>
          </w:p>
          <w:p w14:paraId="47995C0A" w14:textId="77777777" w:rsidR="00207650" w:rsidRPr="003067D4" w:rsidRDefault="00207650" w:rsidP="00207650">
            <w:pPr>
              <w:pStyle w:val="Cell"/>
              <w:rPr>
                <w:rFonts w:ascii="Gadugi" w:hAnsi="Gadugi"/>
                <w:color w:val="FF0000"/>
              </w:rPr>
            </w:pPr>
          </w:p>
          <w:p w14:paraId="3855A048" w14:textId="0652A466" w:rsidR="00207650" w:rsidRPr="00CD0957" w:rsidRDefault="00207650" w:rsidP="00207650">
            <w:pPr>
              <w:pStyle w:val="Cell"/>
              <w:rPr>
                <w:rFonts w:ascii="Gadugi" w:hAnsi="Gadugi"/>
              </w:rPr>
            </w:pPr>
            <w:r w:rsidRPr="00CD0957">
              <w:rPr>
                <w:rFonts w:ascii="Gadugi" w:hAnsi="Gadugi"/>
              </w:rPr>
              <w:t>Though such inner data can not be shared, the concerned database is used in preparing the impact assessment reports which are shared by public.</w:t>
            </w:r>
          </w:p>
          <w:p w14:paraId="47F2CB30" w14:textId="77777777" w:rsidR="00207650" w:rsidRDefault="00207650" w:rsidP="00207650">
            <w:pPr>
              <w:pStyle w:val="Cell"/>
              <w:jc w:val="both"/>
              <w:rPr>
                <w:rFonts w:ascii="Gadugi" w:hAnsi="Gadugi" w:cs="Times New Roman"/>
                <w:bCs/>
                <w:sz w:val="22"/>
                <w:szCs w:val="22"/>
              </w:rPr>
            </w:pPr>
          </w:p>
          <w:p w14:paraId="6E12AE4D" w14:textId="77777777" w:rsidR="00207650" w:rsidRPr="00CD0957" w:rsidRDefault="00EF094B" w:rsidP="00207650">
            <w:pPr>
              <w:pStyle w:val="Cell"/>
              <w:rPr>
                <w:rStyle w:val="Kpr"/>
              </w:rPr>
            </w:pPr>
            <w:hyperlink r:id="rId94" w:history="1">
              <w:r w:rsidR="00207650" w:rsidRPr="00CD0957">
                <w:rPr>
                  <w:rStyle w:val="Kpr"/>
                  <w:rFonts w:ascii="Gadugi" w:hAnsi="Gadugi"/>
                </w:rPr>
                <w:t>https://www.istka.org.tr/projeler/tamamlanan-projeler/</w:t>
              </w:r>
            </w:hyperlink>
          </w:p>
          <w:p w14:paraId="22D55B0C" w14:textId="77777777" w:rsidR="00207650" w:rsidRDefault="00207650" w:rsidP="00207650">
            <w:pPr>
              <w:pStyle w:val="Cell"/>
              <w:jc w:val="both"/>
              <w:rPr>
                <w:rFonts w:ascii="Gadugi" w:hAnsi="Gadugi" w:cs="Times New Roman"/>
                <w:bCs/>
                <w:sz w:val="22"/>
                <w:szCs w:val="22"/>
              </w:rPr>
            </w:pPr>
          </w:p>
          <w:p w14:paraId="50345BE2" w14:textId="77777777" w:rsidR="00207650" w:rsidRPr="001C16F5" w:rsidRDefault="00207650" w:rsidP="00207650">
            <w:pPr>
              <w:pStyle w:val="Cell"/>
              <w:rPr>
                <w:rFonts w:ascii="Gadugi" w:hAnsi="Gadugi"/>
              </w:rPr>
            </w:pPr>
          </w:p>
        </w:tc>
      </w:tr>
      <w:tr w:rsidR="00207650" w14:paraId="524996D1" w14:textId="77777777" w:rsidTr="0048291C">
        <w:tc>
          <w:tcPr>
            <w:tcW w:w="185" w:type="pct"/>
          </w:tcPr>
          <w:p w14:paraId="63F29857" w14:textId="00BD7965" w:rsidR="00207650" w:rsidRPr="00A87540" w:rsidRDefault="00207650" w:rsidP="00207650">
            <w:pPr>
              <w:pStyle w:val="RowsHeading"/>
              <w:numPr>
                <w:ilvl w:val="0"/>
                <w:numId w:val="25"/>
              </w:numPr>
              <w:rPr>
                <w:rFonts w:ascii="Gadugi" w:hAnsi="Gadugi" w:cs="Times New Roman"/>
                <w:bCs/>
                <w:sz w:val="22"/>
                <w:szCs w:val="22"/>
              </w:rPr>
            </w:pPr>
          </w:p>
        </w:tc>
        <w:tc>
          <w:tcPr>
            <w:tcW w:w="2976" w:type="pct"/>
            <w:gridSpan w:val="5"/>
          </w:tcPr>
          <w:p w14:paraId="6CCB39CA" w14:textId="241D9D5F" w:rsidR="00207650" w:rsidRPr="008B41B3" w:rsidRDefault="00207650" w:rsidP="00207650">
            <w:pPr>
              <w:pStyle w:val="RowsHeading"/>
              <w:rPr>
                <w:rFonts w:ascii="Gadugi" w:hAnsi="Gadugi" w:cs="Times New Roman"/>
                <w:b/>
                <w:bCs/>
                <w:sz w:val="22"/>
                <w:szCs w:val="22"/>
              </w:rPr>
            </w:pPr>
            <w:r>
              <w:rPr>
                <w:rFonts w:ascii="Gadugi" w:hAnsi="Gadugi" w:cs="Times New Roman"/>
                <w:b/>
                <w:bCs/>
                <w:sz w:val="22"/>
                <w:szCs w:val="22"/>
              </w:rPr>
              <w:t xml:space="preserve">Is there any record of SMEs that benefited from BSSs provided by the government? </w:t>
            </w:r>
          </w:p>
        </w:tc>
        <w:tc>
          <w:tcPr>
            <w:tcW w:w="1099" w:type="pct"/>
            <w:shd w:val="clear" w:color="auto" w:fill="auto"/>
          </w:tcPr>
          <w:p w14:paraId="0C821782" w14:textId="6836D0E4" w:rsidR="00207650" w:rsidRDefault="00207650" w:rsidP="00207650">
            <w:pPr>
              <w:pStyle w:val="Cell"/>
              <w:rPr>
                <w:rFonts w:ascii="Gadugi" w:hAnsi="Gadugi"/>
                <w:color w:val="FF0000"/>
              </w:rPr>
            </w:pPr>
            <w:r>
              <w:rPr>
                <w:rFonts w:ascii="Gadugi" w:hAnsi="Gadugi"/>
              </w:rPr>
              <w:t>Yes</w:t>
            </w:r>
            <w:r>
              <w:rPr>
                <w:rFonts w:ascii="Gadugi" w:hAnsi="Gadugi"/>
                <w:color w:val="FF0000"/>
              </w:rPr>
              <w:t>,</w:t>
            </w:r>
            <w:r w:rsidRPr="003067D4">
              <w:rPr>
                <w:rFonts w:ascii="Gadugi" w:hAnsi="Gadugi"/>
                <w:color w:val="FF0000"/>
              </w:rPr>
              <w:t xml:space="preserve"> </w:t>
            </w:r>
            <w:r w:rsidRPr="000271AB">
              <w:rPr>
                <w:rFonts w:ascii="Gadugi" w:hAnsi="Gadugi"/>
              </w:rPr>
              <w:t xml:space="preserve">there is but it is not available for the public. There are general income and outcome (budget actualization) is available online. </w:t>
            </w:r>
          </w:p>
          <w:p w14:paraId="4169FFF8" w14:textId="77777777" w:rsidR="00207650" w:rsidRDefault="00207650" w:rsidP="00207650">
            <w:pPr>
              <w:pStyle w:val="Cell"/>
              <w:rPr>
                <w:rFonts w:ascii="Gadugi" w:hAnsi="Gadugi"/>
                <w:color w:val="FF0000"/>
              </w:rPr>
            </w:pPr>
          </w:p>
          <w:p w14:paraId="4B74E1B5" w14:textId="2759CB5C" w:rsidR="00207650" w:rsidRPr="00CD06EB" w:rsidRDefault="00207650" w:rsidP="00207650">
            <w:pPr>
              <w:pStyle w:val="Cell"/>
              <w:rPr>
                <w:rFonts w:ascii="Gadugi" w:hAnsi="Gadugi"/>
              </w:rPr>
            </w:pPr>
            <w:r w:rsidRPr="000271AB">
              <w:rPr>
                <w:rFonts w:ascii="Gadugi" w:hAnsi="Gadugi"/>
              </w:rPr>
              <w:t>This record is being kept by the beneficiaries of our entrepreneurship grand program. The incubators, accelerators or other entrepreneurship centers all have the records of the start-ups benefiting from these organizations; both for our projects and for the services they provide in general.</w:t>
            </w:r>
          </w:p>
        </w:tc>
        <w:tc>
          <w:tcPr>
            <w:tcW w:w="740" w:type="pct"/>
          </w:tcPr>
          <w:p w14:paraId="33B6DB05" w14:textId="1910BF0F" w:rsidR="00207650" w:rsidRPr="003067D4" w:rsidRDefault="00EF094B" w:rsidP="00207650">
            <w:pPr>
              <w:pStyle w:val="Cell"/>
              <w:rPr>
                <w:rFonts w:ascii="Gadugi" w:hAnsi="Gadugi"/>
                <w:color w:val="FF0000"/>
              </w:rPr>
            </w:pPr>
            <w:hyperlink r:id="rId95" w:history="1">
              <w:r w:rsidR="00207650" w:rsidRPr="00427873">
                <w:rPr>
                  <w:rStyle w:val="Kpr"/>
                  <w:rFonts w:ascii="Gadugi" w:hAnsi="Gadugi"/>
                </w:rPr>
                <w:t>https://www.ahika.gov.tr/dokuman-merkezi</w:t>
              </w:r>
            </w:hyperlink>
            <w:r w:rsidR="00207650">
              <w:rPr>
                <w:rFonts w:ascii="Gadugi" w:hAnsi="Gadugi"/>
                <w:color w:val="FF0000"/>
              </w:rPr>
              <w:t xml:space="preserve"> </w:t>
            </w:r>
          </w:p>
          <w:p w14:paraId="20D60443" w14:textId="77777777" w:rsidR="00207650" w:rsidRPr="000271AB" w:rsidRDefault="00207650" w:rsidP="00207650">
            <w:pPr>
              <w:pStyle w:val="Cell"/>
              <w:rPr>
                <w:rFonts w:ascii="Gadugi" w:hAnsi="Gadugi"/>
              </w:rPr>
            </w:pPr>
            <w:r w:rsidRPr="000271AB">
              <w:rPr>
                <w:rFonts w:ascii="Gadugi" w:hAnsi="Gadugi"/>
              </w:rPr>
              <w:t>(The name of the file : “Mali gerçeklesmeler”)</w:t>
            </w:r>
          </w:p>
          <w:p w14:paraId="1B9EA0E1" w14:textId="77777777" w:rsidR="00207650" w:rsidRDefault="00207650" w:rsidP="00207650">
            <w:pPr>
              <w:pStyle w:val="Cell"/>
              <w:rPr>
                <w:rFonts w:ascii="Gadugi" w:hAnsi="Gadugi"/>
                <w:color w:val="FF0000"/>
              </w:rPr>
            </w:pPr>
          </w:p>
          <w:p w14:paraId="5E03C92C" w14:textId="19F8A860" w:rsidR="00207650" w:rsidRPr="001C16F5" w:rsidRDefault="00207650" w:rsidP="00207650">
            <w:pPr>
              <w:pStyle w:val="Cell"/>
              <w:rPr>
                <w:rFonts w:ascii="Gadugi" w:hAnsi="Gadugi"/>
              </w:rPr>
            </w:pPr>
          </w:p>
        </w:tc>
      </w:tr>
      <w:tr w:rsidR="00207650" w14:paraId="21BCCBCD" w14:textId="77777777" w:rsidTr="0048291C">
        <w:tc>
          <w:tcPr>
            <w:tcW w:w="185" w:type="pct"/>
          </w:tcPr>
          <w:p w14:paraId="76ACA63D" w14:textId="77777777" w:rsidR="00207650" w:rsidRPr="00A87540" w:rsidRDefault="00207650" w:rsidP="00207650">
            <w:pPr>
              <w:pStyle w:val="Cell"/>
              <w:numPr>
                <w:ilvl w:val="0"/>
                <w:numId w:val="25"/>
              </w:numPr>
              <w:rPr>
                <w:rFonts w:ascii="Gadugi" w:hAnsi="Gadugi" w:cs="Times New Roman"/>
                <w:bCs/>
                <w:sz w:val="22"/>
                <w:szCs w:val="22"/>
              </w:rPr>
            </w:pPr>
          </w:p>
        </w:tc>
        <w:tc>
          <w:tcPr>
            <w:tcW w:w="2976" w:type="pct"/>
            <w:gridSpan w:val="5"/>
          </w:tcPr>
          <w:p w14:paraId="0709FC53" w14:textId="09404246" w:rsidR="00207650" w:rsidRPr="008B41B3" w:rsidRDefault="00207650" w:rsidP="00207650">
            <w:pPr>
              <w:pStyle w:val="Cell"/>
              <w:rPr>
                <w:rFonts w:ascii="Gadugi" w:hAnsi="Gadugi" w:cs="Times New Roman"/>
                <w:b/>
                <w:bCs/>
                <w:sz w:val="22"/>
                <w:szCs w:val="22"/>
              </w:rPr>
            </w:pPr>
            <w:r w:rsidRPr="008B41B3">
              <w:rPr>
                <w:rFonts w:ascii="Gadugi" w:hAnsi="Gadugi" w:cs="Times New Roman"/>
                <w:b/>
                <w:bCs/>
                <w:sz w:val="22"/>
                <w:szCs w:val="22"/>
              </w:rPr>
              <w:t xml:space="preserve">Are surveys used to collect information on SME usage and satisfaction with the business support </w:t>
            </w:r>
            <w:r>
              <w:rPr>
                <w:rFonts w:ascii="Gadugi" w:hAnsi="Gadugi" w:cs="Times New Roman"/>
                <w:b/>
                <w:bCs/>
                <w:sz w:val="22"/>
                <w:szCs w:val="22"/>
              </w:rPr>
              <w:t>program</w:t>
            </w:r>
            <w:r w:rsidRPr="008B41B3">
              <w:rPr>
                <w:rFonts w:ascii="Gadugi" w:hAnsi="Gadugi" w:cs="Times New Roman"/>
                <w:b/>
                <w:bCs/>
                <w:sz w:val="22"/>
                <w:szCs w:val="22"/>
              </w:rPr>
              <w:t>s?</w:t>
            </w:r>
          </w:p>
        </w:tc>
        <w:tc>
          <w:tcPr>
            <w:tcW w:w="1099" w:type="pct"/>
          </w:tcPr>
          <w:p w14:paraId="2521ADE8" w14:textId="1A33BD5A" w:rsidR="00207650" w:rsidRPr="000271AB" w:rsidRDefault="00207650" w:rsidP="00207650">
            <w:pPr>
              <w:pStyle w:val="Cell"/>
              <w:rPr>
                <w:rFonts w:ascii="Gadugi" w:hAnsi="Gadugi" w:cs="Times New Roman"/>
                <w:i/>
                <w:sz w:val="22"/>
              </w:rPr>
            </w:pPr>
            <w:r w:rsidRPr="002F158D">
              <w:rPr>
                <w:rFonts w:ascii="Gadugi" w:hAnsi="Gadugi"/>
                <w:i/>
              </w:rPr>
              <w:t>Yes</w:t>
            </w:r>
            <w:r w:rsidRPr="002F158D">
              <w:rPr>
                <w:rFonts w:ascii="Gadugi" w:hAnsi="Gadugi"/>
                <w:color w:val="FF0000"/>
              </w:rPr>
              <w:t xml:space="preserve"> </w:t>
            </w:r>
          </w:p>
        </w:tc>
        <w:tc>
          <w:tcPr>
            <w:tcW w:w="740" w:type="pct"/>
          </w:tcPr>
          <w:p w14:paraId="18196823" w14:textId="720EC0D0" w:rsidR="00207650" w:rsidRPr="002F158D" w:rsidRDefault="00207650" w:rsidP="00207650">
            <w:pPr>
              <w:pStyle w:val="Cell"/>
              <w:rPr>
                <w:rFonts w:ascii="Gadugi" w:hAnsi="Gadugi"/>
                <w:i/>
              </w:rPr>
            </w:pPr>
          </w:p>
        </w:tc>
      </w:tr>
      <w:tr w:rsidR="00207650" w14:paraId="5FFD63AC" w14:textId="77777777" w:rsidTr="00B437BB">
        <w:trPr>
          <w:gridBefore w:val="1"/>
          <w:wBefore w:w="185" w:type="pct"/>
        </w:trPr>
        <w:tc>
          <w:tcPr>
            <w:tcW w:w="4815" w:type="pct"/>
            <w:gridSpan w:val="7"/>
            <w:shd w:val="clear" w:color="auto" w:fill="FFF2CC" w:themeFill="accent4" w:themeFillTint="33"/>
          </w:tcPr>
          <w:p w14:paraId="5B5B7DFE" w14:textId="0DBC1797" w:rsidR="00207650" w:rsidRPr="002F158D" w:rsidRDefault="00207650" w:rsidP="00207650">
            <w:pPr>
              <w:pStyle w:val="Cell"/>
              <w:rPr>
                <w:rFonts w:ascii="Gadugi" w:hAnsi="Gadugi"/>
              </w:rPr>
            </w:pPr>
            <w:r w:rsidRPr="002F158D">
              <w:rPr>
                <w:rFonts w:ascii="Gadugi" w:hAnsi="Gadugi"/>
                <w:b/>
              </w:rPr>
              <w:lastRenderedPageBreak/>
              <w:t xml:space="preserve">Questions related to the impact of the COVID-19 pandemic on BSSs provided by the government </w:t>
            </w:r>
          </w:p>
        </w:tc>
      </w:tr>
      <w:tr w:rsidR="00207650" w14:paraId="4D8FC0EC" w14:textId="77777777" w:rsidTr="0048291C">
        <w:tc>
          <w:tcPr>
            <w:tcW w:w="185" w:type="pct"/>
          </w:tcPr>
          <w:p w14:paraId="6F235080" w14:textId="26D516B7" w:rsidR="00207650" w:rsidRPr="008B41B3" w:rsidRDefault="00207650" w:rsidP="00207650">
            <w:pPr>
              <w:pStyle w:val="Cell"/>
              <w:numPr>
                <w:ilvl w:val="0"/>
                <w:numId w:val="26"/>
              </w:numPr>
              <w:rPr>
                <w:rFonts w:ascii="Gadugi" w:hAnsi="Gadugi" w:cs="Times New Roman"/>
                <w:bCs/>
                <w:sz w:val="22"/>
                <w:szCs w:val="22"/>
              </w:rPr>
            </w:pPr>
          </w:p>
        </w:tc>
        <w:tc>
          <w:tcPr>
            <w:tcW w:w="2976" w:type="pct"/>
            <w:gridSpan w:val="5"/>
          </w:tcPr>
          <w:p w14:paraId="16E594A1" w14:textId="325BB9AD" w:rsidR="00207650" w:rsidRPr="008B41B3" w:rsidRDefault="00207650" w:rsidP="00207650">
            <w:pPr>
              <w:pStyle w:val="Cell"/>
              <w:rPr>
                <w:rFonts w:ascii="Gadugi" w:hAnsi="Gadugi" w:cs="Times New Roman"/>
                <w:b/>
                <w:bCs/>
                <w:sz w:val="22"/>
                <w:szCs w:val="22"/>
              </w:rPr>
            </w:pPr>
            <w:r w:rsidRPr="008B41B3">
              <w:rPr>
                <w:rFonts w:ascii="Gadugi" w:hAnsi="Gadugi" w:cs="Times New Roman"/>
                <w:b/>
                <w:bCs/>
                <w:sz w:val="22"/>
                <w:szCs w:val="22"/>
              </w:rPr>
              <w:t xml:space="preserve">Did the government put in </w:t>
            </w:r>
            <w:r>
              <w:rPr>
                <w:rFonts w:ascii="Gadugi" w:hAnsi="Gadugi" w:cs="Times New Roman"/>
                <w:b/>
                <w:bCs/>
                <w:sz w:val="22"/>
                <w:szCs w:val="22"/>
              </w:rPr>
              <w:t xml:space="preserve">a </w:t>
            </w:r>
            <w:r w:rsidRPr="008B41B3">
              <w:rPr>
                <w:rFonts w:ascii="Gadugi" w:hAnsi="Gadugi" w:cs="Times New Roman"/>
                <w:b/>
                <w:bCs/>
                <w:sz w:val="22"/>
                <w:szCs w:val="22"/>
              </w:rPr>
              <w:t>place a specific response</w:t>
            </w:r>
            <w:r>
              <w:rPr>
                <w:rFonts w:ascii="Gadugi" w:hAnsi="Gadugi" w:cs="Times New Roman"/>
                <w:b/>
                <w:bCs/>
                <w:sz w:val="22"/>
                <w:szCs w:val="22"/>
              </w:rPr>
              <w:t>s</w:t>
            </w:r>
            <w:r w:rsidRPr="008B41B3">
              <w:rPr>
                <w:rFonts w:ascii="Gadugi" w:hAnsi="Gadugi" w:cs="Times New Roman"/>
                <w:b/>
                <w:bCs/>
                <w:sz w:val="22"/>
                <w:szCs w:val="22"/>
              </w:rPr>
              <w:t xml:space="preserve"> to the pandemics with the respect to BSSs?  </w:t>
            </w:r>
          </w:p>
        </w:tc>
        <w:tc>
          <w:tcPr>
            <w:tcW w:w="1099" w:type="pct"/>
          </w:tcPr>
          <w:p w14:paraId="2BA4AAE9" w14:textId="28527668" w:rsidR="00207650" w:rsidRPr="000271AB" w:rsidRDefault="00207650" w:rsidP="00207650">
            <w:pPr>
              <w:pStyle w:val="Cell"/>
              <w:rPr>
                <w:rFonts w:ascii="Gadugi" w:hAnsi="Gadugi"/>
              </w:rPr>
            </w:pPr>
            <w:r w:rsidRPr="000271AB">
              <w:rPr>
                <w:rFonts w:ascii="Gadugi" w:hAnsi="Gadugi"/>
              </w:rPr>
              <w:t xml:space="preserve">A new support program was put into effect within the scope of the Rapid Support for Micro and Small Enterprises project, which was developed jointly with the World Bank and JICA. </w:t>
            </w:r>
          </w:p>
          <w:p w14:paraId="6892DF6A" w14:textId="77777777" w:rsidR="00207650" w:rsidRPr="000271AB" w:rsidRDefault="00207650" w:rsidP="00207650">
            <w:pPr>
              <w:pStyle w:val="Cell"/>
              <w:rPr>
                <w:rFonts w:ascii="Gadugi" w:hAnsi="Gadugi"/>
              </w:rPr>
            </w:pPr>
          </w:p>
          <w:p w14:paraId="27829BAC" w14:textId="59104FA0" w:rsidR="00207650" w:rsidRPr="000271AB" w:rsidRDefault="00207650" w:rsidP="00207650">
            <w:pPr>
              <w:pStyle w:val="Cell"/>
              <w:rPr>
                <w:rFonts w:ascii="Gadugi" w:hAnsi="Gadugi"/>
              </w:rPr>
            </w:pPr>
            <w:r w:rsidRPr="000271AB">
              <w:rPr>
                <w:rFonts w:ascii="Gadugi" w:hAnsi="Gadugi"/>
              </w:rPr>
              <w:t>In addition, if the enterprises benefiting from KOSGEB supports and affected by the pandemic declare that they cannot fulfil the activities or expenses in their projects, it is facilitated to extend their projects for 4 months.</w:t>
            </w:r>
          </w:p>
          <w:p w14:paraId="45464445" w14:textId="77777777" w:rsidR="00207650" w:rsidRPr="000271AB" w:rsidRDefault="00207650" w:rsidP="00207650">
            <w:pPr>
              <w:pStyle w:val="Cell"/>
              <w:rPr>
                <w:rFonts w:ascii="Gadugi" w:hAnsi="Gadugi"/>
              </w:rPr>
            </w:pPr>
          </w:p>
          <w:p w14:paraId="117FABE8" w14:textId="77777777" w:rsidR="00207650" w:rsidRDefault="00207650" w:rsidP="00207650">
            <w:pPr>
              <w:pStyle w:val="Cell"/>
              <w:rPr>
                <w:rFonts w:ascii="Gadugi" w:hAnsi="Gadugi"/>
              </w:rPr>
            </w:pPr>
          </w:p>
          <w:p w14:paraId="2A95DE12" w14:textId="77777777" w:rsidR="00207650" w:rsidRDefault="00207650" w:rsidP="00207650">
            <w:pPr>
              <w:pStyle w:val="Cell"/>
              <w:rPr>
                <w:rFonts w:ascii="Gadugi" w:hAnsi="Gadugi"/>
              </w:rPr>
            </w:pPr>
            <w:r w:rsidRPr="000271AB">
              <w:rPr>
                <w:rFonts w:ascii="Gadugi" w:hAnsi="Gadugi"/>
              </w:rPr>
              <w:t>In 2020, Fight Back Program Against Covid 19  was carried out.</w:t>
            </w:r>
          </w:p>
          <w:p w14:paraId="7DDC589F" w14:textId="77777777" w:rsidR="00207650" w:rsidRDefault="00207650" w:rsidP="00207650">
            <w:pPr>
              <w:pStyle w:val="Cell"/>
              <w:rPr>
                <w:rFonts w:ascii="Gadugi" w:hAnsi="Gadugi"/>
              </w:rPr>
            </w:pPr>
          </w:p>
          <w:p w14:paraId="54275A82" w14:textId="74A1CA57" w:rsidR="00207650" w:rsidRPr="000271AB" w:rsidRDefault="00207650" w:rsidP="00207650">
            <w:pPr>
              <w:pStyle w:val="Cell"/>
              <w:rPr>
                <w:rFonts w:ascii="Gadugi" w:hAnsi="Gadugi"/>
              </w:rPr>
            </w:pPr>
            <w:r w:rsidRPr="000271AB">
              <w:rPr>
                <w:rFonts w:ascii="Gadugi" w:hAnsi="Gadugi"/>
              </w:rPr>
              <w:t xml:space="preserve">Apart from the financial assistance ensured by the government, institutions like chambers of commerce; chambers of industry or professional associations gave some trainings and educations to raise awareness among SMEs  in some major areas that has increasingly gained ground in pandemia like e-commerce, digitalisation, food safety and so on. </w:t>
            </w:r>
          </w:p>
          <w:p w14:paraId="654AD7B7" w14:textId="03427EFF" w:rsidR="00207650" w:rsidRPr="000271AB" w:rsidRDefault="00207650" w:rsidP="00207650">
            <w:pPr>
              <w:pStyle w:val="Cell"/>
              <w:rPr>
                <w:rFonts w:ascii="Gadugi" w:hAnsi="Gadugi"/>
              </w:rPr>
            </w:pPr>
          </w:p>
          <w:p w14:paraId="290EA540" w14:textId="31E64CF6" w:rsidR="00207650" w:rsidRPr="000271AB" w:rsidRDefault="00207650" w:rsidP="00207650">
            <w:pPr>
              <w:pStyle w:val="Cell"/>
              <w:rPr>
                <w:rFonts w:ascii="Gadugi" w:hAnsi="Gadugi"/>
              </w:rPr>
            </w:pPr>
            <w:r w:rsidRPr="000271AB">
              <w:rPr>
                <w:rFonts w:ascii="Gadugi" w:hAnsi="Gadugi"/>
              </w:rPr>
              <w:t>Taking into consideration of devastating effects of Covid-19 pandemic over micro and small enterprises (MSEs); a project (Rapid Support for Micro and Small Enterprises Project-MKI) has been designed by a loan from the World Bank and JICA aiming to relieve MSEs which are in prioritized strategic sectors.</w:t>
            </w:r>
          </w:p>
          <w:p w14:paraId="0A1CF056" w14:textId="77777777" w:rsidR="00207650" w:rsidRDefault="00207650" w:rsidP="00207650">
            <w:pPr>
              <w:pStyle w:val="Cell"/>
              <w:rPr>
                <w:rFonts w:ascii="Gadugi" w:hAnsi="Gadugi" w:cs="Times New Roman"/>
                <w:i/>
              </w:rPr>
            </w:pPr>
          </w:p>
          <w:p w14:paraId="0083A17C" w14:textId="04C81010" w:rsidR="00207650" w:rsidRPr="002F158D" w:rsidRDefault="00207650" w:rsidP="00207650">
            <w:pPr>
              <w:pStyle w:val="Cell"/>
              <w:rPr>
                <w:rFonts w:ascii="Gadugi" w:hAnsi="Gadugi"/>
                <w:i/>
              </w:rPr>
            </w:pPr>
          </w:p>
        </w:tc>
        <w:tc>
          <w:tcPr>
            <w:tcW w:w="740" w:type="pct"/>
          </w:tcPr>
          <w:p w14:paraId="70121BA7" w14:textId="77777777" w:rsidR="00207650" w:rsidRPr="000271AB" w:rsidRDefault="00EF094B" w:rsidP="00207650">
            <w:pPr>
              <w:pStyle w:val="Cell"/>
              <w:rPr>
                <w:rStyle w:val="Kpr"/>
                <w:rFonts w:ascii="Gadugi" w:hAnsi="Gadugi"/>
              </w:rPr>
            </w:pPr>
            <w:hyperlink r:id="rId96" w:history="1">
              <w:r w:rsidR="00207650" w:rsidRPr="000271AB">
                <w:rPr>
                  <w:rStyle w:val="Kpr"/>
                  <w:rFonts w:ascii="Gadugi" w:hAnsi="Gadugi"/>
                </w:rPr>
                <w:t>https://www.kosgeb.gov.tr/site/tr/genel/destekdetay/7786/imalatci-mikro-ve-kucuk-isletmelere-hizli-destek-programi</w:t>
              </w:r>
            </w:hyperlink>
            <w:r w:rsidR="00207650" w:rsidRPr="000271AB">
              <w:rPr>
                <w:rStyle w:val="Kpr"/>
              </w:rPr>
              <w:t xml:space="preserve"> </w:t>
            </w:r>
          </w:p>
          <w:p w14:paraId="01BBBC8C" w14:textId="77777777" w:rsidR="00207650" w:rsidRPr="000271AB" w:rsidRDefault="00EF094B" w:rsidP="00207650">
            <w:pPr>
              <w:pStyle w:val="Cell"/>
              <w:rPr>
                <w:rStyle w:val="Kpr"/>
                <w:rFonts w:ascii="Gadugi" w:hAnsi="Gadugi"/>
              </w:rPr>
            </w:pPr>
            <w:hyperlink r:id="rId97" w:history="1">
              <w:r w:rsidR="00207650" w:rsidRPr="000271AB">
                <w:rPr>
                  <w:rStyle w:val="Kpr"/>
                  <w:rFonts w:ascii="Gadugi" w:hAnsi="Gadugi"/>
                </w:rPr>
                <w:t>https://istanbul.tarimorman.gov.tr/Haber/1394/Istanbul-Ticaret-Odasi-Ve-Guvenilir-Urun-Platformu-Isbirliginde-Duzenlenen-</w:t>
              </w:r>
            </w:hyperlink>
          </w:p>
          <w:p w14:paraId="2049F939" w14:textId="1D9D5CF4" w:rsidR="00207650" w:rsidRDefault="00207650" w:rsidP="00207650">
            <w:pPr>
              <w:pStyle w:val="Cell"/>
              <w:rPr>
                <w:rStyle w:val="Kpr"/>
                <w:rFonts w:ascii="Gadugi" w:hAnsi="Gadugi"/>
              </w:rPr>
            </w:pPr>
          </w:p>
          <w:p w14:paraId="3903CAF1" w14:textId="618D5245" w:rsidR="00207650" w:rsidRDefault="00207650" w:rsidP="00207650">
            <w:pPr>
              <w:pStyle w:val="Cell"/>
              <w:rPr>
                <w:rStyle w:val="Kpr"/>
                <w:rFonts w:ascii="Gadugi" w:hAnsi="Gadugi"/>
              </w:rPr>
            </w:pPr>
          </w:p>
          <w:p w14:paraId="059A0F4A" w14:textId="024944C8" w:rsidR="00207650" w:rsidRDefault="00207650" w:rsidP="00207650">
            <w:pPr>
              <w:pStyle w:val="Cell"/>
              <w:rPr>
                <w:rStyle w:val="Kpr"/>
                <w:rFonts w:ascii="Gadugi" w:hAnsi="Gadugi"/>
              </w:rPr>
            </w:pPr>
          </w:p>
          <w:p w14:paraId="4FE0574A" w14:textId="77777777" w:rsidR="00207650" w:rsidRPr="000271AB" w:rsidRDefault="00207650" w:rsidP="00207650">
            <w:pPr>
              <w:pStyle w:val="Cell"/>
              <w:rPr>
                <w:rStyle w:val="Kpr"/>
                <w:rFonts w:ascii="Gadugi" w:hAnsi="Gadugi"/>
              </w:rPr>
            </w:pPr>
          </w:p>
          <w:p w14:paraId="0B70EC23" w14:textId="7DCDDB11" w:rsidR="00207650" w:rsidRPr="000271AB" w:rsidRDefault="00EF094B" w:rsidP="00207650">
            <w:pPr>
              <w:pStyle w:val="Cell"/>
              <w:rPr>
                <w:rStyle w:val="Kpr"/>
              </w:rPr>
            </w:pPr>
            <w:hyperlink r:id="rId98" w:history="1">
              <w:r w:rsidR="00207650" w:rsidRPr="000271AB">
                <w:rPr>
                  <w:rStyle w:val="Kpr"/>
                  <w:rFonts w:ascii="Gadugi" w:hAnsi="Gadugi"/>
                </w:rPr>
                <w:t>https://www.istesob.org.tr/e-ticaret-egitimleri-basliyor/</w:t>
              </w:r>
            </w:hyperlink>
          </w:p>
          <w:p w14:paraId="2C9E5469" w14:textId="77777777" w:rsidR="00207650" w:rsidRPr="000271AB" w:rsidRDefault="00207650" w:rsidP="00207650">
            <w:pPr>
              <w:pStyle w:val="Cell"/>
              <w:rPr>
                <w:rStyle w:val="Kpr"/>
              </w:rPr>
            </w:pPr>
          </w:p>
          <w:p w14:paraId="49577D9E" w14:textId="0940D70F" w:rsidR="00207650" w:rsidRDefault="00207650" w:rsidP="00207650">
            <w:pPr>
              <w:pStyle w:val="Cell"/>
              <w:rPr>
                <w:rFonts w:ascii="Gadugi" w:hAnsi="Gadugi"/>
                <w:i/>
              </w:rPr>
            </w:pPr>
          </w:p>
          <w:p w14:paraId="17870157" w14:textId="314B247F" w:rsidR="00207650" w:rsidRDefault="00207650" w:rsidP="00207650">
            <w:pPr>
              <w:pStyle w:val="Cell"/>
              <w:rPr>
                <w:rFonts w:ascii="Gadugi" w:hAnsi="Gadugi"/>
                <w:i/>
              </w:rPr>
            </w:pPr>
          </w:p>
          <w:p w14:paraId="2AC3F753" w14:textId="3AF4072A" w:rsidR="00207650" w:rsidRDefault="00207650" w:rsidP="00207650">
            <w:pPr>
              <w:pStyle w:val="Cell"/>
              <w:rPr>
                <w:rFonts w:ascii="Gadugi" w:hAnsi="Gadugi"/>
                <w:i/>
              </w:rPr>
            </w:pPr>
          </w:p>
          <w:p w14:paraId="3EC3B232" w14:textId="7497FD21" w:rsidR="00207650" w:rsidRDefault="00207650" w:rsidP="00207650">
            <w:pPr>
              <w:pStyle w:val="Cell"/>
              <w:rPr>
                <w:rFonts w:ascii="Gadugi" w:hAnsi="Gadugi"/>
                <w:i/>
              </w:rPr>
            </w:pPr>
          </w:p>
          <w:p w14:paraId="05D6DA72" w14:textId="1E86F9D8" w:rsidR="00207650" w:rsidRDefault="00207650" w:rsidP="00207650">
            <w:pPr>
              <w:pStyle w:val="Cell"/>
              <w:rPr>
                <w:rFonts w:ascii="Gadugi" w:hAnsi="Gadugi"/>
                <w:i/>
              </w:rPr>
            </w:pPr>
          </w:p>
          <w:p w14:paraId="3B2B9050" w14:textId="114C136C" w:rsidR="00207650" w:rsidRDefault="00207650" w:rsidP="00207650">
            <w:pPr>
              <w:pStyle w:val="Cell"/>
              <w:rPr>
                <w:rFonts w:ascii="Gadugi" w:hAnsi="Gadugi"/>
                <w:i/>
              </w:rPr>
            </w:pPr>
          </w:p>
          <w:p w14:paraId="2E91DF37" w14:textId="2D2D17AD" w:rsidR="00207650" w:rsidRDefault="00207650" w:rsidP="00207650">
            <w:pPr>
              <w:pStyle w:val="Cell"/>
              <w:rPr>
                <w:rFonts w:ascii="Gadugi" w:hAnsi="Gadugi"/>
                <w:i/>
              </w:rPr>
            </w:pPr>
          </w:p>
          <w:p w14:paraId="35F20165" w14:textId="202C465A" w:rsidR="00207650" w:rsidRDefault="00207650" w:rsidP="00207650">
            <w:pPr>
              <w:pStyle w:val="Cell"/>
              <w:rPr>
                <w:rFonts w:ascii="Gadugi" w:hAnsi="Gadugi"/>
                <w:i/>
              </w:rPr>
            </w:pPr>
          </w:p>
          <w:p w14:paraId="17CDFB24" w14:textId="542856EA" w:rsidR="00207650" w:rsidRDefault="00207650" w:rsidP="00207650">
            <w:pPr>
              <w:pStyle w:val="Cell"/>
              <w:rPr>
                <w:rFonts w:ascii="Gadugi" w:hAnsi="Gadugi"/>
                <w:i/>
              </w:rPr>
            </w:pPr>
          </w:p>
          <w:p w14:paraId="69FFFDE7" w14:textId="77777777" w:rsidR="00207650" w:rsidRDefault="00207650" w:rsidP="00207650">
            <w:pPr>
              <w:pStyle w:val="Cell"/>
              <w:rPr>
                <w:rFonts w:ascii="Gadugi" w:hAnsi="Gadugi"/>
                <w:i/>
              </w:rPr>
            </w:pPr>
          </w:p>
          <w:p w14:paraId="54D6BFFA" w14:textId="67AC7756" w:rsidR="00207650" w:rsidRPr="002F158D" w:rsidRDefault="00EF094B" w:rsidP="00207650">
            <w:pPr>
              <w:pStyle w:val="Cell"/>
              <w:rPr>
                <w:rFonts w:ascii="Gadugi" w:hAnsi="Gadugi"/>
                <w:i/>
              </w:rPr>
            </w:pPr>
            <w:hyperlink r:id="rId99" w:history="1">
              <w:r w:rsidR="00207650" w:rsidRPr="000271AB">
                <w:rPr>
                  <w:rStyle w:val="Kpr"/>
                  <w:rFonts w:ascii="Gadugi" w:hAnsi="Gadugi"/>
                </w:rPr>
                <w:t>https://webdosya.kosgeb.gov.tr/Content/Upload/Dosya/Hizli%20Destek%20Projesi/2021.06.19/Project_Summary__EN.pdf</w:t>
              </w:r>
            </w:hyperlink>
            <w:r w:rsidR="00207650">
              <w:rPr>
                <w:rFonts w:ascii="Gadugi" w:hAnsi="Gadugi" w:cs="Times New Roman"/>
                <w:i/>
                <w:sz w:val="22"/>
              </w:rPr>
              <w:t xml:space="preserve"> </w:t>
            </w:r>
          </w:p>
        </w:tc>
      </w:tr>
      <w:tr w:rsidR="00207650" w14:paraId="51AC237D" w14:textId="77777777" w:rsidTr="0048291C">
        <w:tc>
          <w:tcPr>
            <w:tcW w:w="185" w:type="pct"/>
          </w:tcPr>
          <w:p w14:paraId="3DBE7EEF" w14:textId="17C69A75" w:rsidR="00207650" w:rsidRPr="008B41B3" w:rsidRDefault="00207650" w:rsidP="00207650">
            <w:pPr>
              <w:pStyle w:val="Cell"/>
              <w:numPr>
                <w:ilvl w:val="0"/>
                <w:numId w:val="26"/>
              </w:numPr>
              <w:rPr>
                <w:rFonts w:ascii="Gadugi" w:hAnsi="Gadugi" w:cs="Times New Roman"/>
                <w:bCs/>
                <w:sz w:val="22"/>
                <w:szCs w:val="22"/>
              </w:rPr>
            </w:pPr>
          </w:p>
        </w:tc>
        <w:tc>
          <w:tcPr>
            <w:tcW w:w="2976" w:type="pct"/>
            <w:gridSpan w:val="5"/>
          </w:tcPr>
          <w:p w14:paraId="03526AA7" w14:textId="545500AB" w:rsidR="00207650" w:rsidRPr="008B41B3" w:rsidRDefault="00207650" w:rsidP="00207650">
            <w:pPr>
              <w:pStyle w:val="Cell"/>
              <w:rPr>
                <w:rFonts w:ascii="Gadugi" w:hAnsi="Gadugi" w:cs="Times New Roman"/>
                <w:b/>
                <w:bCs/>
                <w:sz w:val="22"/>
                <w:szCs w:val="22"/>
              </w:rPr>
            </w:pPr>
            <w:r w:rsidRPr="008B41B3">
              <w:rPr>
                <w:rFonts w:ascii="Gadugi" w:hAnsi="Gadugi" w:cs="Times New Roman"/>
                <w:b/>
                <w:bCs/>
                <w:sz w:val="22"/>
                <w:szCs w:val="22"/>
              </w:rPr>
              <w:t xml:space="preserve">What lessons have been learnt in this area due to the pandemics and are there any strategic changes planned due to this experience? </w:t>
            </w:r>
          </w:p>
        </w:tc>
        <w:tc>
          <w:tcPr>
            <w:tcW w:w="1099" w:type="pct"/>
          </w:tcPr>
          <w:p w14:paraId="42E26979" w14:textId="3DEC5609" w:rsidR="00207650" w:rsidRPr="000271AB" w:rsidRDefault="00207650" w:rsidP="00207650">
            <w:pPr>
              <w:pStyle w:val="Cell"/>
              <w:rPr>
                <w:rFonts w:ascii="Gadugi" w:hAnsi="Gadugi"/>
              </w:rPr>
            </w:pPr>
            <w:r w:rsidRPr="000271AB">
              <w:rPr>
                <w:rFonts w:ascii="Gadugi" w:hAnsi="Gadugi"/>
              </w:rPr>
              <w:t>In COVID19 analysis created by the ministry with the assist of development agencies, there are specific indicators and variables which indicates how, why the pandemic affected the sectors. Also, the Ministry of Industry and Technology opened a program with the partnership of Japan Government and UNDP to analyse and educate SMEs in different areas in Turkey.</w:t>
            </w:r>
          </w:p>
          <w:p w14:paraId="12C3EF18" w14:textId="77777777" w:rsidR="00207650" w:rsidRPr="000271AB" w:rsidRDefault="00207650" w:rsidP="00207650">
            <w:pPr>
              <w:pStyle w:val="Cell"/>
              <w:rPr>
                <w:rFonts w:ascii="Gadugi" w:hAnsi="Gadugi"/>
              </w:rPr>
            </w:pPr>
          </w:p>
          <w:p w14:paraId="0BD22EBC" w14:textId="2EAD6D37" w:rsidR="00207650" w:rsidRPr="002F158D" w:rsidRDefault="00207650" w:rsidP="00207650">
            <w:pPr>
              <w:pStyle w:val="Cell"/>
              <w:rPr>
                <w:rFonts w:ascii="Gadugi" w:hAnsi="Gadugi"/>
                <w:i/>
              </w:rPr>
            </w:pPr>
            <w:r w:rsidRPr="000271AB">
              <w:rPr>
                <w:rFonts w:ascii="Gadugi" w:hAnsi="Gadugi"/>
              </w:rPr>
              <w:t xml:space="preserve"> In terms of technical capacity; pandemics has revealed the necessity of increasing knowledge and experience among SMEs in being integrated to the process of digitalization through new assets like e-commerce, e-invoice, new marketing strategies and any kind of new methodology that has strategic importance for SMEs to gain a professional marketing identity and realize intended growth in this process. So BSSs has been canalized to new education and training programs particularly focusing on new tools and strategies to raise awareness and knowledge among SMES in the new era of technology and digitalization while making them stronger in coping up with the threats and opportunities of the pandemi process.</w:t>
            </w:r>
          </w:p>
        </w:tc>
        <w:tc>
          <w:tcPr>
            <w:tcW w:w="740" w:type="pct"/>
          </w:tcPr>
          <w:p w14:paraId="024F97FA" w14:textId="405AFD6A" w:rsidR="00207650" w:rsidRDefault="00EF094B" w:rsidP="00207650">
            <w:pPr>
              <w:pStyle w:val="Cell"/>
              <w:rPr>
                <w:rFonts w:ascii="Gadugi" w:hAnsi="Gadugi"/>
              </w:rPr>
            </w:pPr>
            <w:hyperlink r:id="rId100" w:history="1">
              <w:r w:rsidR="00207650" w:rsidRPr="00E16D58">
                <w:rPr>
                  <w:rStyle w:val="Kpr"/>
                  <w:rFonts w:ascii="Gadugi" w:hAnsi="Gadugi"/>
                </w:rPr>
                <w:t>https://www.ahika.gov.tr/duyurular/ahika-2020-covid-19-ile-mucadele-ve-dayaniklilik-programi-ilan-edildi</w:t>
              </w:r>
            </w:hyperlink>
          </w:p>
          <w:p w14:paraId="1957A045" w14:textId="71FD26CE" w:rsidR="00207650" w:rsidRPr="002F158D" w:rsidRDefault="00207650" w:rsidP="00207650">
            <w:pPr>
              <w:pStyle w:val="Cell"/>
              <w:rPr>
                <w:rFonts w:ascii="Gadugi" w:hAnsi="Gadugi"/>
                <w:i/>
              </w:rPr>
            </w:pPr>
          </w:p>
        </w:tc>
      </w:tr>
      <w:tr w:rsidR="00207650" w14:paraId="715B52B1" w14:textId="77777777" w:rsidTr="0048291C">
        <w:tc>
          <w:tcPr>
            <w:tcW w:w="3161" w:type="pct"/>
            <w:gridSpan w:val="6"/>
            <w:shd w:val="clear" w:color="auto" w:fill="F2F2F2" w:themeFill="background1" w:themeFillShade="F2"/>
          </w:tcPr>
          <w:p w14:paraId="1BFF9196" w14:textId="2EEF90C8" w:rsidR="00207650" w:rsidRPr="008732F1" w:rsidRDefault="00207650" w:rsidP="00207650">
            <w:pPr>
              <w:rPr>
                <w:rFonts w:ascii="Gadugi" w:eastAsiaTheme="minorEastAsia" w:hAnsi="Gadugi" w:cs="Times New Roman"/>
                <w:bCs/>
                <w:i/>
                <w:lang w:eastAsia="zh-CN"/>
              </w:rPr>
            </w:pPr>
            <w:r w:rsidRPr="008732F1">
              <w:rPr>
                <w:rFonts w:ascii="Gadugi" w:eastAsiaTheme="minorEastAsia" w:hAnsi="Gadugi" w:cs="Times New Roman"/>
                <w:bCs/>
                <w:i/>
                <w:lang w:eastAsia="zh-CN"/>
              </w:rPr>
              <w:t xml:space="preserve">Optional - Please provide any further information on </w:t>
            </w:r>
            <w:r w:rsidRPr="00D202F8">
              <w:rPr>
                <w:rFonts w:ascii="Gadugi" w:eastAsiaTheme="minorEastAsia" w:hAnsi="Gadugi" w:cs="Times New Roman"/>
                <w:b/>
                <w:bCs/>
                <w:i/>
                <w:lang w:eastAsia="zh-CN"/>
              </w:rPr>
              <w:t>BSSs provided by the government</w:t>
            </w:r>
            <w:r>
              <w:rPr>
                <w:rFonts w:ascii="Gadugi" w:eastAsiaTheme="minorEastAsia" w:hAnsi="Gadugi" w:cs="Times New Roman"/>
                <w:bCs/>
                <w:i/>
                <w:lang w:eastAsia="zh-CN"/>
              </w:rPr>
              <w:t xml:space="preserve"> in your </w:t>
            </w:r>
            <w:r>
              <w:rPr>
                <w:rFonts w:ascii="Gadugi" w:eastAsiaTheme="minorEastAsia" w:hAnsi="Gadugi" w:cs="Times New Roman"/>
                <w:bCs/>
                <w:i/>
                <w:lang w:eastAsia="zh-CN"/>
              </w:rPr>
              <w:lastRenderedPageBreak/>
              <w:t xml:space="preserve">economy that </w:t>
            </w:r>
            <w:r w:rsidRPr="008732F1">
              <w:rPr>
                <w:rFonts w:ascii="Gadugi" w:eastAsiaTheme="minorEastAsia" w:hAnsi="Gadugi" w:cs="Times New Roman"/>
                <w:bCs/>
                <w:i/>
                <w:lang w:eastAsia="zh-CN"/>
              </w:rPr>
              <w:t xml:space="preserve"> you deem relevant for the assessment</w:t>
            </w:r>
          </w:p>
        </w:tc>
        <w:tc>
          <w:tcPr>
            <w:tcW w:w="1099" w:type="pct"/>
            <w:shd w:val="clear" w:color="auto" w:fill="F2F2F2" w:themeFill="background1" w:themeFillShade="F2"/>
          </w:tcPr>
          <w:p w14:paraId="3680ED67" w14:textId="4925716D" w:rsidR="00207650" w:rsidRPr="002F158D" w:rsidRDefault="00207650" w:rsidP="00207650">
            <w:pPr>
              <w:pStyle w:val="Cell"/>
              <w:rPr>
                <w:rFonts w:ascii="Gadugi" w:hAnsi="Gadugi"/>
                <w:i/>
              </w:rPr>
            </w:pPr>
          </w:p>
        </w:tc>
        <w:tc>
          <w:tcPr>
            <w:tcW w:w="740" w:type="pct"/>
            <w:shd w:val="clear" w:color="auto" w:fill="F2F2F2" w:themeFill="background1" w:themeFillShade="F2"/>
          </w:tcPr>
          <w:p w14:paraId="0B204DF4" w14:textId="6D73A1D1" w:rsidR="00207650" w:rsidRPr="002F158D" w:rsidRDefault="00207650" w:rsidP="00207650">
            <w:pPr>
              <w:pStyle w:val="Cell"/>
              <w:rPr>
                <w:rFonts w:ascii="Gadugi" w:hAnsi="Gadugi"/>
                <w:i/>
              </w:rPr>
            </w:pPr>
          </w:p>
        </w:tc>
      </w:tr>
    </w:tbl>
    <w:p w14:paraId="4C8F2B88" w14:textId="4F0C790D" w:rsidR="0020511F" w:rsidRPr="00970FC9" w:rsidRDefault="0020511F" w:rsidP="0020511F"/>
    <w:p w14:paraId="7F5A16C8" w14:textId="691B0C11" w:rsidR="00C23567" w:rsidRDefault="00C23567" w:rsidP="001E77BE">
      <w:pPr>
        <w:jc w:val="both"/>
        <w:rPr>
          <w:rFonts w:ascii="Gadugi" w:hAnsi="Gadugi"/>
        </w:rPr>
      </w:pPr>
    </w:p>
    <w:p w14:paraId="3EB0D375" w14:textId="77777777" w:rsidR="00EE36DA" w:rsidRDefault="00EE36DA" w:rsidP="001E77BE">
      <w:pPr>
        <w:jc w:val="both"/>
        <w:rPr>
          <w:rFonts w:ascii="Gadugi" w:hAnsi="Gadugi"/>
        </w:rPr>
      </w:pPr>
    </w:p>
    <w:p w14:paraId="4DAAD75E" w14:textId="08DB8107" w:rsidR="007F756C" w:rsidRPr="002F158D" w:rsidRDefault="00EE36DA" w:rsidP="001E77BE">
      <w:pPr>
        <w:jc w:val="both"/>
        <w:rPr>
          <w:rFonts w:ascii="Gadugi" w:hAnsi="Gadugi"/>
        </w:rPr>
      </w:pPr>
      <w:r w:rsidRPr="00EE36DA">
        <w:rPr>
          <w:rFonts w:ascii="Gadugi" w:hAnsi="Gadugi"/>
          <w:b/>
        </w:rPr>
        <w:t xml:space="preserve">How many entrepreneurs/SMEs received support services provided by the government in a year (latest </w:t>
      </w:r>
      <w:r>
        <w:rPr>
          <w:rFonts w:ascii="Gadugi" w:hAnsi="Gadugi"/>
          <w:b/>
        </w:rPr>
        <w:t xml:space="preserve">data </w:t>
      </w:r>
      <w:r w:rsidRPr="00EE36DA">
        <w:rPr>
          <w:rFonts w:ascii="Gadugi" w:hAnsi="Gadugi"/>
          <w:b/>
        </w:rPr>
        <w:t>available)</w:t>
      </w:r>
      <w:r>
        <w:rPr>
          <w:rFonts w:ascii="Gadugi" w:hAnsi="Gadugi"/>
          <w:b/>
        </w:rPr>
        <w:t>?</w:t>
      </w:r>
    </w:p>
    <w:p w14:paraId="0E4A6852" w14:textId="7680524C" w:rsidR="004439EC" w:rsidRDefault="004439EC" w:rsidP="001E77BE">
      <w:pPr>
        <w:jc w:val="both"/>
        <w:rPr>
          <w:rFonts w:ascii="Gadugi" w:hAnsi="Gadugi"/>
        </w:rPr>
      </w:pPr>
    </w:p>
    <w:tbl>
      <w:tblPr>
        <w:tblStyle w:val="TabloKlavuzu"/>
        <w:tblW w:w="0" w:type="auto"/>
        <w:tblLook w:val="04A0" w:firstRow="1" w:lastRow="0" w:firstColumn="1" w:lastColumn="0" w:noHBand="0" w:noVBand="1"/>
      </w:tblPr>
      <w:tblGrid>
        <w:gridCol w:w="1736"/>
        <w:gridCol w:w="5513"/>
        <w:gridCol w:w="3459"/>
        <w:gridCol w:w="3466"/>
      </w:tblGrid>
      <w:tr w:rsidR="002F158D" w14:paraId="384121FD" w14:textId="77777777" w:rsidTr="00AD4C0B">
        <w:tc>
          <w:tcPr>
            <w:tcW w:w="1636" w:type="dxa"/>
            <w:shd w:val="clear" w:color="auto" w:fill="808080" w:themeFill="background1" w:themeFillShade="80"/>
          </w:tcPr>
          <w:p w14:paraId="56B60520" w14:textId="03EFEC01" w:rsidR="007F756C" w:rsidRPr="007F756C" w:rsidRDefault="007F756C" w:rsidP="001E77BE">
            <w:pPr>
              <w:jc w:val="both"/>
              <w:rPr>
                <w:rFonts w:ascii="Gadugi" w:hAnsi="Gadugi"/>
                <w:b/>
              </w:rPr>
            </w:pPr>
          </w:p>
        </w:tc>
        <w:tc>
          <w:tcPr>
            <w:tcW w:w="5561" w:type="dxa"/>
            <w:shd w:val="clear" w:color="auto" w:fill="808080" w:themeFill="background1" w:themeFillShade="80"/>
          </w:tcPr>
          <w:p w14:paraId="1FEF9350" w14:textId="3F3AC423" w:rsidR="007F756C" w:rsidRDefault="007F756C" w:rsidP="001E77BE">
            <w:pPr>
              <w:jc w:val="both"/>
              <w:rPr>
                <w:rFonts w:ascii="Gadugi" w:hAnsi="Gadugi"/>
              </w:rPr>
            </w:pPr>
            <w:r w:rsidRPr="007F756C">
              <w:rPr>
                <w:rFonts w:ascii="Gadugi" w:hAnsi="Gadugi"/>
                <w:b/>
                <w:color w:val="FFFFFF" w:themeColor="background1"/>
              </w:rPr>
              <w:t>Type of BSS</w:t>
            </w:r>
          </w:p>
        </w:tc>
        <w:tc>
          <w:tcPr>
            <w:tcW w:w="3487" w:type="dxa"/>
            <w:shd w:val="clear" w:color="auto" w:fill="808080" w:themeFill="background1" w:themeFillShade="80"/>
          </w:tcPr>
          <w:p w14:paraId="44F3331D" w14:textId="310ACCDA" w:rsidR="007F756C" w:rsidRDefault="007F756C" w:rsidP="001E77BE">
            <w:pPr>
              <w:jc w:val="both"/>
              <w:rPr>
                <w:rFonts w:ascii="Gadugi" w:hAnsi="Gadugi"/>
              </w:rPr>
            </w:pPr>
            <w:r>
              <w:rPr>
                <w:rFonts w:ascii="Gadugi" w:hAnsi="Gadugi"/>
                <w:b/>
                <w:color w:val="FFFFFF" w:themeColor="background1"/>
              </w:rPr>
              <w:t>Service p</w:t>
            </w:r>
            <w:r w:rsidRPr="007F756C">
              <w:rPr>
                <w:rFonts w:ascii="Gadugi" w:hAnsi="Gadugi"/>
                <w:b/>
                <w:color w:val="FFFFFF" w:themeColor="background1"/>
              </w:rPr>
              <w:t>rovided (yes/no)</w:t>
            </w:r>
          </w:p>
        </w:tc>
        <w:tc>
          <w:tcPr>
            <w:tcW w:w="3487" w:type="dxa"/>
            <w:shd w:val="clear" w:color="auto" w:fill="808080" w:themeFill="background1" w:themeFillShade="80"/>
          </w:tcPr>
          <w:p w14:paraId="40FCAB37" w14:textId="50051D7A" w:rsidR="007F756C" w:rsidRDefault="007F756C" w:rsidP="00FB0593">
            <w:pPr>
              <w:jc w:val="both"/>
              <w:rPr>
                <w:rFonts w:ascii="Gadugi" w:hAnsi="Gadugi"/>
              </w:rPr>
            </w:pPr>
            <w:r w:rsidRPr="007F756C">
              <w:rPr>
                <w:rFonts w:ascii="Gadugi" w:hAnsi="Gadugi"/>
                <w:b/>
                <w:color w:val="FFFFFF" w:themeColor="background1"/>
              </w:rPr>
              <w:t>Number of entrepreneurs/ SMEs</w:t>
            </w:r>
            <w:r w:rsidR="00376591">
              <w:rPr>
                <w:rFonts w:ascii="Gadugi" w:hAnsi="Gadugi"/>
                <w:b/>
                <w:color w:val="FFFFFF" w:themeColor="background1"/>
              </w:rPr>
              <w:t xml:space="preserve"> that benefited from the service </w:t>
            </w:r>
          </w:p>
        </w:tc>
      </w:tr>
      <w:tr w:rsidR="009A4CEE" w:rsidRPr="000271AB" w14:paraId="4BAD456E" w14:textId="77777777" w:rsidTr="002F158D">
        <w:tc>
          <w:tcPr>
            <w:tcW w:w="1636" w:type="dxa"/>
            <w:vMerge w:val="restart"/>
            <w:shd w:val="clear" w:color="auto" w:fill="auto"/>
            <w:vAlign w:val="center"/>
          </w:tcPr>
          <w:p w14:paraId="35C1CBEA" w14:textId="631F920F" w:rsidR="00EE36DA" w:rsidRPr="000271AB" w:rsidRDefault="00EE36DA" w:rsidP="00EE36DA">
            <w:pPr>
              <w:rPr>
                <w:rFonts w:ascii="Gadugi" w:hAnsi="Gadugi"/>
                <w:b/>
              </w:rPr>
            </w:pPr>
            <w:r w:rsidRPr="000271AB">
              <w:rPr>
                <w:rFonts w:ascii="Gadugi" w:hAnsi="Gadugi"/>
                <w:b/>
              </w:rPr>
              <w:t>General information</w:t>
            </w:r>
            <w:r w:rsidR="00AD4C0B" w:rsidRPr="000271AB">
              <w:rPr>
                <w:rFonts w:ascii="Gadugi" w:hAnsi="Gadugi"/>
                <w:b/>
              </w:rPr>
              <w:t>*</w:t>
            </w:r>
          </w:p>
        </w:tc>
        <w:tc>
          <w:tcPr>
            <w:tcW w:w="5561" w:type="dxa"/>
            <w:shd w:val="clear" w:color="auto" w:fill="auto"/>
            <w:vAlign w:val="bottom"/>
          </w:tcPr>
          <w:p w14:paraId="66B8A426" w14:textId="49138EB2" w:rsidR="00EE36DA" w:rsidRPr="000271AB" w:rsidRDefault="00EE36DA" w:rsidP="00EE36DA">
            <w:pPr>
              <w:jc w:val="both"/>
              <w:rPr>
                <w:rFonts w:ascii="Gadugi" w:hAnsi="Gadugi"/>
              </w:rPr>
            </w:pPr>
            <w:r w:rsidRPr="000271AB">
              <w:rPr>
                <w:rFonts w:ascii="Gadugi" w:hAnsi="Gadugi"/>
              </w:rPr>
              <w:t>Standards (certification, quality, export regulation)</w:t>
            </w:r>
          </w:p>
        </w:tc>
        <w:tc>
          <w:tcPr>
            <w:tcW w:w="3487" w:type="dxa"/>
            <w:shd w:val="clear" w:color="auto" w:fill="auto"/>
          </w:tcPr>
          <w:p w14:paraId="547E4555"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0B36AD91" w14:textId="77777777" w:rsidR="00EE36DA" w:rsidRPr="000271AB" w:rsidRDefault="004439EC" w:rsidP="000271AB">
            <w:pPr>
              <w:pStyle w:val="Cell"/>
              <w:rPr>
                <w:rFonts w:ascii="Gadugi" w:hAnsi="Gadugi"/>
              </w:rPr>
            </w:pPr>
            <w:r w:rsidRPr="000271AB">
              <w:rPr>
                <w:rFonts w:ascii="Gadugi" w:hAnsi="Gadugi"/>
              </w:rPr>
              <w:t xml:space="preserve">In 2020, within the scope of R&amp;D and Innovation Support Programme was provided to </w:t>
            </w:r>
            <w:r w:rsidR="00D57478" w:rsidRPr="000271AB">
              <w:rPr>
                <w:rFonts w:ascii="Gadugi" w:hAnsi="Gadugi"/>
              </w:rPr>
              <w:t>30</w:t>
            </w:r>
            <w:r w:rsidRPr="000271AB">
              <w:rPr>
                <w:rFonts w:ascii="Gadugi" w:hAnsi="Gadugi"/>
              </w:rPr>
              <w:t xml:space="preserve"> enterprises.</w:t>
            </w:r>
            <w:r w:rsidR="00764D37" w:rsidRPr="000271AB">
              <w:rPr>
                <w:rFonts w:ascii="Gadugi" w:hAnsi="Gadugi"/>
              </w:rPr>
              <w:t>7783*</w:t>
            </w:r>
          </w:p>
        </w:tc>
      </w:tr>
      <w:tr w:rsidR="002F158D" w:rsidRPr="000271AB" w14:paraId="6F597542" w14:textId="77777777" w:rsidTr="00AD4C0B">
        <w:tc>
          <w:tcPr>
            <w:tcW w:w="1636" w:type="dxa"/>
            <w:vMerge/>
            <w:shd w:val="clear" w:color="auto" w:fill="auto"/>
            <w:vAlign w:val="bottom"/>
          </w:tcPr>
          <w:p w14:paraId="514D57D0" w14:textId="224119B3" w:rsidR="00EE36DA" w:rsidRPr="000271AB" w:rsidRDefault="00EE36DA" w:rsidP="00EE36DA">
            <w:pPr>
              <w:jc w:val="both"/>
              <w:rPr>
                <w:rFonts w:ascii="Gadugi" w:hAnsi="Gadugi"/>
              </w:rPr>
            </w:pPr>
          </w:p>
        </w:tc>
        <w:tc>
          <w:tcPr>
            <w:tcW w:w="5561" w:type="dxa"/>
            <w:shd w:val="clear" w:color="auto" w:fill="auto"/>
            <w:vAlign w:val="bottom"/>
          </w:tcPr>
          <w:p w14:paraId="1F2EB203" w14:textId="182E96EF" w:rsidR="00EE36DA" w:rsidRPr="000271AB" w:rsidRDefault="00EE36DA" w:rsidP="00EE36DA">
            <w:pPr>
              <w:jc w:val="both"/>
              <w:rPr>
                <w:rFonts w:ascii="Gadugi" w:hAnsi="Gadugi"/>
              </w:rPr>
            </w:pPr>
            <w:r w:rsidRPr="000271AB">
              <w:rPr>
                <w:rFonts w:ascii="Gadugi" w:hAnsi="Gadugi"/>
              </w:rPr>
              <w:t>Legislation</w:t>
            </w:r>
          </w:p>
        </w:tc>
        <w:tc>
          <w:tcPr>
            <w:tcW w:w="3487" w:type="dxa"/>
            <w:shd w:val="clear" w:color="auto" w:fill="auto"/>
          </w:tcPr>
          <w:p w14:paraId="5D6FE2B2"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2858BD0D" w14:textId="77777777" w:rsidR="00EE36DA" w:rsidRPr="000271AB" w:rsidRDefault="00EE36DA" w:rsidP="000271AB">
            <w:pPr>
              <w:pStyle w:val="Cell"/>
              <w:rPr>
                <w:rFonts w:ascii="Gadugi" w:hAnsi="Gadugi"/>
              </w:rPr>
            </w:pPr>
          </w:p>
        </w:tc>
      </w:tr>
      <w:tr w:rsidR="002F158D" w:rsidRPr="000271AB" w14:paraId="0263202D" w14:textId="77777777" w:rsidTr="00AD4C0B">
        <w:tc>
          <w:tcPr>
            <w:tcW w:w="1636" w:type="dxa"/>
            <w:vMerge/>
            <w:shd w:val="clear" w:color="auto" w:fill="auto"/>
            <w:vAlign w:val="bottom"/>
          </w:tcPr>
          <w:p w14:paraId="55F46780" w14:textId="3683A59F" w:rsidR="00EE36DA" w:rsidRPr="000271AB" w:rsidRDefault="00EE36DA" w:rsidP="00EE36DA">
            <w:pPr>
              <w:jc w:val="both"/>
              <w:rPr>
                <w:rFonts w:ascii="Gadugi" w:hAnsi="Gadugi"/>
              </w:rPr>
            </w:pPr>
          </w:p>
        </w:tc>
        <w:tc>
          <w:tcPr>
            <w:tcW w:w="5561" w:type="dxa"/>
            <w:shd w:val="clear" w:color="auto" w:fill="auto"/>
            <w:vAlign w:val="bottom"/>
          </w:tcPr>
          <w:p w14:paraId="1C338387" w14:textId="7E50EB39" w:rsidR="00EE36DA" w:rsidRPr="000271AB" w:rsidRDefault="00EE36DA" w:rsidP="00EE36DA">
            <w:pPr>
              <w:jc w:val="both"/>
              <w:rPr>
                <w:rFonts w:ascii="Gadugi" w:hAnsi="Gadugi"/>
              </w:rPr>
            </w:pPr>
            <w:r w:rsidRPr="000271AB">
              <w:rPr>
                <w:rFonts w:ascii="Gadugi" w:hAnsi="Gadugi"/>
              </w:rPr>
              <w:t>Business feasibility</w:t>
            </w:r>
          </w:p>
        </w:tc>
        <w:tc>
          <w:tcPr>
            <w:tcW w:w="3487" w:type="dxa"/>
            <w:shd w:val="clear" w:color="auto" w:fill="auto"/>
          </w:tcPr>
          <w:p w14:paraId="7F498657"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42B3AF91" w14:textId="77777777" w:rsidR="00EE36DA" w:rsidRPr="000271AB" w:rsidRDefault="00EE36DA" w:rsidP="000271AB">
            <w:pPr>
              <w:pStyle w:val="Cell"/>
              <w:rPr>
                <w:rFonts w:ascii="Gadugi" w:hAnsi="Gadugi"/>
              </w:rPr>
            </w:pPr>
          </w:p>
        </w:tc>
      </w:tr>
      <w:tr w:rsidR="002F158D" w:rsidRPr="000271AB" w14:paraId="4B2FD9CF" w14:textId="77777777" w:rsidTr="00AD4C0B">
        <w:tc>
          <w:tcPr>
            <w:tcW w:w="1636" w:type="dxa"/>
            <w:vMerge/>
            <w:shd w:val="clear" w:color="auto" w:fill="auto"/>
          </w:tcPr>
          <w:p w14:paraId="2FD6114D" w14:textId="77777777" w:rsidR="00EE36DA" w:rsidRPr="000271AB" w:rsidRDefault="00EE36DA" w:rsidP="00EE36DA">
            <w:pPr>
              <w:jc w:val="both"/>
              <w:rPr>
                <w:rFonts w:ascii="Gadugi" w:hAnsi="Gadugi"/>
              </w:rPr>
            </w:pPr>
          </w:p>
        </w:tc>
        <w:tc>
          <w:tcPr>
            <w:tcW w:w="5561" w:type="dxa"/>
            <w:shd w:val="clear" w:color="auto" w:fill="auto"/>
            <w:vAlign w:val="bottom"/>
          </w:tcPr>
          <w:p w14:paraId="42627E3B" w14:textId="631C31AF" w:rsidR="00EE36DA" w:rsidRPr="000271AB" w:rsidRDefault="00EE36DA" w:rsidP="00EE36DA">
            <w:pPr>
              <w:jc w:val="both"/>
              <w:rPr>
                <w:rFonts w:ascii="Gadugi" w:hAnsi="Gadugi"/>
              </w:rPr>
            </w:pPr>
            <w:r w:rsidRPr="000271AB">
              <w:rPr>
                <w:rFonts w:ascii="Gadugi" w:hAnsi="Gadugi"/>
              </w:rPr>
              <w:t>Grants and export financial support</w:t>
            </w:r>
          </w:p>
        </w:tc>
        <w:tc>
          <w:tcPr>
            <w:tcW w:w="3487" w:type="dxa"/>
            <w:shd w:val="clear" w:color="auto" w:fill="auto"/>
          </w:tcPr>
          <w:p w14:paraId="5791844F"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048DB39A" w14:textId="77777777" w:rsidR="00EE36DA" w:rsidRPr="000271AB" w:rsidRDefault="00EE36DA" w:rsidP="000271AB">
            <w:pPr>
              <w:pStyle w:val="Cell"/>
              <w:rPr>
                <w:rFonts w:ascii="Gadugi" w:hAnsi="Gadugi"/>
              </w:rPr>
            </w:pPr>
          </w:p>
        </w:tc>
      </w:tr>
      <w:tr w:rsidR="002F158D" w:rsidRPr="000271AB" w14:paraId="4A5518C5" w14:textId="77777777" w:rsidTr="00AD4C0B">
        <w:tc>
          <w:tcPr>
            <w:tcW w:w="1636" w:type="dxa"/>
            <w:vMerge/>
            <w:shd w:val="clear" w:color="auto" w:fill="auto"/>
          </w:tcPr>
          <w:p w14:paraId="05C3C341" w14:textId="77777777" w:rsidR="00EE36DA" w:rsidRPr="000271AB" w:rsidRDefault="00EE36DA" w:rsidP="00EE36DA">
            <w:pPr>
              <w:jc w:val="both"/>
              <w:rPr>
                <w:rFonts w:ascii="Gadugi" w:hAnsi="Gadugi"/>
              </w:rPr>
            </w:pPr>
          </w:p>
        </w:tc>
        <w:tc>
          <w:tcPr>
            <w:tcW w:w="5561" w:type="dxa"/>
            <w:shd w:val="clear" w:color="auto" w:fill="auto"/>
            <w:vAlign w:val="bottom"/>
          </w:tcPr>
          <w:p w14:paraId="42263B0D" w14:textId="797DD0F4" w:rsidR="00EE36DA" w:rsidRPr="000271AB" w:rsidRDefault="00EE36DA" w:rsidP="00EE36DA">
            <w:pPr>
              <w:jc w:val="both"/>
              <w:rPr>
                <w:rFonts w:ascii="Gadugi" w:hAnsi="Gadugi"/>
              </w:rPr>
            </w:pPr>
            <w:r w:rsidRPr="000271AB">
              <w:rPr>
                <w:rFonts w:ascii="Gadugi" w:hAnsi="Gadugi"/>
              </w:rPr>
              <w:t>Financing opportunities</w:t>
            </w:r>
          </w:p>
        </w:tc>
        <w:tc>
          <w:tcPr>
            <w:tcW w:w="3487" w:type="dxa"/>
            <w:shd w:val="clear" w:color="auto" w:fill="auto"/>
          </w:tcPr>
          <w:p w14:paraId="4FB44288"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516928F5" w14:textId="4E43A5F4" w:rsidR="00EE36DA" w:rsidRPr="000271AB" w:rsidRDefault="00EE36DA" w:rsidP="000271AB">
            <w:pPr>
              <w:pStyle w:val="Cell"/>
              <w:rPr>
                <w:rFonts w:ascii="Gadugi" w:hAnsi="Gadugi"/>
              </w:rPr>
            </w:pPr>
          </w:p>
        </w:tc>
      </w:tr>
      <w:tr w:rsidR="002F158D" w:rsidRPr="000271AB" w14:paraId="1ECC5212" w14:textId="77777777" w:rsidTr="00AD4C0B">
        <w:tc>
          <w:tcPr>
            <w:tcW w:w="1636" w:type="dxa"/>
            <w:vMerge/>
            <w:shd w:val="clear" w:color="auto" w:fill="auto"/>
          </w:tcPr>
          <w:p w14:paraId="3DA40845" w14:textId="77777777" w:rsidR="00EE36DA" w:rsidRPr="000271AB" w:rsidRDefault="00EE36DA" w:rsidP="00EE36DA">
            <w:pPr>
              <w:jc w:val="both"/>
              <w:rPr>
                <w:rFonts w:ascii="Gadugi" w:hAnsi="Gadugi"/>
              </w:rPr>
            </w:pPr>
          </w:p>
        </w:tc>
        <w:tc>
          <w:tcPr>
            <w:tcW w:w="5561" w:type="dxa"/>
            <w:shd w:val="clear" w:color="auto" w:fill="auto"/>
            <w:vAlign w:val="bottom"/>
          </w:tcPr>
          <w:p w14:paraId="58DE1C93" w14:textId="4DE6D037" w:rsidR="00EE36DA" w:rsidRPr="000271AB" w:rsidRDefault="00EE36DA" w:rsidP="00EE36DA">
            <w:pPr>
              <w:jc w:val="both"/>
              <w:rPr>
                <w:rFonts w:ascii="Gadugi" w:hAnsi="Gadugi"/>
              </w:rPr>
            </w:pPr>
            <w:r w:rsidRPr="000271AB">
              <w:rPr>
                <w:rFonts w:ascii="Gadugi" w:hAnsi="Gadugi"/>
              </w:rPr>
              <w:t>Labour regulation</w:t>
            </w:r>
          </w:p>
        </w:tc>
        <w:tc>
          <w:tcPr>
            <w:tcW w:w="3487" w:type="dxa"/>
            <w:shd w:val="clear" w:color="auto" w:fill="auto"/>
          </w:tcPr>
          <w:p w14:paraId="5BFB279D"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4D2BA7AC" w14:textId="77777777" w:rsidR="00EE36DA" w:rsidRPr="000271AB" w:rsidRDefault="00EE36DA" w:rsidP="000271AB">
            <w:pPr>
              <w:pStyle w:val="Cell"/>
              <w:rPr>
                <w:rFonts w:ascii="Gadugi" w:hAnsi="Gadugi"/>
              </w:rPr>
            </w:pPr>
          </w:p>
        </w:tc>
      </w:tr>
      <w:tr w:rsidR="002F158D" w:rsidRPr="000271AB" w14:paraId="2131EA2B" w14:textId="77777777" w:rsidTr="00AD4C0B">
        <w:tc>
          <w:tcPr>
            <w:tcW w:w="1636" w:type="dxa"/>
            <w:vMerge/>
            <w:shd w:val="clear" w:color="auto" w:fill="auto"/>
          </w:tcPr>
          <w:p w14:paraId="1F753530" w14:textId="77777777" w:rsidR="00EE36DA" w:rsidRPr="000271AB" w:rsidRDefault="00EE36DA" w:rsidP="00EE36DA">
            <w:pPr>
              <w:jc w:val="both"/>
              <w:rPr>
                <w:rFonts w:ascii="Gadugi" w:hAnsi="Gadugi"/>
              </w:rPr>
            </w:pPr>
          </w:p>
        </w:tc>
        <w:tc>
          <w:tcPr>
            <w:tcW w:w="5561" w:type="dxa"/>
            <w:shd w:val="clear" w:color="auto" w:fill="auto"/>
            <w:vAlign w:val="bottom"/>
          </w:tcPr>
          <w:p w14:paraId="6E863233" w14:textId="5605E994" w:rsidR="00EE36DA" w:rsidRPr="000271AB" w:rsidRDefault="00EE36DA" w:rsidP="00EE36DA">
            <w:pPr>
              <w:jc w:val="both"/>
              <w:rPr>
                <w:rFonts w:ascii="Gadugi" w:hAnsi="Gadugi"/>
              </w:rPr>
            </w:pPr>
            <w:r w:rsidRPr="000271AB">
              <w:rPr>
                <w:rFonts w:ascii="Gadugi" w:hAnsi="Gadugi"/>
              </w:rPr>
              <w:t>Training opportunities</w:t>
            </w:r>
          </w:p>
        </w:tc>
        <w:tc>
          <w:tcPr>
            <w:tcW w:w="3487" w:type="dxa"/>
            <w:shd w:val="clear" w:color="auto" w:fill="auto"/>
          </w:tcPr>
          <w:p w14:paraId="2D40BE79"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27D7E9D2" w14:textId="77777777" w:rsidR="00EE36DA" w:rsidRPr="000271AB" w:rsidRDefault="00D57478" w:rsidP="000271AB">
            <w:pPr>
              <w:pStyle w:val="Cell"/>
              <w:rPr>
                <w:rFonts w:ascii="Gadugi" w:hAnsi="Gadugi"/>
              </w:rPr>
            </w:pPr>
            <w:r w:rsidRPr="000271AB">
              <w:rPr>
                <w:rFonts w:ascii="Gadugi" w:hAnsi="Gadugi"/>
              </w:rPr>
              <w:t>In 2020, within the scope of R&amp;D and Innovation Support Programme was provided to 25 enterprises.</w:t>
            </w:r>
          </w:p>
        </w:tc>
      </w:tr>
      <w:tr w:rsidR="002F158D" w:rsidRPr="000271AB" w14:paraId="5FA6B569" w14:textId="77777777" w:rsidTr="00AD4C0B">
        <w:tc>
          <w:tcPr>
            <w:tcW w:w="1636" w:type="dxa"/>
            <w:vMerge/>
            <w:shd w:val="clear" w:color="auto" w:fill="auto"/>
          </w:tcPr>
          <w:p w14:paraId="78E8127F" w14:textId="77777777" w:rsidR="00EE36DA" w:rsidRPr="000271AB" w:rsidRDefault="00EE36DA" w:rsidP="00EE36DA">
            <w:pPr>
              <w:jc w:val="both"/>
              <w:rPr>
                <w:rFonts w:ascii="Gadugi" w:hAnsi="Gadugi"/>
              </w:rPr>
            </w:pPr>
          </w:p>
        </w:tc>
        <w:tc>
          <w:tcPr>
            <w:tcW w:w="5561" w:type="dxa"/>
            <w:shd w:val="clear" w:color="auto" w:fill="auto"/>
            <w:vAlign w:val="bottom"/>
          </w:tcPr>
          <w:p w14:paraId="7A1A90FD" w14:textId="6BA4248B" w:rsidR="00EE36DA" w:rsidRPr="000271AB" w:rsidRDefault="00EE36DA" w:rsidP="00EE36DA">
            <w:pPr>
              <w:jc w:val="both"/>
              <w:rPr>
                <w:rFonts w:ascii="Gadugi" w:hAnsi="Gadugi"/>
              </w:rPr>
            </w:pPr>
            <w:r w:rsidRPr="000271AB">
              <w:rPr>
                <w:rFonts w:ascii="Gadugi" w:hAnsi="Gadugi"/>
              </w:rPr>
              <w:t>Market overview</w:t>
            </w:r>
          </w:p>
        </w:tc>
        <w:tc>
          <w:tcPr>
            <w:tcW w:w="3487" w:type="dxa"/>
            <w:shd w:val="clear" w:color="auto" w:fill="auto"/>
          </w:tcPr>
          <w:p w14:paraId="683927AE"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73B41C18" w14:textId="77777777" w:rsidR="00EE36DA" w:rsidRPr="000271AB" w:rsidRDefault="00EE36DA" w:rsidP="000271AB">
            <w:pPr>
              <w:pStyle w:val="Cell"/>
              <w:rPr>
                <w:rFonts w:ascii="Gadugi" w:hAnsi="Gadugi"/>
              </w:rPr>
            </w:pPr>
          </w:p>
        </w:tc>
      </w:tr>
      <w:tr w:rsidR="002F158D" w:rsidRPr="000271AB" w14:paraId="1D1859BB" w14:textId="77777777" w:rsidTr="00AD4C0B">
        <w:tc>
          <w:tcPr>
            <w:tcW w:w="1636" w:type="dxa"/>
            <w:vMerge/>
            <w:shd w:val="clear" w:color="auto" w:fill="auto"/>
          </w:tcPr>
          <w:p w14:paraId="198A5E2E" w14:textId="77777777" w:rsidR="00EE36DA" w:rsidRPr="000271AB" w:rsidRDefault="00EE36DA" w:rsidP="00EE36DA">
            <w:pPr>
              <w:jc w:val="both"/>
              <w:rPr>
                <w:rFonts w:ascii="Gadugi" w:hAnsi="Gadugi"/>
              </w:rPr>
            </w:pPr>
          </w:p>
        </w:tc>
        <w:tc>
          <w:tcPr>
            <w:tcW w:w="5561" w:type="dxa"/>
            <w:shd w:val="clear" w:color="auto" w:fill="auto"/>
            <w:vAlign w:val="bottom"/>
          </w:tcPr>
          <w:p w14:paraId="6C4BC6CD" w14:textId="07CE8A44" w:rsidR="00EE36DA" w:rsidRPr="000271AB" w:rsidRDefault="00EE36DA" w:rsidP="00EE36DA">
            <w:pPr>
              <w:jc w:val="both"/>
              <w:rPr>
                <w:rFonts w:ascii="Gadugi" w:hAnsi="Gadugi"/>
              </w:rPr>
            </w:pPr>
            <w:r w:rsidRPr="000271AB">
              <w:rPr>
                <w:rFonts w:ascii="Gadugi" w:hAnsi="Gadugi"/>
              </w:rPr>
              <w:t>Foreign markets</w:t>
            </w:r>
          </w:p>
        </w:tc>
        <w:tc>
          <w:tcPr>
            <w:tcW w:w="3487" w:type="dxa"/>
            <w:shd w:val="clear" w:color="auto" w:fill="auto"/>
          </w:tcPr>
          <w:p w14:paraId="32169A3D"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2827E210" w14:textId="77777777" w:rsidR="00EE36DA" w:rsidRPr="000271AB" w:rsidRDefault="00EE36DA" w:rsidP="000271AB">
            <w:pPr>
              <w:pStyle w:val="Cell"/>
              <w:rPr>
                <w:rFonts w:ascii="Gadugi" w:hAnsi="Gadugi"/>
              </w:rPr>
            </w:pPr>
          </w:p>
        </w:tc>
      </w:tr>
      <w:tr w:rsidR="002F158D" w:rsidRPr="000271AB" w14:paraId="4DA5DB84" w14:textId="77777777" w:rsidTr="00AD4C0B">
        <w:tc>
          <w:tcPr>
            <w:tcW w:w="1636" w:type="dxa"/>
            <w:vMerge/>
            <w:shd w:val="clear" w:color="auto" w:fill="auto"/>
          </w:tcPr>
          <w:p w14:paraId="4A370D36" w14:textId="77777777" w:rsidR="00EE36DA" w:rsidRPr="000271AB" w:rsidRDefault="00EE36DA" w:rsidP="00EE36DA">
            <w:pPr>
              <w:jc w:val="both"/>
              <w:rPr>
                <w:rFonts w:ascii="Gadugi" w:hAnsi="Gadugi"/>
              </w:rPr>
            </w:pPr>
          </w:p>
        </w:tc>
        <w:tc>
          <w:tcPr>
            <w:tcW w:w="5561" w:type="dxa"/>
            <w:shd w:val="clear" w:color="auto" w:fill="auto"/>
            <w:vAlign w:val="bottom"/>
          </w:tcPr>
          <w:p w14:paraId="3D02A5E3" w14:textId="69579AC1" w:rsidR="00EE36DA" w:rsidRPr="000271AB" w:rsidRDefault="00EE36DA" w:rsidP="00EE36DA">
            <w:pPr>
              <w:jc w:val="both"/>
              <w:rPr>
                <w:rFonts w:ascii="Gadugi" w:hAnsi="Gadugi"/>
              </w:rPr>
            </w:pPr>
            <w:r w:rsidRPr="000271AB">
              <w:rPr>
                <w:rFonts w:ascii="Gadugi" w:hAnsi="Gadugi"/>
              </w:rPr>
              <w:t>Trade fairs</w:t>
            </w:r>
          </w:p>
        </w:tc>
        <w:tc>
          <w:tcPr>
            <w:tcW w:w="3487" w:type="dxa"/>
            <w:shd w:val="clear" w:color="auto" w:fill="auto"/>
          </w:tcPr>
          <w:p w14:paraId="29A2C411"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64488868" w14:textId="77777777" w:rsidR="00EE36DA" w:rsidRPr="000271AB" w:rsidRDefault="00EE36DA" w:rsidP="000271AB">
            <w:pPr>
              <w:pStyle w:val="Cell"/>
              <w:rPr>
                <w:rFonts w:ascii="Gadugi" w:hAnsi="Gadugi"/>
              </w:rPr>
            </w:pPr>
          </w:p>
        </w:tc>
      </w:tr>
      <w:tr w:rsidR="002F158D" w:rsidRPr="000271AB" w14:paraId="1A5B583B" w14:textId="77777777" w:rsidTr="00AD4C0B">
        <w:tc>
          <w:tcPr>
            <w:tcW w:w="1636" w:type="dxa"/>
            <w:vMerge/>
            <w:shd w:val="clear" w:color="auto" w:fill="auto"/>
          </w:tcPr>
          <w:p w14:paraId="6EE339B5" w14:textId="77777777" w:rsidR="00EE36DA" w:rsidRPr="000271AB" w:rsidRDefault="00EE36DA" w:rsidP="00EE36DA">
            <w:pPr>
              <w:jc w:val="both"/>
              <w:rPr>
                <w:rFonts w:ascii="Gadugi" w:hAnsi="Gadugi"/>
              </w:rPr>
            </w:pPr>
          </w:p>
        </w:tc>
        <w:tc>
          <w:tcPr>
            <w:tcW w:w="5561" w:type="dxa"/>
            <w:shd w:val="clear" w:color="auto" w:fill="auto"/>
            <w:vAlign w:val="bottom"/>
          </w:tcPr>
          <w:p w14:paraId="1E29BE08" w14:textId="7860176B" w:rsidR="00EE36DA" w:rsidRPr="000271AB" w:rsidRDefault="00EE36DA" w:rsidP="00EE36DA">
            <w:pPr>
              <w:jc w:val="both"/>
              <w:rPr>
                <w:rFonts w:ascii="Gadugi" w:hAnsi="Gadugi"/>
              </w:rPr>
            </w:pPr>
            <w:r w:rsidRPr="000271AB">
              <w:rPr>
                <w:rFonts w:ascii="Gadugi" w:hAnsi="Gadugi"/>
              </w:rPr>
              <w:t xml:space="preserve">Other </w:t>
            </w:r>
          </w:p>
        </w:tc>
        <w:tc>
          <w:tcPr>
            <w:tcW w:w="3487" w:type="dxa"/>
            <w:shd w:val="clear" w:color="auto" w:fill="auto"/>
          </w:tcPr>
          <w:p w14:paraId="426BF453"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4288EF91" w14:textId="77777777" w:rsidR="00EE36DA" w:rsidRPr="000271AB" w:rsidRDefault="00EE36DA" w:rsidP="000271AB">
            <w:pPr>
              <w:pStyle w:val="Cell"/>
              <w:rPr>
                <w:rFonts w:ascii="Gadugi" w:hAnsi="Gadugi"/>
              </w:rPr>
            </w:pPr>
          </w:p>
        </w:tc>
      </w:tr>
      <w:tr w:rsidR="009A4CEE" w:rsidRPr="000271AB" w14:paraId="123A694C" w14:textId="77777777" w:rsidTr="002F158D">
        <w:tc>
          <w:tcPr>
            <w:tcW w:w="1636" w:type="dxa"/>
            <w:vMerge w:val="restart"/>
            <w:shd w:val="clear" w:color="auto" w:fill="auto"/>
            <w:vAlign w:val="center"/>
          </w:tcPr>
          <w:p w14:paraId="3D549F02" w14:textId="4476901D" w:rsidR="00EE36DA" w:rsidRPr="000271AB" w:rsidRDefault="00EE36DA" w:rsidP="00EE36DA">
            <w:pPr>
              <w:rPr>
                <w:rFonts w:ascii="Gadugi" w:hAnsi="Gadugi"/>
                <w:b/>
              </w:rPr>
            </w:pPr>
            <w:r w:rsidRPr="000271AB">
              <w:rPr>
                <w:rFonts w:ascii="Gadugi" w:hAnsi="Gadugi"/>
                <w:b/>
              </w:rPr>
              <w:t>Trainings</w:t>
            </w:r>
            <w:r w:rsidR="00AD4C0B" w:rsidRPr="000271AB">
              <w:rPr>
                <w:rFonts w:ascii="Gadugi" w:hAnsi="Gadugi"/>
                <w:b/>
              </w:rPr>
              <w:t>*</w:t>
            </w:r>
          </w:p>
        </w:tc>
        <w:tc>
          <w:tcPr>
            <w:tcW w:w="5561" w:type="dxa"/>
            <w:shd w:val="clear" w:color="auto" w:fill="auto"/>
            <w:vAlign w:val="bottom"/>
          </w:tcPr>
          <w:p w14:paraId="7264E5D1" w14:textId="491D5E60" w:rsidR="00EE36DA" w:rsidRPr="000271AB" w:rsidRDefault="00EE36DA" w:rsidP="00EE36DA">
            <w:pPr>
              <w:jc w:val="both"/>
              <w:rPr>
                <w:rFonts w:ascii="Gadugi" w:hAnsi="Gadugi"/>
              </w:rPr>
            </w:pPr>
            <w:r w:rsidRPr="000271AB">
              <w:rPr>
                <w:rFonts w:ascii="Gadugi" w:hAnsi="Gadugi"/>
              </w:rPr>
              <w:t>Bookkeeping and accounting</w:t>
            </w:r>
          </w:p>
        </w:tc>
        <w:tc>
          <w:tcPr>
            <w:tcW w:w="3487" w:type="dxa"/>
            <w:shd w:val="clear" w:color="auto" w:fill="auto"/>
          </w:tcPr>
          <w:p w14:paraId="23D177D1"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35EE4E30" w14:textId="77777777" w:rsidR="00EE36DA" w:rsidRPr="000271AB" w:rsidRDefault="00764D37" w:rsidP="000271AB">
            <w:pPr>
              <w:pStyle w:val="Cell"/>
              <w:rPr>
                <w:rFonts w:ascii="Gadugi" w:hAnsi="Gadugi"/>
              </w:rPr>
            </w:pPr>
            <w:r w:rsidRPr="000271AB">
              <w:rPr>
                <w:rFonts w:ascii="Gadugi" w:hAnsi="Gadugi"/>
              </w:rPr>
              <w:t>3976</w:t>
            </w:r>
            <w:r w:rsidR="00AD4C0B" w:rsidRPr="000271AB">
              <w:rPr>
                <w:rFonts w:ascii="Gadugi" w:hAnsi="Gadugi"/>
              </w:rPr>
              <w:t>*</w:t>
            </w:r>
          </w:p>
        </w:tc>
      </w:tr>
      <w:tr w:rsidR="002F158D" w:rsidRPr="000271AB" w14:paraId="04D81EBA" w14:textId="77777777" w:rsidTr="00AD4C0B">
        <w:tc>
          <w:tcPr>
            <w:tcW w:w="1636" w:type="dxa"/>
            <w:vMerge/>
            <w:shd w:val="clear" w:color="auto" w:fill="auto"/>
          </w:tcPr>
          <w:p w14:paraId="65E644A0" w14:textId="77777777" w:rsidR="00EE36DA" w:rsidRPr="000271AB" w:rsidRDefault="00EE36DA" w:rsidP="00EE36DA">
            <w:pPr>
              <w:jc w:val="both"/>
              <w:rPr>
                <w:rFonts w:ascii="Gadugi" w:hAnsi="Gadugi"/>
              </w:rPr>
            </w:pPr>
          </w:p>
        </w:tc>
        <w:tc>
          <w:tcPr>
            <w:tcW w:w="5561" w:type="dxa"/>
            <w:shd w:val="clear" w:color="auto" w:fill="auto"/>
            <w:vAlign w:val="bottom"/>
          </w:tcPr>
          <w:p w14:paraId="4DE39AEC" w14:textId="06BA6BEF" w:rsidR="00EE36DA" w:rsidRPr="000271AB" w:rsidRDefault="00EE36DA" w:rsidP="00EE36DA">
            <w:pPr>
              <w:jc w:val="both"/>
              <w:rPr>
                <w:rFonts w:ascii="Gadugi" w:hAnsi="Gadugi"/>
              </w:rPr>
            </w:pPr>
            <w:r w:rsidRPr="000271AB">
              <w:rPr>
                <w:rFonts w:ascii="Gadugi" w:hAnsi="Gadugi"/>
              </w:rPr>
              <w:t>Business plans</w:t>
            </w:r>
          </w:p>
        </w:tc>
        <w:tc>
          <w:tcPr>
            <w:tcW w:w="3487" w:type="dxa"/>
            <w:shd w:val="clear" w:color="auto" w:fill="auto"/>
          </w:tcPr>
          <w:p w14:paraId="2FBB1FAF"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38BB4F25" w14:textId="77777777" w:rsidR="00EE36DA" w:rsidRPr="000271AB" w:rsidRDefault="00EE36DA" w:rsidP="000271AB">
            <w:pPr>
              <w:pStyle w:val="Cell"/>
              <w:rPr>
                <w:rFonts w:ascii="Gadugi" w:hAnsi="Gadugi"/>
              </w:rPr>
            </w:pPr>
          </w:p>
        </w:tc>
      </w:tr>
      <w:tr w:rsidR="002F158D" w:rsidRPr="000271AB" w14:paraId="14D03382" w14:textId="77777777" w:rsidTr="00AD4C0B">
        <w:tc>
          <w:tcPr>
            <w:tcW w:w="1636" w:type="dxa"/>
            <w:vMerge/>
            <w:shd w:val="clear" w:color="auto" w:fill="auto"/>
          </w:tcPr>
          <w:p w14:paraId="721F88B4" w14:textId="77777777" w:rsidR="00EE36DA" w:rsidRPr="000271AB" w:rsidRDefault="00EE36DA" w:rsidP="00EE36DA">
            <w:pPr>
              <w:jc w:val="both"/>
              <w:rPr>
                <w:rFonts w:ascii="Gadugi" w:hAnsi="Gadugi"/>
              </w:rPr>
            </w:pPr>
          </w:p>
        </w:tc>
        <w:tc>
          <w:tcPr>
            <w:tcW w:w="5561" w:type="dxa"/>
            <w:shd w:val="clear" w:color="auto" w:fill="auto"/>
            <w:vAlign w:val="bottom"/>
          </w:tcPr>
          <w:p w14:paraId="3ECC5801" w14:textId="38CB683F" w:rsidR="00EE36DA" w:rsidRPr="000271AB" w:rsidRDefault="00EE36DA" w:rsidP="00EE36DA">
            <w:pPr>
              <w:jc w:val="both"/>
              <w:rPr>
                <w:rFonts w:ascii="Gadugi" w:hAnsi="Gadugi"/>
              </w:rPr>
            </w:pPr>
            <w:r w:rsidRPr="000271AB">
              <w:rPr>
                <w:rFonts w:ascii="Gadugi" w:hAnsi="Gadugi"/>
              </w:rPr>
              <w:t>Financial planning and credit orientation</w:t>
            </w:r>
          </w:p>
        </w:tc>
        <w:tc>
          <w:tcPr>
            <w:tcW w:w="3487" w:type="dxa"/>
            <w:shd w:val="clear" w:color="auto" w:fill="auto"/>
          </w:tcPr>
          <w:p w14:paraId="4058E685"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2D905316" w14:textId="77777777" w:rsidR="00EE36DA" w:rsidRPr="000271AB" w:rsidRDefault="00EE36DA" w:rsidP="000271AB">
            <w:pPr>
              <w:pStyle w:val="Cell"/>
              <w:rPr>
                <w:rFonts w:ascii="Gadugi" w:hAnsi="Gadugi"/>
              </w:rPr>
            </w:pPr>
          </w:p>
        </w:tc>
      </w:tr>
      <w:tr w:rsidR="002F158D" w:rsidRPr="000271AB" w14:paraId="0DC62F5D" w14:textId="77777777" w:rsidTr="00AD4C0B">
        <w:tc>
          <w:tcPr>
            <w:tcW w:w="1636" w:type="dxa"/>
            <w:vMerge/>
            <w:shd w:val="clear" w:color="auto" w:fill="auto"/>
          </w:tcPr>
          <w:p w14:paraId="51612BE5" w14:textId="77777777" w:rsidR="00EE36DA" w:rsidRPr="000271AB" w:rsidRDefault="00EE36DA" w:rsidP="00EE36DA">
            <w:pPr>
              <w:jc w:val="both"/>
              <w:rPr>
                <w:rFonts w:ascii="Gadugi" w:hAnsi="Gadugi"/>
              </w:rPr>
            </w:pPr>
          </w:p>
        </w:tc>
        <w:tc>
          <w:tcPr>
            <w:tcW w:w="5561" w:type="dxa"/>
            <w:shd w:val="clear" w:color="auto" w:fill="auto"/>
            <w:vAlign w:val="bottom"/>
          </w:tcPr>
          <w:p w14:paraId="17DDC4B7" w14:textId="6E6B0A1B" w:rsidR="00EE36DA" w:rsidRPr="000271AB" w:rsidRDefault="00EE36DA" w:rsidP="00EE36DA">
            <w:pPr>
              <w:jc w:val="both"/>
              <w:rPr>
                <w:rFonts w:ascii="Gadugi" w:hAnsi="Gadugi"/>
              </w:rPr>
            </w:pPr>
            <w:r w:rsidRPr="000271AB">
              <w:rPr>
                <w:rFonts w:ascii="Gadugi" w:hAnsi="Gadugi"/>
              </w:rPr>
              <w:t>Leadership</w:t>
            </w:r>
          </w:p>
        </w:tc>
        <w:tc>
          <w:tcPr>
            <w:tcW w:w="3487" w:type="dxa"/>
            <w:shd w:val="clear" w:color="auto" w:fill="auto"/>
          </w:tcPr>
          <w:p w14:paraId="31D04FC3"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1F90B6EC" w14:textId="77777777" w:rsidR="00EE36DA" w:rsidRPr="000271AB" w:rsidRDefault="00EE36DA" w:rsidP="000271AB">
            <w:pPr>
              <w:pStyle w:val="Cell"/>
              <w:rPr>
                <w:rFonts w:ascii="Gadugi" w:hAnsi="Gadugi"/>
              </w:rPr>
            </w:pPr>
          </w:p>
        </w:tc>
      </w:tr>
      <w:tr w:rsidR="002F158D" w:rsidRPr="000271AB" w14:paraId="0601D7D0" w14:textId="77777777" w:rsidTr="00AD4C0B">
        <w:tc>
          <w:tcPr>
            <w:tcW w:w="1636" w:type="dxa"/>
            <w:vMerge/>
            <w:shd w:val="clear" w:color="auto" w:fill="auto"/>
          </w:tcPr>
          <w:p w14:paraId="0713BC09" w14:textId="77777777" w:rsidR="00EE36DA" w:rsidRPr="000271AB" w:rsidRDefault="00EE36DA" w:rsidP="00EE36DA">
            <w:pPr>
              <w:jc w:val="both"/>
              <w:rPr>
                <w:rFonts w:ascii="Gadugi" w:hAnsi="Gadugi"/>
              </w:rPr>
            </w:pPr>
          </w:p>
        </w:tc>
        <w:tc>
          <w:tcPr>
            <w:tcW w:w="5561" w:type="dxa"/>
            <w:shd w:val="clear" w:color="auto" w:fill="auto"/>
            <w:vAlign w:val="bottom"/>
          </w:tcPr>
          <w:p w14:paraId="1B21500E" w14:textId="1B6FAA1E" w:rsidR="00EE36DA" w:rsidRPr="000271AB" w:rsidRDefault="00EE36DA" w:rsidP="00EE36DA">
            <w:pPr>
              <w:jc w:val="both"/>
              <w:rPr>
                <w:rFonts w:ascii="Gadugi" w:hAnsi="Gadugi"/>
              </w:rPr>
            </w:pPr>
            <w:r w:rsidRPr="000271AB">
              <w:rPr>
                <w:rFonts w:ascii="Gadugi" w:hAnsi="Gadugi"/>
              </w:rPr>
              <w:t>ICT training</w:t>
            </w:r>
          </w:p>
        </w:tc>
        <w:tc>
          <w:tcPr>
            <w:tcW w:w="3487" w:type="dxa"/>
            <w:shd w:val="clear" w:color="auto" w:fill="auto"/>
          </w:tcPr>
          <w:p w14:paraId="6808F80F"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3B214286" w14:textId="77777777" w:rsidR="00EE36DA" w:rsidRPr="000271AB" w:rsidRDefault="00EE36DA" w:rsidP="000271AB">
            <w:pPr>
              <w:pStyle w:val="Cell"/>
              <w:rPr>
                <w:rFonts w:ascii="Gadugi" w:hAnsi="Gadugi"/>
              </w:rPr>
            </w:pPr>
          </w:p>
        </w:tc>
      </w:tr>
      <w:tr w:rsidR="002F158D" w:rsidRPr="000271AB" w14:paraId="12367BF2" w14:textId="77777777" w:rsidTr="00AD4C0B">
        <w:tc>
          <w:tcPr>
            <w:tcW w:w="1636" w:type="dxa"/>
            <w:vMerge/>
            <w:shd w:val="clear" w:color="auto" w:fill="auto"/>
          </w:tcPr>
          <w:p w14:paraId="0FC104D5" w14:textId="77777777" w:rsidR="00EE36DA" w:rsidRPr="000271AB" w:rsidRDefault="00EE36DA" w:rsidP="00EE36DA">
            <w:pPr>
              <w:jc w:val="both"/>
              <w:rPr>
                <w:rFonts w:ascii="Gadugi" w:hAnsi="Gadugi"/>
              </w:rPr>
            </w:pPr>
          </w:p>
        </w:tc>
        <w:tc>
          <w:tcPr>
            <w:tcW w:w="5561" w:type="dxa"/>
            <w:shd w:val="clear" w:color="auto" w:fill="auto"/>
            <w:vAlign w:val="bottom"/>
          </w:tcPr>
          <w:p w14:paraId="7AE310AE" w14:textId="25DE0190" w:rsidR="00EE36DA" w:rsidRPr="000271AB" w:rsidRDefault="00EE36DA" w:rsidP="00EE36DA">
            <w:pPr>
              <w:jc w:val="both"/>
              <w:rPr>
                <w:rFonts w:ascii="Gadugi" w:hAnsi="Gadugi"/>
              </w:rPr>
            </w:pPr>
            <w:r w:rsidRPr="000271AB">
              <w:rPr>
                <w:rFonts w:ascii="Gadugi" w:hAnsi="Gadugi"/>
              </w:rPr>
              <w:t>Resource efficiency</w:t>
            </w:r>
          </w:p>
        </w:tc>
        <w:tc>
          <w:tcPr>
            <w:tcW w:w="3487" w:type="dxa"/>
            <w:shd w:val="clear" w:color="auto" w:fill="auto"/>
          </w:tcPr>
          <w:p w14:paraId="7403D0FA"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51750B11" w14:textId="77777777" w:rsidR="00EE36DA" w:rsidRPr="000271AB" w:rsidRDefault="00EE36DA" w:rsidP="000271AB">
            <w:pPr>
              <w:pStyle w:val="Cell"/>
              <w:rPr>
                <w:rFonts w:ascii="Gadugi" w:hAnsi="Gadugi"/>
              </w:rPr>
            </w:pPr>
          </w:p>
        </w:tc>
      </w:tr>
      <w:tr w:rsidR="002F158D" w:rsidRPr="000271AB" w14:paraId="62DA6314" w14:textId="77777777" w:rsidTr="00AD4C0B">
        <w:tc>
          <w:tcPr>
            <w:tcW w:w="1636" w:type="dxa"/>
            <w:vMerge/>
            <w:shd w:val="clear" w:color="auto" w:fill="auto"/>
          </w:tcPr>
          <w:p w14:paraId="4F3DB48D" w14:textId="77777777" w:rsidR="00EE36DA" w:rsidRPr="000271AB" w:rsidRDefault="00EE36DA" w:rsidP="00EE36DA">
            <w:pPr>
              <w:jc w:val="both"/>
              <w:rPr>
                <w:rFonts w:ascii="Gadugi" w:hAnsi="Gadugi"/>
              </w:rPr>
            </w:pPr>
          </w:p>
        </w:tc>
        <w:tc>
          <w:tcPr>
            <w:tcW w:w="5561" w:type="dxa"/>
            <w:shd w:val="clear" w:color="auto" w:fill="auto"/>
            <w:vAlign w:val="bottom"/>
          </w:tcPr>
          <w:p w14:paraId="0D446390" w14:textId="50EEC1C9" w:rsidR="00EE36DA" w:rsidRPr="000271AB" w:rsidRDefault="00EE36DA" w:rsidP="00EE36DA">
            <w:pPr>
              <w:jc w:val="both"/>
              <w:rPr>
                <w:rFonts w:ascii="Gadugi" w:hAnsi="Gadugi"/>
              </w:rPr>
            </w:pPr>
            <w:r w:rsidRPr="000271AB">
              <w:rPr>
                <w:rFonts w:ascii="Gadugi" w:hAnsi="Gadugi"/>
              </w:rPr>
              <w:t>Presentation, sales and marketing</w:t>
            </w:r>
          </w:p>
        </w:tc>
        <w:tc>
          <w:tcPr>
            <w:tcW w:w="3487" w:type="dxa"/>
            <w:shd w:val="clear" w:color="auto" w:fill="auto"/>
          </w:tcPr>
          <w:p w14:paraId="13AC32BA"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5022D1E0" w14:textId="77777777" w:rsidR="00EE36DA" w:rsidRPr="000271AB" w:rsidRDefault="00EE36DA" w:rsidP="000271AB">
            <w:pPr>
              <w:pStyle w:val="Cell"/>
              <w:rPr>
                <w:rFonts w:ascii="Gadugi" w:hAnsi="Gadugi"/>
              </w:rPr>
            </w:pPr>
          </w:p>
        </w:tc>
      </w:tr>
      <w:tr w:rsidR="002F158D" w:rsidRPr="000271AB" w14:paraId="748FCC6B" w14:textId="77777777" w:rsidTr="00AD4C0B">
        <w:tc>
          <w:tcPr>
            <w:tcW w:w="1636" w:type="dxa"/>
            <w:vMerge/>
            <w:shd w:val="clear" w:color="auto" w:fill="auto"/>
          </w:tcPr>
          <w:p w14:paraId="714DB054" w14:textId="77777777" w:rsidR="00EE36DA" w:rsidRPr="000271AB" w:rsidRDefault="00EE36DA" w:rsidP="00EE36DA">
            <w:pPr>
              <w:jc w:val="both"/>
              <w:rPr>
                <w:rFonts w:ascii="Gadugi" w:hAnsi="Gadugi"/>
              </w:rPr>
            </w:pPr>
          </w:p>
        </w:tc>
        <w:tc>
          <w:tcPr>
            <w:tcW w:w="5561" w:type="dxa"/>
            <w:shd w:val="clear" w:color="auto" w:fill="auto"/>
            <w:vAlign w:val="bottom"/>
          </w:tcPr>
          <w:p w14:paraId="4C726779" w14:textId="5CF81897" w:rsidR="00EE36DA" w:rsidRPr="000271AB" w:rsidRDefault="00EE36DA" w:rsidP="00EE36DA">
            <w:pPr>
              <w:jc w:val="both"/>
              <w:rPr>
                <w:rFonts w:ascii="Gadugi" w:hAnsi="Gadugi"/>
              </w:rPr>
            </w:pPr>
            <w:r w:rsidRPr="000271AB">
              <w:rPr>
                <w:rFonts w:ascii="Gadugi" w:hAnsi="Gadugi"/>
              </w:rPr>
              <w:t>Other</w:t>
            </w:r>
          </w:p>
        </w:tc>
        <w:tc>
          <w:tcPr>
            <w:tcW w:w="3487" w:type="dxa"/>
            <w:shd w:val="clear" w:color="auto" w:fill="auto"/>
          </w:tcPr>
          <w:p w14:paraId="5BF86898"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63D16EAD" w14:textId="77777777" w:rsidR="00EE36DA" w:rsidRPr="000271AB" w:rsidRDefault="00EE36DA" w:rsidP="000271AB">
            <w:pPr>
              <w:pStyle w:val="Cell"/>
              <w:rPr>
                <w:rFonts w:ascii="Gadugi" w:hAnsi="Gadugi"/>
              </w:rPr>
            </w:pPr>
          </w:p>
        </w:tc>
      </w:tr>
      <w:tr w:rsidR="009A4CEE" w:rsidRPr="000271AB" w14:paraId="2881C64C" w14:textId="77777777" w:rsidTr="002F158D">
        <w:tc>
          <w:tcPr>
            <w:tcW w:w="1636" w:type="dxa"/>
            <w:vMerge w:val="restart"/>
            <w:shd w:val="clear" w:color="auto" w:fill="auto"/>
            <w:vAlign w:val="center"/>
          </w:tcPr>
          <w:p w14:paraId="4BA22273" w14:textId="0DAF84F9" w:rsidR="00EE36DA" w:rsidRPr="000271AB" w:rsidRDefault="00EE36DA" w:rsidP="00EE36DA">
            <w:pPr>
              <w:rPr>
                <w:rFonts w:ascii="Gadugi" w:hAnsi="Gadugi"/>
                <w:b/>
              </w:rPr>
            </w:pPr>
            <w:r w:rsidRPr="000271AB">
              <w:rPr>
                <w:rFonts w:ascii="Gadugi" w:hAnsi="Gadugi"/>
                <w:b/>
              </w:rPr>
              <w:t>Mentoring and consulting</w:t>
            </w:r>
            <w:r w:rsidR="00AD4C0B" w:rsidRPr="000271AB">
              <w:rPr>
                <w:rFonts w:ascii="Gadugi" w:hAnsi="Gadugi"/>
                <w:b/>
              </w:rPr>
              <w:t>*</w:t>
            </w:r>
          </w:p>
        </w:tc>
        <w:tc>
          <w:tcPr>
            <w:tcW w:w="5561" w:type="dxa"/>
            <w:shd w:val="clear" w:color="auto" w:fill="auto"/>
            <w:vAlign w:val="bottom"/>
          </w:tcPr>
          <w:p w14:paraId="2610801A" w14:textId="34D449EC" w:rsidR="00EE36DA" w:rsidRPr="000271AB" w:rsidRDefault="00EE36DA" w:rsidP="00EE36DA">
            <w:pPr>
              <w:jc w:val="both"/>
              <w:rPr>
                <w:rFonts w:ascii="Gadugi" w:hAnsi="Gadugi"/>
              </w:rPr>
            </w:pPr>
            <w:r w:rsidRPr="000271AB">
              <w:rPr>
                <w:rFonts w:ascii="Gadugi" w:hAnsi="Gadugi"/>
              </w:rPr>
              <w:t>Sales and marketing</w:t>
            </w:r>
          </w:p>
        </w:tc>
        <w:tc>
          <w:tcPr>
            <w:tcW w:w="3487" w:type="dxa"/>
            <w:shd w:val="clear" w:color="auto" w:fill="auto"/>
          </w:tcPr>
          <w:p w14:paraId="620F359E" w14:textId="77777777" w:rsidR="00EE36DA" w:rsidRPr="000271AB" w:rsidRDefault="00FB09D1" w:rsidP="000271AB">
            <w:pPr>
              <w:pStyle w:val="Cell"/>
              <w:rPr>
                <w:rFonts w:ascii="Gadugi" w:hAnsi="Gadugi"/>
              </w:rPr>
            </w:pPr>
            <w:r w:rsidRPr="000271AB">
              <w:rPr>
                <w:rFonts w:ascii="Gadugi" w:hAnsi="Gadugi"/>
              </w:rPr>
              <w:t>Yes</w:t>
            </w:r>
          </w:p>
        </w:tc>
        <w:tc>
          <w:tcPr>
            <w:tcW w:w="3487" w:type="dxa"/>
            <w:shd w:val="clear" w:color="auto" w:fill="auto"/>
          </w:tcPr>
          <w:p w14:paraId="7C88D5DF" w14:textId="77777777" w:rsidR="00EE36DA" w:rsidRPr="000271AB" w:rsidRDefault="00764D37" w:rsidP="000271AB">
            <w:pPr>
              <w:pStyle w:val="Cell"/>
              <w:rPr>
                <w:rFonts w:ascii="Gadugi" w:hAnsi="Gadugi"/>
              </w:rPr>
            </w:pPr>
            <w:r w:rsidRPr="000271AB">
              <w:rPr>
                <w:rFonts w:ascii="Gadugi" w:hAnsi="Gadugi"/>
              </w:rPr>
              <w:t>2457</w:t>
            </w:r>
            <w:r w:rsidR="00AD4C0B" w:rsidRPr="000271AB">
              <w:rPr>
                <w:rFonts w:ascii="Gadugi" w:hAnsi="Gadugi"/>
              </w:rPr>
              <w:t>*</w:t>
            </w:r>
          </w:p>
        </w:tc>
      </w:tr>
      <w:tr w:rsidR="002F158D" w:rsidRPr="000271AB" w14:paraId="1C51C251" w14:textId="77777777" w:rsidTr="00AD4C0B">
        <w:tc>
          <w:tcPr>
            <w:tcW w:w="1636" w:type="dxa"/>
            <w:vMerge/>
            <w:shd w:val="clear" w:color="auto" w:fill="auto"/>
          </w:tcPr>
          <w:p w14:paraId="15A115DF" w14:textId="77777777" w:rsidR="00EE36DA" w:rsidRPr="000271AB" w:rsidRDefault="00EE36DA" w:rsidP="00EE36DA">
            <w:pPr>
              <w:jc w:val="both"/>
              <w:rPr>
                <w:rFonts w:ascii="Gadugi" w:hAnsi="Gadugi"/>
              </w:rPr>
            </w:pPr>
          </w:p>
        </w:tc>
        <w:tc>
          <w:tcPr>
            <w:tcW w:w="5561" w:type="dxa"/>
            <w:shd w:val="clear" w:color="auto" w:fill="auto"/>
            <w:vAlign w:val="bottom"/>
          </w:tcPr>
          <w:p w14:paraId="5FD0D1B2" w14:textId="4F24C03F" w:rsidR="00EE36DA" w:rsidRPr="000271AB" w:rsidRDefault="00EE36DA" w:rsidP="00EE36DA">
            <w:pPr>
              <w:jc w:val="both"/>
              <w:rPr>
                <w:rFonts w:ascii="Gadugi" w:hAnsi="Gadugi"/>
              </w:rPr>
            </w:pPr>
            <w:r w:rsidRPr="000271AB">
              <w:rPr>
                <w:rFonts w:ascii="Gadugi" w:hAnsi="Gadugi"/>
              </w:rPr>
              <w:t>Productions and ICT</w:t>
            </w:r>
          </w:p>
        </w:tc>
        <w:tc>
          <w:tcPr>
            <w:tcW w:w="3487" w:type="dxa"/>
            <w:shd w:val="clear" w:color="auto" w:fill="auto"/>
          </w:tcPr>
          <w:p w14:paraId="690970A7" w14:textId="77777777" w:rsidR="00EE36DA" w:rsidRPr="000271AB" w:rsidRDefault="00FB09D1" w:rsidP="000271AB">
            <w:pPr>
              <w:pStyle w:val="Cell"/>
              <w:rPr>
                <w:rFonts w:ascii="Gadugi" w:hAnsi="Gadugi"/>
              </w:rPr>
            </w:pPr>
            <w:r w:rsidRPr="000271AB">
              <w:rPr>
                <w:rFonts w:ascii="Gadugi" w:hAnsi="Gadugi"/>
              </w:rPr>
              <w:t>Yes</w:t>
            </w:r>
          </w:p>
        </w:tc>
        <w:tc>
          <w:tcPr>
            <w:tcW w:w="3487" w:type="dxa"/>
            <w:shd w:val="clear" w:color="auto" w:fill="auto"/>
          </w:tcPr>
          <w:p w14:paraId="2A33B273" w14:textId="77777777" w:rsidR="00EE36DA" w:rsidRPr="000271AB" w:rsidRDefault="00EE36DA" w:rsidP="000271AB">
            <w:pPr>
              <w:pStyle w:val="Cell"/>
              <w:rPr>
                <w:rFonts w:ascii="Gadugi" w:hAnsi="Gadugi"/>
              </w:rPr>
            </w:pPr>
          </w:p>
        </w:tc>
      </w:tr>
      <w:tr w:rsidR="002F158D" w:rsidRPr="000271AB" w14:paraId="2787CAE9" w14:textId="77777777" w:rsidTr="00AD4C0B">
        <w:tc>
          <w:tcPr>
            <w:tcW w:w="1636" w:type="dxa"/>
            <w:vMerge/>
            <w:shd w:val="clear" w:color="auto" w:fill="auto"/>
          </w:tcPr>
          <w:p w14:paraId="07985D6B" w14:textId="77777777" w:rsidR="00EE36DA" w:rsidRPr="000271AB" w:rsidRDefault="00EE36DA" w:rsidP="00EE36DA">
            <w:pPr>
              <w:jc w:val="both"/>
              <w:rPr>
                <w:rFonts w:ascii="Gadugi" w:hAnsi="Gadugi"/>
              </w:rPr>
            </w:pPr>
          </w:p>
        </w:tc>
        <w:tc>
          <w:tcPr>
            <w:tcW w:w="5561" w:type="dxa"/>
            <w:shd w:val="clear" w:color="auto" w:fill="auto"/>
            <w:vAlign w:val="bottom"/>
          </w:tcPr>
          <w:p w14:paraId="7B4489FD" w14:textId="4FEFFEBD" w:rsidR="00EE36DA" w:rsidRPr="000271AB" w:rsidRDefault="00EE36DA" w:rsidP="00EE36DA">
            <w:pPr>
              <w:jc w:val="both"/>
              <w:rPr>
                <w:rFonts w:ascii="Gadugi" w:hAnsi="Gadugi"/>
              </w:rPr>
            </w:pPr>
            <w:r w:rsidRPr="000271AB">
              <w:rPr>
                <w:rFonts w:ascii="Gadugi" w:hAnsi="Gadugi"/>
              </w:rPr>
              <w:t>HR management</w:t>
            </w:r>
          </w:p>
        </w:tc>
        <w:tc>
          <w:tcPr>
            <w:tcW w:w="3487" w:type="dxa"/>
            <w:shd w:val="clear" w:color="auto" w:fill="auto"/>
          </w:tcPr>
          <w:p w14:paraId="0F6EB0FD" w14:textId="77777777" w:rsidR="00EE36DA" w:rsidRPr="000271AB" w:rsidRDefault="00FB09D1" w:rsidP="000271AB">
            <w:pPr>
              <w:pStyle w:val="Cell"/>
              <w:rPr>
                <w:rFonts w:ascii="Gadugi" w:hAnsi="Gadugi"/>
              </w:rPr>
            </w:pPr>
            <w:r w:rsidRPr="000271AB">
              <w:rPr>
                <w:rFonts w:ascii="Gadugi" w:hAnsi="Gadugi"/>
              </w:rPr>
              <w:t>Yes</w:t>
            </w:r>
          </w:p>
        </w:tc>
        <w:tc>
          <w:tcPr>
            <w:tcW w:w="3487" w:type="dxa"/>
            <w:shd w:val="clear" w:color="auto" w:fill="auto"/>
          </w:tcPr>
          <w:p w14:paraId="248899FA" w14:textId="77777777" w:rsidR="00EE36DA" w:rsidRPr="000271AB" w:rsidRDefault="00EE36DA" w:rsidP="000271AB">
            <w:pPr>
              <w:pStyle w:val="Cell"/>
              <w:rPr>
                <w:rFonts w:ascii="Gadugi" w:hAnsi="Gadugi"/>
              </w:rPr>
            </w:pPr>
          </w:p>
        </w:tc>
      </w:tr>
      <w:tr w:rsidR="002F158D" w:rsidRPr="000271AB" w14:paraId="4E1660DD" w14:textId="77777777" w:rsidTr="00AD4C0B">
        <w:tc>
          <w:tcPr>
            <w:tcW w:w="1636" w:type="dxa"/>
            <w:vMerge/>
            <w:shd w:val="clear" w:color="auto" w:fill="auto"/>
          </w:tcPr>
          <w:p w14:paraId="1F80243D" w14:textId="77777777" w:rsidR="00EE36DA" w:rsidRPr="000271AB" w:rsidRDefault="00EE36DA" w:rsidP="00EE36DA">
            <w:pPr>
              <w:jc w:val="both"/>
              <w:rPr>
                <w:rFonts w:ascii="Gadugi" w:hAnsi="Gadugi"/>
              </w:rPr>
            </w:pPr>
          </w:p>
        </w:tc>
        <w:tc>
          <w:tcPr>
            <w:tcW w:w="5561" w:type="dxa"/>
            <w:shd w:val="clear" w:color="auto" w:fill="auto"/>
            <w:vAlign w:val="bottom"/>
          </w:tcPr>
          <w:p w14:paraId="11FAF89A" w14:textId="450C67EF" w:rsidR="00EE36DA" w:rsidRPr="000271AB" w:rsidRDefault="00EE36DA" w:rsidP="00EE36DA">
            <w:pPr>
              <w:jc w:val="both"/>
              <w:rPr>
                <w:rFonts w:ascii="Gadugi" w:hAnsi="Gadugi"/>
              </w:rPr>
            </w:pPr>
            <w:r w:rsidRPr="000271AB">
              <w:rPr>
                <w:rFonts w:ascii="Gadugi" w:hAnsi="Gadugi"/>
              </w:rPr>
              <w:t>Financial management</w:t>
            </w:r>
          </w:p>
        </w:tc>
        <w:tc>
          <w:tcPr>
            <w:tcW w:w="3487" w:type="dxa"/>
            <w:shd w:val="clear" w:color="auto" w:fill="auto"/>
          </w:tcPr>
          <w:p w14:paraId="641FE783" w14:textId="77777777" w:rsidR="00EE36DA" w:rsidRPr="000271AB" w:rsidRDefault="00FB09D1" w:rsidP="000271AB">
            <w:pPr>
              <w:pStyle w:val="Cell"/>
              <w:rPr>
                <w:rFonts w:ascii="Gadugi" w:hAnsi="Gadugi"/>
              </w:rPr>
            </w:pPr>
            <w:r w:rsidRPr="000271AB">
              <w:rPr>
                <w:rFonts w:ascii="Gadugi" w:hAnsi="Gadugi"/>
              </w:rPr>
              <w:t>Yes</w:t>
            </w:r>
          </w:p>
        </w:tc>
        <w:tc>
          <w:tcPr>
            <w:tcW w:w="3487" w:type="dxa"/>
            <w:shd w:val="clear" w:color="auto" w:fill="auto"/>
          </w:tcPr>
          <w:p w14:paraId="370175F1" w14:textId="77777777" w:rsidR="00EE36DA" w:rsidRPr="000271AB" w:rsidRDefault="00EE36DA" w:rsidP="000271AB">
            <w:pPr>
              <w:pStyle w:val="Cell"/>
              <w:rPr>
                <w:rFonts w:ascii="Gadugi" w:hAnsi="Gadugi"/>
              </w:rPr>
            </w:pPr>
          </w:p>
        </w:tc>
      </w:tr>
      <w:tr w:rsidR="002F158D" w:rsidRPr="000271AB" w14:paraId="131CC8F7" w14:textId="77777777" w:rsidTr="00AD4C0B">
        <w:tc>
          <w:tcPr>
            <w:tcW w:w="1636" w:type="dxa"/>
            <w:vMerge/>
            <w:shd w:val="clear" w:color="auto" w:fill="auto"/>
          </w:tcPr>
          <w:p w14:paraId="4B8ECE9C" w14:textId="77777777" w:rsidR="00EE36DA" w:rsidRPr="000271AB" w:rsidRDefault="00EE36DA" w:rsidP="00EE36DA">
            <w:pPr>
              <w:jc w:val="both"/>
              <w:rPr>
                <w:rFonts w:ascii="Gadugi" w:hAnsi="Gadugi"/>
              </w:rPr>
            </w:pPr>
          </w:p>
        </w:tc>
        <w:tc>
          <w:tcPr>
            <w:tcW w:w="5561" w:type="dxa"/>
            <w:shd w:val="clear" w:color="auto" w:fill="auto"/>
            <w:vAlign w:val="bottom"/>
          </w:tcPr>
          <w:p w14:paraId="409905B9" w14:textId="07FC1C69" w:rsidR="00EE36DA" w:rsidRPr="000271AB" w:rsidRDefault="00EE36DA" w:rsidP="00EE36DA">
            <w:pPr>
              <w:jc w:val="both"/>
              <w:rPr>
                <w:rFonts w:ascii="Gadugi" w:hAnsi="Gadugi"/>
              </w:rPr>
            </w:pPr>
            <w:r w:rsidRPr="000271AB">
              <w:rPr>
                <w:rFonts w:ascii="Gadugi" w:hAnsi="Gadugi"/>
              </w:rPr>
              <w:t>Strategic management</w:t>
            </w:r>
          </w:p>
        </w:tc>
        <w:tc>
          <w:tcPr>
            <w:tcW w:w="3487" w:type="dxa"/>
            <w:shd w:val="clear" w:color="auto" w:fill="auto"/>
          </w:tcPr>
          <w:p w14:paraId="497D55E2" w14:textId="77777777" w:rsidR="00EE36DA" w:rsidRPr="000271AB" w:rsidRDefault="00FB09D1" w:rsidP="000271AB">
            <w:pPr>
              <w:pStyle w:val="Cell"/>
              <w:rPr>
                <w:rFonts w:ascii="Gadugi" w:hAnsi="Gadugi"/>
              </w:rPr>
            </w:pPr>
            <w:r w:rsidRPr="000271AB">
              <w:rPr>
                <w:rFonts w:ascii="Gadugi" w:hAnsi="Gadugi"/>
              </w:rPr>
              <w:t>Yes</w:t>
            </w:r>
          </w:p>
        </w:tc>
        <w:tc>
          <w:tcPr>
            <w:tcW w:w="3487" w:type="dxa"/>
            <w:shd w:val="clear" w:color="auto" w:fill="auto"/>
          </w:tcPr>
          <w:p w14:paraId="6854AA79" w14:textId="77777777" w:rsidR="00EE36DA" w:rsidRPr="000271AB" w:rsidRDefault="00EE36DA" w:rsidP="000271AB">
            <w:pPr>
              <w:pStyle w:val="Cell"/>
              <w:rPr>
                <w:rFonts w:ascii="Gadugi" w:hAnsi="Gadugi"/>
              </w:rPr>
            </w:pPr>
          </w:p>
        </w:tc>
      </w:tr>
      <w:tr w:rsidR="002F158D" w:rsidRPr="000271AB" w14:paraId="1A866BED" w14:textId="77777777" w:rsidTr="00AD4C0B">
        <w:tc>
          <w:tcPr>
            <w:tcW w:w="1636" w:type="dxa"/>
            <w:vMerge/>
            <w:shd w:val="clear" w:color="auto" w:fill="auto"/>
          </w:tcPr>
          <w:p w14:paraId="52565983" w14:textId="77777777" w:rsidR="00EE36DA" w:rsidRPr="000271AB" w:rsidRDefault="00EE36DA" w:rsidP="00EE36DA">
            <w:pPr>
              <w:jc w:val="both"/>
              <w:rPr>
                <w:rFonts w:ascii="Gadugi" w:hAnsi="Gadugi"/>
              </w:rPr>
            </w:pPr>
          </w:p>
        </w:tc>
        <w:tc>
          <w:tcPr>
            <w:tcW w:w="5561" w:type="dxa"/>
            <w:shd w:val="clear" w:color="auto" w:fill="auto"/>
            <w:vAlign w:val="bottom"/>
          </w:tcPr>
          <w:p w14:paraId="55B4CFC1" w14:textId="6DDAA0CA" w:rsidR="00EE36DA" w:rsidRPr="000271AB" w:rsidRDefault="00EE36DA" w:rsidP="00EE36DA">
            <w:pPr>
              <w:jc w:val="both"/>
              <w:rPr>
                <w:rFonts w:ascii="Gadugi" w:hAnsi="Gadugi"/>
              </w:rPr>
            </w:pPr>
            <w:r w:rsidRPr="000271AB">
              <w:rPr>
                <w:rFonts w:ascii="Gadugi" w:hAnsi="Gadugi"/>
              </w:rPr>
              <w:t xml:space="preserve">Other </w:t>
            </w:r>
          </w:p>
        </w:tc>
        <w:tc>
          <w:tcPr>
            <w:tcW w:w="3487" w:type="dxa"/>
            <w:shd w:val="clear" w:color="auto" w:fill="auto"/>
          </w:tcPr>
          <w:p w14:paraId="1492FECD" w14:textId="77777777" w:rsidR="00EE36DA" w:rsidRPr="000271AB" w:rsidRDefault="00FB09D1" w:rsidP="000271AB">
            <w:pPr>
              <w:pStyle w:val="Cell"/>
              <w:rPr>
                <w:rFonts w:ascii="Gadugi" w:hAnsi="Gadugi"/>
              </w:rPr>
            </w:pPr>
            <w:r w:rsidRPr="000271AB">
              <w:rPr>
                <w:rFonts w:ascii="Gadugi" w:hAnsi="Gadugi"/>
              </w:rPr>
              <w:t>Yes</w:t>
            </w:r>
          </w:p>
        </w:tc>
        <w:tc>
          <w:tcPr>
            <w:tcW w:w="3487" w:type="dxa"/>
            <w:shd w:val="clear" w:color="auto" w:fill="auto"/>
          </w:tcPr>
          <w:p w14:paraId="6645B039" w14:textId="77777777" w:rsidR="00EE36DA" w:rsidRPr="000271AB" w:rsidRDefault="00330562" w:rsidP="000271AB">
            <w:pPr>
              <w:pStyle w:val="Cell"/>
              <w:rPr>
                <w:rFonts w:ascii="Gadugi" w:hAnsi="Gadugi"/>
              </w:rPr>
            </w:pPr>
            <w:r w:rsidRPr="000271AB">
              <w:rPr>
                <w:rFonts w:ascii="Gadugi" w:hAnsi="Gadugi"/>
              </w:rPr>
              <w:t>27</w:t>
            </w:r>
          </w:p>
        </w:tc>
      </w:tr>
      <w:tr w:rsidR="009A4CEE" w:rsidRPr="000271AB" w14:paraId="5198956C" w14:textId="77777777" w:rsidTr="002F158D">
        <w:tc>
          <w:tcPr>
            <w:tcW w:w="1636" w:type="dxa"/>
            <w:vMerge w:val="restart"/>
            <w:shd w:val="clear" w:color="auto" w:fill="auto"/>
            <w:vAlign w:val="center"/>
          </w:tcPr>
          <w:p w14:paraId="31E7282F" w14:textId="5B3817EE" w:rsidR="00EE36DA" w:rsidRPr="000271AB" w:rsidRDefault="00EE36DA" w:rsidP="00EE36DA">
            <w:pPr>
              <w:rPr>
                <w:rFonts w:ascii="Gadugi" w:hAnsi="Gadugi"/>
                <w:b/>
              </w:rPr>
            </w:pPr>
            <w:r w:rsidRPr="000271AB">
              <w:rPr>
                <w:rFonts w:ascii="Gadugi" w:hAnsi="Gadugi"/>
                <w:b/>
              </w:rPr>
              <w:t>Physical infrastructure</w:t>
            </w:r>
            <w:r w:rsidR="00AD4C0B" w:rsidRPr="000271AB">
              <w:rPr>
                <w:rFonts w:ascii="Gadugi" w:hAnsi="Gadugi"/>
                <w:b/>
              </w:rPr>
              <w:t>*</w:t>
            </w:r>
          </w:p>
        </w:tc>
        <w:tc>
          <w:tcPr>
            <w:tcW w:w="5561" w:type="dxa"/>
            <w:shd w:val="clear" w:color="auto" w:fill="auto"/>
            <w:vAlign w:val="bottom"/>
          </w:tcPr>
          <w:p w14:paraId="0BFD58B0" w14:textId="77574B82" w:rsidR="00EE36DA" w:rsidRPr="000271AB" w:rsidRDefault="00EE36DA" w:rsidP="00EE36DA">
            <w:pPr>
              <w:jc w:val="both"/>
              <w:rPr>
                <w:rFonts w:ascii="Gadugi" w:hAnsi="Gadugi"/>
              </w:rPr>
            </w:pPr>
            <w:r w:rsidRPr="000271AB">
              <w:rPr>
                <w:rFonts w:ascii="Gadugi" w:hAnsi="Gadugi"/>
              </w:rPr>
              <w:t>Incubators</w:t>
            </w:r>
          </w:p>
        </w:tc>
        <w:tc>
          <w:tcPr>
            <w:tcW w:w="3487" w:type="dxa"/>
            <w:shd w:val="clear" w:color="auto" w:fill="auto"/>
          </w:tcPr>
          <w:p w14:paraId="1140019A" w14:textId="77777777" w:rsidR="00EE36DA" w:rsidRPr="000271AB" w:rsidRDefault="00AD4C0B" w:rsidP="000271AB">
            <w:pPr>
              <w:pStyle w:val="Cell"/>
              <w:rPr>
                <w:rFonts w:ascii="Gadugi" w:hAnsi="Gadugi"/>
              </w:rPr>
            </w:pPr>
            <w:r w:rsidRPr="000271AB">
              <w:rPr>
                <w:rFonts w:ascii="Gadugi" w:hAnsi="Gadugi"/>
              </w:rPr>
              <w:t>Yes</w:t>
            </w:r>
          </w:p>
        </w:tc>
        <w:tc>
          <w:tcPr>
            <w:tcW w:w="3487" w:type="dxa"/>
            <w:vMerge w:val="restart"/>
            <w:shd w:val="clear" w:color="auto" w:fill="auto"/>
          </w:tcPr>
          <w:p w14:paraId="5F8A241F" w14:textId="77777777" w:rsidR="00EE36DA" w:rsidRPr="000271AB" w:rsidRDefault="00D57478" w:rsidP="000271AB">
            <w:pPr>
              <w:pStyle w:val="Cell"/>
              <w:rPr>
                <w:rFonts w:ascii="Gadugi" w:hAnsi="Gadugi"/>
              </w:rPr>
            </w:pPr>
            <w:r w:rsidRPr="000271AB">
              <w:rPr>
                <w:rFonts w:ascii="Gadugi" w:hAnsi="Gadugi"/>
              </w:rPr>
              <w:t>In the scope of International Incubation Center and Accelerator Support Program was provided to 4 enterprises.</w:t>
            </w:r>
            <w:r w:rsidR="00764D37" w:rsidRPr="000271AB">
              <w:rPr>
                <w:rFonts w:ascii="Gadugi" w:hAnsi="Gadugi"/>
              </w:rPr>
              <w:t>374</w:t>
            </w:r>
            <w:r w:rsidR="00AD4C0B" w:rsidRPr="000271AB">
              <w:rPr>
                <w:rFonts w:ascii="Gadugi" w:hAnsi="Gadugi"/>
              </w:rPr>
              <w:t>*</w:t>
            </w:r>
          </w:p>
        </w:tc>
      </w:tr>
      <w:tr w:rsidR="002F158D" w:rsidRPr="000271AB" w14:paraId="4DB15653" w14:textId="77777777" w:rsidTr="00AD4C0B">
        <w:tc>
          <w:tcPr>
            <w:tcW w:w="1636" w:type="dxa"/>
            <w:vMerge/>
            <w:shd w:val="clear" w:color="auto" w:fill="auto"/>
          </w:tcPr>
          <w:p w14:paraId="65A93A1B" w14:textId="77777777" w:rsidR="00EE36DA" w:rsidRPr="000271AB" w:rsidRDefault="00EE36DA" w:rsidP="00EE36DA">
            <w:pPr>
              <w:jc w:val="both"/>
              <w:rPr>
                <w:rFonts w:ascii="Gadugi" w:hAnsi="Gadugi"/>
              </w:rPr>
            </w:pPr>
          </w:p>
        </w:tc>
        <w:tc>
          <w:tcPr>
            <w:tcW w:w="5561" w:type="dxa"/>
            <w:shd w:val="clear" w:color="auto" w:fill="auto"/>
            <w:vAlign w:val="bottom"/>
          </w:tcPr>
          <w:p w14:paraId="282710E6" w14:textId="6AF8AA3E" w:rsidR="00EE36DA" w:rsidRPr="000271AB" w:rsidRDefault="00EE36DA" w:rsidP="00EE36DA">
            <w:pPr>
              <w:jc w:val="both"/>
              <w:rPr>
                <w:rFonts w:ascii="Gadugi" w:hAnsi="Gadugi"/>
              </w:rPr>
            </w:pPr>
            <w:r w:rsidRPr="000271AB">
              <w:rPr>
                <w:rFonts w:ascii="Gadugi" w:hAnsi="Gadugi"/>
              </w:rPr>
              <w:t>Accelerators</w:t>
            </w:r>
          </w:p>
        </w:tc>
        <w:tc>
          <w:tcPr>
            <w:tcW w:w="3487" w:type="dxa"/>
            <w:shd w:val="clear" w:color="auto" w:fill="auto"/>
          </w:tcPr>
          <w:p w14:paraId="7DC02164" w14:textId="77777777" w:rsidR="00EE36DA" w:rsidRPr="000271AB" w:rsidRDefault="00AD4C0B" w:rsidP="000271AB">
            <w:pPr>
              <w:pStyle w:val="Cell"/>
              <w:rPr>
                <w:rFonts w:ascii="Gadugi" w:hAnsi="Gadugi"/>
              </w:rPr>
            </w:pPr>
            <w:r w:rsidRPr="000271AB">
              <w:rPr>
                <w:rFonts w:ascii="Gadugi" w:hAnsi="Gadugi"/>
              </w:rPr>
              <w:t>Yes</w:t>
            </w:r>
          </w:p>
        </w:tc>
        <w:tc>
          <w:tcPr>
            <w:tcW w:w="3487" w:type="dxa"/>
            <w:vMerge/>
            <w:shd w:val="clear" w:color="auto" w:fill="auto"/>
          </w:tcPr>
          <w:p w14:paraId="4ECDF15D" w14:textId="77777777" w:rsidR="00EE36DA" w:rsidRPr="000271AB" w:rsidRDefault="00EE36DA" w:rsidP="000271AB">
            <w:pPr>
              <w:pStyle w:val="Cell"/>
              <w:rPr>
                <w:rFonts w:ascii="Gadugi" w:hAnsi="Gadugi"/>
              </w:rPr>
            </w:pPr>
          </w:p>
        </w:tc>
      </w:tr>
      <w:tr w:rsidR="002F158D" w:rsidRPr="000271AB" w14:paraId="0522CB84" w14:textId="77777777" w:rsidTr="00AD4C0B">
        <w:tc>
          <w:tcPr>
            <w:tcW w:w="1636" w:type="dxa"/>
            <w:vMerge/>
            <w:shd w:val="clear" w:color="auto" w:fill="auto"/>
          </w:tcPr>
          <w:p w14:paraId="6F17D4E6" w14:textId="77777777" w:rsidR="00EE36DA" w:rsidRPr="000271AB" w:rsidRDefault="00EE36DA" w:rsidP="00EE36DA">
            <w:pPr>
              <w:jc w:val="both"/>
              <w:rPr>
                <w:rFonts w:ascii="Gadugi" w:hAnsi="Gadugi"/>
              </w:rPr>
            </w:pPr>
          </w:p>
        </w:tc>
        <w:tc>
          <w:tcPr>
            <w:tcW w:w="5561" w:type="dxa"/>
            <w:shd w:val="clear" w:color="auto" w:fill="auto"/>
            <w:vAlign w:val="bottom"/>
          </w:tcPr>
          <w:p w14:paraId="004F6535" w14:textId="60A7FBA4" w:rsidR="00EE36DA" w:rsidRPr="000271AB" w:rsidRDefault="00EE36DA" w:rsidP="00EE36DA">
            <w:pPr>
              <w:jc w:val="both"/>
              <w:rPr>
                <w:rFonts w:ascii="Gadugi" w:hAnsi="Gadugi"/>
              </w:rPr>
            </w:pPr>
            <w:r w:rsidRPr="000271AB">
              <w:rPr>
                <w:rFonts w:ascii="Gadugi" w:hAnsi="Gadugi"/>
              </w:rPr>
              <w:t>Science parks</w:t>
            </w:r>
          </w:p>
        </w:tc>
        <w:tc>
          <w:tcPr>
            <w:tcW w:w="3487" w:type="dxa"/>
            <w:shd w:val="clear" w:color="auto" w:fill="auto"/>
          </w:tcPr>
          <w:p w14:paraId="00EA5A3B"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399430D9" w14:textId="77777777" w:rsidR="00EE36DA" w:rsidRPr="000271AB" w:rsidRDefault="00EE36DA" w:rsidP="000271AB">
            <w:pPr>
              <w:pStyle w:val="Cell"/>
              <w:rPr>
                <w:rFonts w:ascii="Gadugi" w:hAnsi="Gadugi"/>
              </w:rPr>
            </w:pPr>
          </w:p>
        </w:tc>
      </w:tr>
      <w:tr w:rsidR="002F158D" w:rsidRPr="000271AB" w14:paraId="3DF6490C" w14:textId="77777777" w:rsidTr="00AD4C0B">
        <w:tc>
          <w:tcPr>
            <w:tcW w:w="1636" w:type="dxa"/>
            <w:vMerge/>
            <w:shd w:val="clear" w:color="auto" w:fill="auto"/>
          </w:tcPr>
          <w:p w14:paraId="22E6351C" w14:textId="77777777" w:rsidR="00EE36DA" w:rsidRPr="000271AB" w:rsidRDefault="00EE36DA" w:rsidP="001E77BE">
            <w:pPr>
              <w:jc w:val="both"/>
              <w:rPr>
                <w:rFonts w:ascii="Gadugi" w:hAnsi="Gadugi"/>
              </w:rPr>
            </w:pPr>
          </w:p>
        </w:tc>
        <w:tc>
          <w:tcPr>
            <w:tcW w:w="5561" w:type="dxa"/>
            <w:shd w:val="clear" w:color="auto" w:fill="auto"/>
          </w:tcPr>
          <w:p w14:paraId="749048D0" w14:textId="2E4195E7" w:rsidR="00EE36DA" w:rsidRPr="000271AB" w:rsidRDefault="00EE36DA" w:rsidP="001E77BE">
            <w:pPr>
              <w:jc w:val="both"/>
              <w:rPr>
                <w:rFonts w:ascii="Gadugi" w:hAnsi="Gadugi"/>
              </w:rPr>
            </w:pPr>
            <w:r w:rsidRPr="000271AB">
              <w:rPr>
                <w:rFonts w:ascii="Gadugi" w:hAnsi="Gadugi"/>
              </w:rPr>
              <w:t>Other</w:t>
            </w:r>
          </w:p>
        </w:tc>
        <w:tc>
          <w:tcPr>
            <w:tcW w:w="3487" w:type="dxa"/>
            <w:shd w:val="clear" w:color="auto" w:fill="auto"/>
          </w:tcPr>
          <w:p w14:paraId="5E464501" w14:textId="77777777" w:rsidR="00EE36DA" w:rsidRPr="000271AB" w:rsidRDefault="00AD4C0B" w:rsidP="000271AB">
            <w:pPr>
              <w:pStyle w:val="Cell"/>
              <w:rPr>
                <w:rFonts w:ascii="Gadugi" w:hAnsi="Gadugi"/>
              </w:rPr>
            </w:pPr>
            <w:r w:rsidRPr="000271AB">
              <w:rPr>
                <w:rFonts w:ascii="Gadugi" w:hAnsi="Gadugi"/>
              </w:rPr>
              <w:t>Yes</w:t>
            </w:r>
          </w:p>
        </w:tc>
        <w:tc>
          <w:tcPr>
            <w:tcW w:w="3487" w:type="dxa"/>
            <w:shd w:val="clear" w:color="auto" w:fill="auto"/>
          </w:tcPr>
          <w:p w14:paraId="48D21180" w14:textId="77777777" w:rsidR="00EE36DA" w:rsidRPr="000271AB" w:rsidRDefault="00330562" w:rsidP="000271AB">
            <w:pPr>
              <w:pStyle w:val="Cell"/>
              <w:rPr>
                <w:rFonts w:ascii="Gadugi" w:hAnsi="Gadugi"/>
              </w:rPr>
            </w:pPr>
            <w:r w:rsidRPr="000271AB">
              <w:rPr>
                <w:rFonts w:ascii="Gadugi" w:hAnsi="Gadugi"/>
              </w:rPr>
              <w:t>27</w:t>
            </w:r>
          </w:p>
        </w:tc>
      </w:tr>
      <w:tr w:rsidR="002F158D" w14:paraId="41244C43" w14:textId="77777777" w:rsidTr="00AD4C0B">
        <w:tc>
          <w:tcPr>
            <w:tcW w:w="1636" w:type="dxa"/>
            <w:shd w:val="clear" w:color="auto" w:fill="F2F2F2" w:themeFill="background1" w:themeFillShade="F2"/>
          </w:tcPr>
          <w:p w14:paraId="577E7878" w14:textId="339645AD" w:rsidR="00EE36DA" w:rsidRPr="000271AB" w:rsidRDefault="00EE36DA" w:rsidP="001E77BE">
            <w:pPr>
              <w:jc w:val="both"/>
              <w:rPr>
                <w:rFonts w:ascii="Gadugi" w:hAnsi="Gadugi"/>
                <w:b/>
              </w:rPr>
            </w:pPr>
            <w:r w:rsidRPr="000271AB">
              <w:rPr>
                <w:rFonts w:ascii="Gadugi" w:hAnsi="Gadugi"/>
                <w:b/>
              </w:rPr>
              <w:t>TOTAL</w:t>
            </w:r>
          </w:p>
        </w:tc>
        <w:tc>
          <w:tcPr>
            <w:tcW w:w="5561" w:type="dxa"/>
            <w:shd w:val="clear" w:color="auto" w:fill="F2F2F2" w:themeFill="background1" w:themeFillShade="F2"/>
          </w:tcPr>
          <w:p w14:paraId="29E07560" w14:textId="77777777" w:rsidR="00EE36DA" w:rsidRPr="000271AB" w:rsidRDefault="00EE36DA" w:rsidP="001E77BE">
            <w:pPr>
              <w:jc w:val="both"/>
              <w:rPr>
                <w:rFonts w:ascii="Gadugi" w:hAnsi="Gadugi"/>
                <w:b/>
              </w:rPr>
            </w:pPr>
          </w:p>
        </w:tc>
        <w:tc>
          <w:tcPr>
            <w:tcW w:w="3487" w:type="dxa"/>
            <w:shd w:val="clear" w:color="auto" w:fill="F2F2F2" w:themeFill="background1" w:themeFillShade="F2"/>
          </w:tcPr>
          <w:p w14:paraId="2303BF4A" w14:textId="77777777" w:rsidR="00EE36DA" w:rsidRPr="000271AB" w:rsidRDefault="00EE36DA" w:rsidP="000271AB">
            <w:pPr>
              <w:pStyle w:val="Cell"/>
              <w:rPr>
                <w:rFonts w:ascii="Gadugi" w:hAnsi="Gadugi"/>
              </w:rPr>
            </w:pPr>
          </w:p>
        </w:tc>
        <w:tc>
          <w:tcPr>
            <w:tcW w:w="3487" w:type="dxa"/>
            <w:shd w:val="clear" w:color="auto" w:fill="F2F2F2" w:themeFill="background1" w:themeFillShade="F2"/>
          </w:tcPr>
          <w:p w14:paraId="61CE446F" w14:textId="4E78D619" w:rsidR="00EE36DA" w:rsidRPr="000271AB" w:rsidRDefault="00EE36DA" w:rsidP="000271AB">
            <w:pPr>
              <w:pStyle w:val="Cell"/>
              <w:rPr>
                <w:rFonts w:ascii="Gadugi" w:hAnsi="Gadugi"/>
              </w:rPr>
            </w:pPr>
          </w:p>
        </w:tc>
      </w:tr>
    </w:tbl>
    <w:p w14:paraId="4860073C" w14:textId="77777777" w:rsidR="00AD4C0B" w:rsidRDefault="00AD4C0B" w:rsidP="001E77BE">
      <w:pPr>
        <w:jc w:val="both"/>
        <w:rPr>
          <w:del w:id="345" w:author="Esra Avşar" w:date="2021-10-12T11:48:00Z"/>
          <w:rFonts w:ascii="Gadugi" w:hAnsi="Gadugi"/>
        </w:rPr>
      </w:pPr>
    </w:p>
    <w:p w14:paraId="50EAD2F4" w14:textId="77777777" w:rsidR="00764D37" w:rsidRDefault="00764D37" w:rsidP="001E77BE">
      <w:pPr>
        <w:jc w:val="both"/>
        <w:rPr>
          <w:del w:id="346" w:author="Esra Avşar" w:date="2021-10-12T11:48:00Z"/>
          <w:rFonts w:ascii="Gadugi" w:hAnsi="Gadugi"/>
        </w:rPr>
      </w:pPr>
    </w:p>
    <w:p w14:paraId="6F97908B" w14:textId="77777777" w:rsidR="007F756C" w:rsidRPr="002F158D" w:rsidRDefault="00AD4C0B" w:rsidP="001E77BE">
      <w:pPr>
        <w:jc w:val="both"/>
        <w:rPr>
          <w:rFonts w:ascii="Arial" w:hAnsi="Arial"/>
        </w:rPr>
      </w:pPr>
      <w:r>
        <w:rPr>
          <w:rFonts w:ascii="Gadugi" w:hAnsi="Gadugi"/>
        </w:rPr>
        <w:t xml:space="preserve">*This data is provided in light of the </w:t>
      </w:r>
      <w:r w:rsidR="00764D37">
        <w:rPr>
          <w:rFonts w:ascii="Gadugi" w:hAnsi="Gadugi"/>
        </w:rPr>
        <w:t xml:space="preserve">data derived from the closing reports of the </w:t>
      </w:r>
      <w:r>
        <w:rPr>
          <w:rFonts w:ascii="Gadugi" w:hAnsi="Gadugi"/>
        </w:rPr>
        <w:t xml:space="preserve">call for </w:t>
      </w:r>
      <w:r w:rsidRPr="00CC798A">
        <w:rPr>
          <w:rFonts w:ascii="Gadugi" w:hAnsi="Gadugi" w:cs="Times New Roman"/>
          <w:bCs/>
        </w:rPr>
        <w:t xml:space="preserve">“Entrepreneurship Financial Support </w:t>
      </w:r>
      <w:r w:rsidR="00466F74">
        <w:rPr>
          <w:rFonts w:ascii="Gadugi" w:hAnsi="Gadugi" w:cs="Times New Roman"/>
          <w:bCs/>
        </w:rPr>
        <w:t>Program</w:t>
      </w:r>
      <w:r w:rsidRPr="00CC798A">
        <w:rPr>
          <w:rFonts w:ascii="Gadugi" w:hAnsi="Gadugi" w:cs="Times New Roman"/>
          <w:bCs/>
        </w:rPr>
        <w:t>”</w:t>
      </w:r>
      <w:r>
        <w:rPr>
          <w:rFonts w:ascii="Gadugi" w:hAnsi="Gadugi" w:cs="Times New Roman"/>
          <w:bCs/>
        </w:rPr>
        <w:t xml:space="preserve"> 2021. As the program is not officially c</w:t>
      </w:r>
      <w:r w:rsidR="00764D37">
        <w:rPr>
          <w:rFonts w:ascii="Gadugi" w:hAnsi="Gadugi" w:cs="Times New Roman"/>
          <w:bCs/>
        </w:rPr>
        <w:t xml:space="preserve">losed </w:t>
      </w:r>
      <w:r w:rsidR="001C2882">
        <w:rPr>
          <w:rFonts w:ascii="Gadugi" w:hAnsi="Gadugi" w:cs="Times New Roman"/>
          <w:bCs/>
        </w:rPr>
        <w:t>with</w:t>
      </w:r>
      <w:r w:rsidR="00764D37">
        <w:rPr>
          <w:rFonts w:ascii="Gadugi" w:hAnsi="Gadugi" w:cs="Times New Roman"/>
          <w:bCs/>
        </w:rPr>
        <w:t xml:space="preserve">in the date of the survey, </w:t>
      </w:r>
      <w:r>
        <w:rPr>
          <w:rFonts w:ascii="Gadugi" w:hAnsi="Gadugi" w:cs="Times New Roman"/>
          <w:bCs/>
        </w:rPr>
        <w:t xml:space="preserve">the given details can not be categorized. </w:t>
      </w:r>
      <w:r w:rsidR="001C2882">
        <w:rPr>
          <w:rFonts w:ascii="Gadugi" w:hAnsi="Gadugi" w:cs="Times New Roman"/>
          <w:bCs/>
        </w:rPr>
        <w:t>So t</w:t>
      </w:r>
      <w:r>
        <w:rPr>
          <w:rFonts w:ascii="Gadugi" w:hAnsi="Gadugi" w:cs="Times New Roman"/>
          <w:bCs/>
        </w:rPr>
        <w:t xml:space="preserve">he number shared for each title corresponds to </w:t>
      </w:r>
      <w:r w:rsidRPr="00764D37">
        <w:rPr>
          <w:rFonts w:ascii="Gadugi" w:hAnsi="Gadugi" w:cs="Times New Roman"/>
          <w:b/>
          <w:bCs/>
        </w:rPr>
        <w:t>the title</w:t>
      </w:r>
      <w:r w:rsidR="00764D37" w:rsidRPr="00764D37">
        <w:rPr>
          <w:rFonts w:ascii="Gadugi" w:hAnsi="Gadugi" w:cs="Times New Roman"/>
          <w:b/>
          <w:bCs/>
        </w:rPr>
        <w:t xml:space="preserve"> on the whole</w:t>
      </w:r>
      <w:r w:rsidRPr="00764D37">
        <w:rPr>
          <w:rFonts w:ascii="Gadugi" w:hAnsi="Gadugi" w:cs="Times New Roman"/>
          <w:b/>
          <w:bCs/>
        </w:rPr>
        <w:t xml:space="preserve"> independent of the subtitles.</w:t>
      </w:r>
    </w:p>
    <w:tbl>
      <w:tblPr>
        <w:tblW w:w="54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97"/>
        <w:gridCol w:w="11816"/>
      </w:tblGrid>
      <w:tr w:rsidR="002F158D" w:rsidRPr="00C23567" w14:paraId="36B6D886" w14:textId="77777777" w:rsidTr="00D35819">
        <w:trPr>
          <w:trHeight w:val="272"/>
        </w:trPr>
        <w:tc>
          <w:tcPr>
            <w:tcW w:w="1167" w:type="pct"/>
            <w:shd w:val="clear" w:color="auto" w:fill="ACCCBB"/>
          </w:tcPr>
          <w:p w14:paraId="522B49AF" w14:textId="77777777" w:rsidR="001401E1" w:rsidRPr="00C23567" w:rsidRDefault="001401E1" w:rsidP="00667ED6">
            <w:pPr>
              <w:pStyle w:val="ColumnsHeading"/>
              <w:jc w:val="left"/>
              <w:rPr>
                <w:rFonts w:ascii="Gadugi" w:hAnsi="Gadugi"/>
                <w:b/>
                <w:sz w:val="20"/>
              </w:rPr>
            </w:pPr>
            <w:r w:rsidRPr="00C23567">
              <w:rPr>
                <w:rFonts w:ascii="Gadugi" w:hAnsi="Gadugi"/>
                <w:b/>
                <w:sz w:val="20"/>
              </w:rPr>
              <w:t>Question</w:t>
            </w:r>
          </w:p>
        </w:tc>
        <w:tc>
          <w:tcPr>
            <w:tcW w:w="3833" w:type="pct"/>
            <w:shd w:val="clear" w:color="auto" w:fill="ACCCBB"/>
          </w:tcPr>
          <w:p w14:paraId="61B6A3CD" w14:textId="77777777" w:rsidR="001401E1" w:rsidRPr="00C23567" w:rsidRDefault="001401E1" w:rsidP="00667ED6">
            <w:pPr>
              <w:pStyle w:val="ColumnsHeading"/>
              <w:jc w:val="left"/>
              <w:rPr>
                <w:rFonts w:ascii="Gadugi" w:hAnsi="Gadugi"/>
                <w:b/>
                <w:sz w:val="20"/>
              </w:rPr>
            </w:pPr>
            <w:r w:rsidRPr="00C23567">
              <w:rPr>
                <w:rFonts w:ascii="Gadugi" w:hAnsi="Gadugi"/>
                <w:b/>
                <w:sz w:val="20"/>
              </w:rPr>
              <w:t>Response</w:t>
            </w:r>
          </w:p>
        </w:tc>
      </w:tr>
      <w:tr w:rsidR="002F158D" w:rsidRPr="00C23567" w14:paraId="6A18A0FD" w14:textId="77777777" w:rsidTr="00D35819">
        <w:trPr>
          <w:trHeight w:val="802"/>
        </w:trPr>
        <w:tc>
          <w:tcPr>
            <w:tcW w:w="1167" w:type="pct"/>
            <w:shd w:val="clear" w:color="auto" w:fill="F2F2F2" w:themeFill="background1" w:themeFillShade="F2"/>
            <w:vAlign w:val="center"/>
          </w:tcPr>
          <w:p w14:paraId="1F9D597C" w14:textId="77777777" w:rsidR="001401E1" w:rsidRPr="00C23567" w:rsidRDefault="001401E1" w:rsidP="00667ED6">
            <w:pPr>
              <w:pStyle w:val="RowsHeading"/>
              <w:rPr>
                <w:rFonts w:ascii="Gadugi" w:hAnsi="Gadugi"/>
                <w:sz w:val="20"/>
              </w:rPr>
            </w:pPr>
            <w:r w:rsidRPr="00C23567">
              <w:rPr>
                <w:rFonts w:ascii="Gadugi" w:hAnsi="Gadugi"/>
                <w:sz w:val="20"/>
              </w:rPr>
              <w:t xml:space="preserve">Self-assessed level </w:t>
            </w:r>
          </w:p>
          <w:p w14:paraId="727EA47D" w14:textId="77777777" w:rsidR="001401E1" w:rsidRPr="00C23567" w:rsidRDefault="001401E1" w:rsidP="00667ED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33" w:type="pct"/>
            <w:shd w:val="clear" w:color="auto" w:fill="auto"/>
          </w:tcPr>
          <w:p w14:paraId="7F794352" w14:textId="2EA542E5" w:rsidR="001401E1" w:rsidRPr="00C23567" w:rsidRDefault="000271AB" w:rsidP="00667ED6">
            <w:pPr>
              <w:pStyle w:val="Cell"/>
              <w:rPr>
                <w:rFonts w:ascii="Gadugi" w:hAnsi="Gadugi"/>
                <w:sz w:val="20"/>
              </w:rPr>
            </w:pPr>
            <w:r>
              <w:rPr>
                <w:rFonts w:ascii="Gadugi" w:hAnsi="Gadugi"/>
                <w:sz w:val="20"/>
              </w:rPr>
              <w:t>4,5</w:t>
            </w:r>
          </w:p>
        </w:tc>
      </w:tr>
      <w:tr w:rsidR="002F158D" w:rsidRPr="00C23567" w14:paraId="668A73B2" w14:textId="77777777" w:rsidTr="00D35819">
        <w:trPr>
          <w:trHeight w:val="4300"/>
        </w:trPr>
        <w:tc>
          <w:tcPr>
            <w:tcW w:w="1167" w:type="pct"/>
            <w:shd w:val="clear" w:color="auto" w:fill="F2F2F2" w:themeFill="background1" w:themeFillShade="F2"/>
            <w:vAlign w:val="center"/>
          </w:tcPr>
          <w:p w14:paraId="4DE50205" w14:textId="77777777" w:rsidR="001401E1" w:rsidRPr="00C23567" w:rsidRDefault="001401E1" w:rsidP="00667ED6">
            <w:pPr>
              <w:pStyle w:val="RowsHeading"/>
              <w:rPr>
                <w:rFonts w:ascii="Gadugi" w:hAnsi="Gadugi"/>
                <w:sz w:val="20"/>
              </w:rPr>
            </w:pPr>
            <w:r w:rsidRPr="00C23567">
              <w:rPr>
                <w:rFonts w:ascii="Gadugi" w:hAnsi="Gadugi"/>
                <w:sz w:val="20"/>
              </w:rPr>
              <w:lastRenderedPageBreak/>
              <w:t>Brief justification</w:t>
            </w:r>
          </w:p>
        </w:tc>
        <w:tc>
          <w:tcPr>
            <w:tcW w:w="3833" w:type="pct"/>
            <w:shd w:val="clear" w:color="auto" w:fill="auto"/>
          </w:tcPr>
          <w:p w14:paraId="6ABF4B03" w14:textId="77777777" w:rsidR="001401E1" w:rsidRPr="00C23567" w:rsidRDefault="001401E1" w:rsidP="00667ED6">
            <w:pPr>
              <w:pStyle w:val="Cell"/>
              <w:rPr>
                <w:rFonts w:ascii="Gadugi" w:hAnsi="Gadugi"/>
                <w:sz w:val="20"/>
              </w:rPr>
            </w:pPr>
          </w:p>
          <w:p w14:paraId="47AD9C0A" w14:textId="577632B3" w:rsidR="001401E1" w:rsidRPr="00C23567" w:rsidRDefault="001F3624" w:rsidP="00667ED6">
            <w:pPr>
              <w:pStyle w:val="Cell"/>
              <w:rPr>
                <w:rFonts w:ascii="Gadugi" w:hAnsi="Gadugi"/>
                <w:sz w:val="20"/>
              </w:rPr>
            </w:pPr>
            <w:r w:rsidRPr="001F3624">
              <w:rPr>
                <w:rFonts w:ascii="Gadugi" w:hAnsi="Gadugi"/>
                <w:sz w:val="20"/>
              </w:rPr>
              <w:t>The studies carried out by KOSGEB for the needs of SMEs and the analyses and activities of NGOs on this issue show that the practices put into practice in our country on the subject of BSS are quite sufficient.</w:t>
            </w:r>
          </w:p>
          <w:p w14:paraId="036F793B" w14:textId="77777777" w:rsidR="001401E1" w:rsidRPr="00C23567" w:rsidRDefault="001401E1" w:rsidP="00667ED6">
            <w:pPr>
              <w:pStyle w:val="Cell"/>
              <w:rPr>
                <w:rFonts w:ascii="Gadugi" w:hAnsi="Gadugi"/>
                <w:sz w:val="20"/>
              </w:rPr>
            </w:pPr>
          </w:p>
        </w:tc>
      </w:tr>
      <w:tr w:rsidR="002F158D" w:rsidRPr="00C23567" w14:paraId="4A43B21A" w14:textId="77777777" w:rsidTr="00D35819">
        <w:trPr>
          <w:trHeight w:val="560"/>
        </w:trPr>
        <w:tc>
          <w:tcPr>
            <w:tcW w:w="1167" w:type="pct"/>
            <w:shd w:val="clear" w:color="auto" w:fill="F2F2F2" w:themeFill="background1" w:themeFillShade="F2"/>
            <w:vAlign w:val="center"/>
          </w:tcPr>
          <w:p w14:paraId="68855465" w14:textId="77777777" w:rsidR="001401E1" w:rsidRPr="00C23567" w:rsidRDefault="001401E1" w:rsidP="00667ED6">
            <w:pPr>
              <w:pStyle w:val="RowsHeading"/>
              <w:rPr>
                <w:rFonts w:ascii="Gadugi" w:hAnsi="Gadugi"/>
                <w:sz w:val="20"/>
              </w:rPr>
            </w:pPr>
            <w:r w:rsidRPr="00C23567">
              <w:rPr>
                <w:rFonts w:ascii="Gadugi" w:hAnsi="Gadugi"/>
                <w:sz w:val="20"/>
              </w:rPr>
              <w:t>Assessor name and institution</w:t>
            </w:r>
          </w:p>
        </w:tc>
        <w:tc>
          <w:tcPr>
            <w:tcW w:w="3833" w:type="pct"/>
            <w:shd w:val="clear" w:color="auto" w:fill="auto"/>
          </w:tcPr>
          <w:p w14:paraId="40D370A1" w14:textId="77777777" w:rsidR="00423D54" w:rsidRPr="00423D54" w:rsidRDefault="00423D54" w:rsidP="00423D54">
            <w:pPr>
              <w:pStyle w:val="Cell"/>
              <w:rPr>
                <w:rFonts w:ascii="Gadugi" w:hAnsi="Gadugi"/>
                <w:sz w:val="20"/>
              </w:rPr>
            </w:pPr>
            <w:r w:rsidRPr="00423D54">
              <w:rPr>
                <w:rFonts w:ascii="Gadugi" w:hAnsi="Gadugi"/>
                <w:sz w:val="20"/>
              </w:rPr>
              <w:t>N. Pınar I</w:t>
            </w:r>
            <w:r w:rsidRPr="00423D54">
              <w:rPr>
                <w:rFonts w:ascii="Calibri" w:hAnsi="Calibri" w:cs="Calibri"/>
                <w:sz w:val="20"/>
              </w:rPr>
              <w:t>ş</w:t>
            </w:r>
            <w:r w:rsidRPr="00423D54">
              <w:rPr>
                <w:rFonts w:ascii="Gadugi" w:hAnsi="Gadugi" w:cs="Gadugi"/>
                <w:sz w:val="20"/>
              </w:rPr>
              <w:t>ı</w:t>
            </w:r>
            <w:r w:rsidRPr="00423D54">
              <w:rPr>
                <w:rFonts w:ascii="Gadugi" w:hAnsi="Gadugi"/>
                <w:sz w:val="20"/>
              </w:rPr>
              <w:t>n</w:t>
            </w:r>
          </w:p>
          <w:p w14:paraId="0A94AA2E" w14:textId="77777777" w:rsidR="00423D54" w:rsidRPr="00423D54" w:rsidRDefault="00423D54" w:rsidP="00423D54">
            <w:pPr>
              <w:pStyle w:val="Cell"/>
              <w:rPr>
                <w:rFonts w:ascii="Gadugi" w:hAnsi="Gadugi"/>
                <w:sz w:val="20"/>
              </w:rPr>
            </w:pPr>
            <w:r w:rsidRPr="00423D54">
              <w:rPr>
                <w:rFonts w:ascii="Gadugi" w:hAnsi="Gadugi"/>
                <w:sz w:val="20"/>
              </w:rPr>
              <w:t>Director of EU Coordination Unit</w:t>
            </w:r>
          </w:p>
          <w:p w14:paraId="04516A73" w14:textId="77777777" w:rsidR="00423D54" w:rsidRPr="00423D54" w:rsidRDefault="00423D54" w:rsidP="00423D54">
            <w:pPr>
              <w:pStyle w:val="Cell"/>
              <w:rPr>
                <w:rFonts w:ascii="Gadugi" w:hAnsi="Gadugi"/>
                <w:sz w:val="20"/>
              </w:rPr>
            </w:pPr>
            <w:r w:rsidRPr="00423D54">
              <w:rPr>
                <w:rFonts w:ascii="Gadugi" w:hAnsi="Gadugi"/>
                <w:sz w:val="20"/>
              </w:rPr>
              <w:t>KOSGEB</w:t>
            </w:r>
          </w:p>
          <w:p w14:paraId="426D790C" w14:textId="77777777" w:rsidR="00423D54" w:rsidRPr="00423D54" w:rsidRDefault="00423D54" w:rsidP="00423D54">
            <w:pPr>
              <w:pStyle w:val="Cell"/>
              <w:rPr>
                <w:rFonts w:ascii="Gadugi" w:hAnsi="Gadugi"/>
                <w:sz w:val="20"/>
              </w:rPr>
            </w:pPr>
          </w:p>
          <w:p w14:paraId="7CC98ED5" w14:textId="77777777" w:rsidR="00423D54" w:rsidRPr="00CA6A3B" w:rsidRDefault="00423D54" w:rsidP="00423D54">
            <w:pPr>
              <w:pStyle w:val="Cell"/>
              <w:rPr>
                <w:rFonts w:ascii="Gadugi" w:hAnsi="Gadugi"/>
                <w:sz w:val="20"/>
                <w:lang w:val="fr-FR"/>
              </w:rPr>
            </w:pPr>
            <w:r w:rsidRPr="00CA6A3B">
              <w:rPr>
                <w:rFonts w:ascii="Gadugi" w:hAnsi="Gadugi"/>
                <w:sz w:val="20"/>
                <w:lang w:val="fr-FR"/>
              </w:rPr>
              <w:t>Beyza Kuri</w:t>
            </w:r>
            <w:r w:rsidRPr="00CA6A3B">
              <w:rPr>
                <w:rFonts w:ascii="Calibri" w:hAnsi="Calibri" w:cs="Calibri"/>
                <w:sz w:val="20"/>
                <w:lang w:val="fr-FR"/>
              </w:rPr>
              <w:t>ş</w:t>
            </w:r>
          </w:p>
          <w:p w14:paraId="5B797A89" w14:textId="77777777" w:rsidR="00423D54" w:rsidRPr="00E70BF7" w:rsidRDefault="00423D54" w:rsidP="00423D54">
            <w:pPr>
              <w:pStyle w:val="Cell"/>
              <w:rPr>
                <w:rFonts w:ascii="Gadugi" w:hAnsi="Gadugi"/>
                <w:sz w:val="20"/>
                <w:lang w:val="fr-FR"/>
              </w:rPr>
            </w:pPr>
            <w:r w:rsidRPr="00E70BF7">
              <w:rPr>
                <w:rFonts w:ascii="Gadugi" w:hAnsi="Gadugi"/>
                <w:sz w:val="20"/>
                <w:lang w:val="fr-FR"/>
              </w:rPr>
              <w:t>SME Expert</w:t>
            </w:r>
          </w:p>
          <w:p w14:paraId="5E5ECF08" w14:textId="2B64E5E3" w:rsidR="00423D54" w:rsidRPr="00E70BF7" w:rsidRDefault="00423D54" w:rsidP="00423D54">
            <w:pPr>
              <w:pStyle w:val="Cell"/>
              <w:rPr>
                <w:rFonts w:ascii="Gadugi" w:hAnsi="Gadugi"/>
                <w:sz w:val="20"/>
                <w:lang w:val="fr-FR"/>
              </w:rPr>
            </w:pPr>
            <w:r w:rsidRPr="00E70BF7">
              <w:rPr>
                <w:rFonts w:ascii="Gadugi" w:hAnsi="Gadugi"/>
                <w:sz w:val="20"/>
                <w:lang w:val="fr-FR"/>
              </w:rPr>
              <w:t xml:space="preserve">EU </w:t>
            </w:r>
            <w:del w:id="347" w:author="Abdullah Aktepe" w:date="2021-10-25T14:49:00Z">
              <w:r w:rsidRPr="00E70BF7" w:rsidDel="00FD2ECC">
                <w:rPr>
                  <w:rFonts w:ascii="Gadugi" w:hAnsi="Gadugi"/>
                  <w:sz w:val="20"/>
                  <w:lang w:val="fr-FR"/>
                </w:rPr>
                <w:delText xml:space="preserve">Corodination </w:delText>
              </w:r>
            </w:del>
            <w:ins w:id="348" w:author="Abdullah Aktepe" w:date="2021-10-25T14:49:00Z">
              <w:r w:rsidR="00FD2ECC" w:rsidRPr="00E70BF7">
                <w:rPr>
                  <w:rFonts w:ascii="Gadugi" w:hAnsi="Gadugi"/>
                  <w:sz w:val="20"/>
                  <w:lang w:val="fr-FR"/>
                </w:rPr>
                <w:t>Co</w:t>
              </w:r>
              <w:r w:rsidR="00FD2ECC">
                <w:rPr>
                  <w:rFonts w:ascii="Gadugi" w:hAnsi="Gadugi"/>
                  <w:sz w:val="20"/>
                  <w:lang w:val="fr-FR"/>
                </w:rPr>
                <w:t>or</w:t>
              </w:r>
              <w:r w:rsidR="00FD2ECC" w:rsidRPr="00E70BF7">
                <w:rPr>
                  <w:rFonts w:ascii="Gadugi" w:hAnsi="Gadugi"/>
                  <w:sz w:val="20"/>
                  <w:lang w:val="fr-FR"/>
                </w:rPr>
                <w:t xml:space="preserve">dination </w:t>
              </w:r>
            </w:ins>
            <w:r w:rsidRPr="00E70BF7">
              <w:rPr>
                <w:rFonts w:ascii="Gadugi" w:hAnsi="Gadugi"/>
                <w:sz w:val="20"/>
                <w:lang w:val="fr-FR"/>
              </w:rPr>
              <w:t xml:space="preserve">Directorate </w:t>
            </w:r>
          </w:p>
          <w:p w14:paraId="76394A02" w14:textId="77777777" w:rsidR="00423D54" w:rsidRDefault="00423D54" w:rsidP="00423D54">
            <w:pPr>
              <w:pStyle w:val="Cell"/>
              <w:rPr>
                <w:rFonts w:ascii="Gadugi" w:hAnsi="Gadugi"/>
                <w:sz w:val="20"/>
                <w:lang w:val="fr-FR"/>
              </w:rPr>
            </w:pPr>
            <w:r w:rsidRPr="00E70BF7">
              <w:rPr>
                <w:rFonts w:ascii="Gadugi" w:hAnsi="Gadugi"/>
                <w:sz w:val="20"/>
                <w:lang w:val="fr-FR"/>
              </w:rPr>
              <w:t>KOSGEB</w:t>
            </w:r>
          </w:p>
          <w:p w14:paraId="0ED92258" w14:textId="77777777" w:rsidR="00423D54" w:rsidRDefault="00423D54" w:rsidP="00423D54">
            <w:pPr>
              <w:pStyle w:val="Cell"/>
              <w:rPr>
                <w:rFonts w:ascii="Gadugi" w:hAnsi="Gadugi"/>
                <w:sz w:val="20"/>
                <w:lang w:val="fr-FR"/>
              </w:rPr>
            </w:pPr>
          </w:p>
          <w:p w14:paraId="3B0747EF" w14:textId="77777777" w:rsidR="00423D54" w:rsidRPr="00E70BF7" w:rsidRDefault="00423D54" w:rsidP="00423D54">
            <w:pPr>
              <w:pStyle w:val="Cell"/>
              <w:rPr>
                <w:rFonts w:ascii="Gadugi" w:hAnsi="Gadugi"/>
                <w:sz w:val="20"/>
                <w:lang w:val="fr-FR"/>
              </w:rPr>
            </w:pPr>
            <w:r>
              <w:rPr>
                <w:rFonts w:ascii="Gadugi" w:hAnsi="Gadugi"/>
                <w:sz w:val="20"/>
                <w:lang w:val="fr-FR"/>
              </w:rPr>
              <w:t>Abdullah Aktepe</w:t>
            </w:r>
          </w:p>
          <w:p w14:paraId="215F7DFC" w14:textId="77777777" w:rsidR="00423D54" w:rsidRPr="00E70BF7" w:rsidRDefault="00423D54" w:rsidP="00423D54">
            <w:pPr>
              <w:pStyle w:val="Cell"/>
              <w:rPr>
                <w:rFonts w:ascii="Gadugi" w:hAnsi="Gadugi"/>
                <w:sz w:val="20"/>
                <w:lang w:val="fr-FR"/>
              </w:rPr>
            </w:pPr>
            <w:r w:rsidRPr="00E70BF7">
              <w:rPr>
                <w:rFonts w:ascii="Gadugi" w:hAnsi="Gadugi"/>
                <w:sz w:val="20"/>
                <w:lang w:val="fr-FR"/>
              </w:rPr>
              <w:t>SME Expert</w:t>
            </w:r>
          </w:p>
          <w:p w14:paraId="6770DE13" w14:textId="5344CE95" w:rsidR="00423D54" w:rsidRPr="00E70BF7" w:rsidRDefault="00423D54" w:rsidP="00423D54">
            <w:pPr>
              <w:pStyle w:val="Cell"/>
              <w:rPr>
                <w:rFonts w:ascii="Gadugi" w:hAnsi="Gadugi"/>
                <w:sz w:val="20"/>
                <w:lang w:val="fr-FR"/>
              </w:rPr>
            </w:pPr>
            <w:r w:rsidRPr="00E70BF7">
              <w:rPr>
                <w:rFonts w:ascii="Gadugi" w:hAnsi="Gadugi"/>
                <w:sz w:val="20"/>
                <w:lang w:val="fr-FR"/>
              </w:rPr>
              <w:t>EU Co</w:t>
            </w:r>
            <w:ins w:id="349" w:author="Abdullah Aktepe" w:date="2021-10-25T14:49:00Z">
              <w:r w:rsidR="00FD2ECC">
                <w:rPr>
                  <w:rFonts w:ascii="Gadugi" w:hAnsi="Gadugi"/>
                  <w:sz w:val="20"/>
                  <w:lang w:val="fr-FR"/>
                </w:rPr>
                <w:t>or</w:t>
              </w:r>
            </w:ins>
            <w:del w:id="350" w:author="Abdullah Aktepe" w:date="2021-10-25T14:49:00Z">
              <w:r w:rsidRPr="00E70BF7" w:rsidDel="00FD2ECC">
                <w:rPr>
                  <w:rFonts w:ascii="Gadugi" w:hAnsi="Gadugi"/>
                  <w:sz w:val="20"/>
                  <w:lang w:val="fr-FR"/>
                </w:rPr>
                <w:delText>ro</w:delText>
              </w:r>
            </w:del>
            <w:r w:rsidRPr="00E70BF7">
              <w:rPr>
                <w:rFonts w:ascii="Gadugi" w:hAnsi="Gadugi"/>
                <w:sz w:val="20"/>
                <w:lang w:val="fr-FR"/>
              </w:rPr>
              <w:t xml:space="preserve">dination Directorate </w:t>
            </w:r>
          </w:p>
          <w:p w14:paraId="5E0393A3" w14:textId="70045B36" w:rsidR="001401E1" w:rsidRPr="00C23567" w:rsidRDefault="00423D54" w:rsidP="00423D54">
            <w:pPr>
              <w:pStyle w:val="Cell"/>
              <w:rPr>
                <w:rFonts w:ascii="Gadugi" w:hAnsi="Gadugi"/>
                <w:sz w:val="20"/>
              </w:rPr>
            </w:pPr>
            <w:r w:rsidRPr="00E70BF7">
              <w:rPr>
                <w:rFonts w:ascii="Gadugi" w:hAnsi="Gadugi"/>
                <w:sz w:val="20"/>
                <w:lang w:val="fr-FR"/>
              </w:rPr>
              <w:t>KOSGEB</w:t>
            </w:r>
          </w:p>
        </w:tc>
      </w:tr>
    </w:tbl>
    <w:p w14:paraId="6F912068" w14:textId="3BAFC09D" w:rsidR="00C23567" w:rsidRDefault="00C23567" w:rsidP="001E77BE">
      <w:pPr>
        <w:jc w:val="both"/>
        <w:rPr>
          <w:rFonts w:ascii="Gadugi" w:hAnsi="Gadugi"/>
        </w:rPr>
      </w:pPr>
    </w:p>
    <w:p w14:paraId="7FD23500" w14:textId="6CFBECAB" w:rsidR="009B13E5" w:rsidRDefault="00A140DA" w:rsidP="009B13E5">
      <w:pPr>
        <w:pStyle w:val="Balk2"/>
        <w:rPr>
          <w:rFonts w:ascii="Gadugi" w:hAnsi="Gadugi"/>
        </w:rPr>
      </w:pPr>
      <w:r>
        <w:rPr>
          <w:rFonts w:ascii="Gadugi" w:hAnsi="Gadugi"/>
        </w:rPr>
        <w:lastRenderedPageBreak/>
        <w:t>Sub-dimension 2</w:t>
      </w:r>
      <w:r w:rsidR="009B13E5" w:rsidRPr="00290B7F">
        <w:rPr>
          <w:rFonts w:ascii="Gadugi" w:hAnsi="Gadugi"/>
        </w:rPr>
        <w:t xml:space="preserve">: </w:t>
      </w:r>
      <w:r w:rsidR="00073B78" w:rsidRPr="00073B78">
        <w:rPr>
          <w:rFonts w:ascii="Gadugi" w:hAnsi="Gadugi"/>
        </w:rPr>
        <w:t>Government initiatives to stimulate private BSSs</w:t>
      </w:r>
    </w:p>
    <w:p w14:paraId="5340980F" w14:textId="77777777" w:rsidR="004F3D07" w:rsidRPr="00F377B2" w:rsidRDefault="004F3D07" w:rsidP="004F3D07">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01" w:history="1">
        <w:r w:rsidRPr="00C664E2">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p w14:paraId="17B343E6" w14:textId="77777777" w:rsidR="004F3D07" w:rsidRPr="004F3D07" w:rsidRDefault="004F3D07" w:rsidP="004F3D07">
      <w:pPr>
        <w:rPr>
          <w:lang w:eastAsia="zh-CN"/>
        </w:rPr>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7"/>
        <w:gridCol w:w="715"/>
        <w:gridCol w:w="8443"/>
        <w:gridCol w:w="2557"/>
        <w:gridCol w:w="2707"/>
      </w:tblGrid>
      <w:tr w:rsidR="002F158D" w:rsidRPr="00E64234" w14:paraId="2967C88B" w14:textId="77777777" w:rsidTr="0028667A">
        <w:tc>
          <w:tcPr>
            <w:tcW w:w="10045" w:type="dxa"/>
            <w:gridSpan w:val="3"/>
            <w:tcBorders>
              <w:bottom w:val="single" w:sz="4" w:space="0" w:color="auto"/>
            </w:tcBorders>
            <w:shd w:val="clear" w:color="auto" w:fill="D9D9D9" w:themeFill="background1" w:themeFillShade="D9"/>
          </w:tcPr>
          <w:p w14:paraId="5872BA79" w14:textId="6101C62A" w:rsidR="00D35819" w:rsidRPr="00C23567" w:rsidRDefault="00D35819" w:rsidP="00F83B83">
            <w:pPr>
              <w:pStyle w:val="ColumnsHeading"/>
              <w:jc w:val="left"/>
              <w:rPr>
                <w:rFonts w:ascii="Gadugi" w:hAnsi="Gadugi"/>
                <w:b/>
              </w:rPr>
            </w:pPr>
            <w:r w:rsidRPr="00C23567">
              <w:rPr>
                <w:rFonts w:ascii="Gadugi" w:hAnsi="Gadugi"/>
                <w:b/>
              </w:rPr>
              <w:t>Question</w:t>
            </w:r>
          </w:p>
        </w:tc>
        <w:tc>
          <w:tcPr>
            <w:tcW w:w="2557" w:type="dxa"/>
            <w:tcBorders>
              <w:bottom w:val="single" w:sz="4" w:space="0" w:color="auto"/>
            </w:tcBorders>
            <w:shd w:val="clear" w:color="auto" w:fill="D9D9D9" w:themeFill="background1" w:themeFillShade="D9"/>
          </w:tcPr>
          <w:p w14:paraId="4468869A" w14:textId="77777777" w:rsidR="00D35819" w:rsidRPr="00C23567" w:rsidRDefault="00D35819" w:rsidP="00F83B83">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2707" w:type="dxa"/>
            <w:tcBorders>
              <w:bottom w:val="single" w:sz="4" w:space="0" w:color="auto"/>
            </w:tcBorders>
            <w:shd w:val="clear" w:color="auto" w:fill="D9D9D9" w:themeFill="background1" w:themeFillShade="D9"/>
          </w:tcPr>
          <w:p w14:paraId="7900A931" w14:textId="55AC90A9" w:rsidR="00D35819" w:rsidRPr="00C23567" w:rsidRDefault="00D35819" w:rsidP="00F83B83">
            <w:pPr>
              <w:pStyle w:val="ColumnsHeading"/>
              <w:jc w:val="left"/>
              <w:rPr>
                <w:rFonts w:ascii="Gadugi" w:hAnsi="Gadugi"/>
                <w:b/>
              </w:rPr>
            </w:pPr>
            <w:r>
              <w:rPr>
                <w:rFonts w:ascii="Gadugi" w:hAnsi="Gadugi"/>
                <w:b/>
              </w:rPr>
              <w:t>Evidence/links</w:t>
            </w:r>
          </w:p>
        </w:tc>
      </w:tr>
      <w:tr w:rsidR="002F158D" w14:paraId="6EDE5DBC" w14:textId="77777777" w:rsidTr="0028667A">
        <w:trPr>
          <w:trHeight w:val="87"/>
        </w:trPr>
        <w:tc>
          <w:tcPr>
            <w:tcW w:w="15309" w:type="dxa"/>
            <w:gridSpan w:val="5"/>
            <w:tcBorders>
              <w:top w:val="single" w:sz="4" w:space="0" w:color="auto"/>
              <w:left w:val="single" w:sz="4" w:space="0" w:color="auto"/>
              <w:bottom w:val="single" w:sz="4" w:space="0" w:color="auto"/>
              <w:right w:val="single" w:sz="4" w:space="0" w:color="auto"/>
            </w:tcBorders>
            <w:shd w:val="clear" w:color="auto" w:fill="008E79"/>
            <w:vAlign w:val="center"/>
          </w:tcPr>
          <w:p w14:paraId="0A323D9D" w14:textId="77777777" w:rsidR="00E47EC1" w:rsidRDefault="00E47EC1" w:rsidP="00170D44">
            <w:pPr>
              <w:pStyle w:val="Cell"/>
              <w:rPr>
                <w:rFonts w:ascii="Gadugi" w:hAnsi="Gadugi"/>
                <w:b/>
                <w:color w:val="FFFFFF" w:themeColor="background1"/>
                <w:sz w:val="22"/>
              </w:rPr>
            </w:pPr>
          </w:p>
          <w:p w14:paraId="0307AD74" w14:textId="5895E9AC" w:rsidR="00D35819" w:rsidRDefault="00D35819" w:rsidP="00170D44">
            <w:pPr>
              <w:pStyle w:val="Cell"/>
              <w:rPr>
                <w:rFonts w:ascii="Gadugi" w:hAnsi="Gadugi"/>
                <w:b/>
                <w:color w:val="FFFFFF" w:themeColor="background1"/>
              </w:rPr>
            </w:pPr>
            <w:r w:rsidRPr="00170D44">
              <w:rPr>
                <w:rFonts w:ascii="Gadugi" w:hAnsi="Gadugi"/>
                <w:b/>
                <w:color w:val="FFFFFF" w:themeColor="background1"/>
                <w:sz w:val="22"/>
              </w:rPr>
              <w:t>Thematic block 1. Planning and design</w:t>
            </w:r>
            <w:r w:rsidRPr="005034BB">
              <w:rPr>
                <w:rFonts w:ascii="Gadugi" w:hAnsi="Gadugi"/>
                <w:b/>
                <w:color w:val="FFFFFF" w:themeColor="background1"/>
              </w:rPr>
              <w:t xml:space="preserve"> </w:t>
            </w:r>
          </w:p>
          <w:p w14:paraId="4DEF42B1" w14:textId="03E1A871" w:rsidR="00E47EC1" w:rsidRPr="00CE4EE6" w:rsidRDefault="00E47EC1" w:rsidP="00170D44">
            <w:pPr>
              <w:pStyle w:val="Cell"/>
              <w:rPr>
                <w:rFonts w:ascii="Gadugi" w:hAnsi="Gadugi"/>
                <w:b/>
              </w:rPr>
            </w:pPr>
          </w:p>
        </w:tc>
      </w:tr>
      <w:tr w:rsidR="002F158D" w14:paraId="4DA5043F" w14:textId="77777777" w:rsidTr="0028667A">
        <w:tc>
          <w:tcPr>
            <w:tcW w:w="887" w:type="dxa"/>
            <w:tcBorders>
              <w:right w:val="single" w:sz="4" w:space="0" w:color="auto"/>
            </w:tcBorders>
          </w:tcPr>
          <w:p w14:paraId="1B23BB4A" w14:textId="77777777" w:rsidR="00D35819" w:rsidRPr="00377C6F" w:rsidRDefault="00D35819" w:rsidP="00170D44">
            <w:pPr>
              <w:pStyle w:val="RowsHeading"/>
              <w:numPr>
                <w:ilvl w:val="0"/>
                <w:numId w:val="21"/>
              </w:numPr>
              <w:rPr>
                <w:rFonts w:ascii="Gadugi" w:hAnsi="Gadugi" w:cs="Times New Roman"/>
                <w:bCs/>
                <w:sz w:val="22"/>
                <w:szCs w:val="22"/>
              </w:rPr>
            </w:pPr>
          </w:p>
        </w:tc>
        <w:tc>
          <w:tcPr>
            <w:tcW w:w="9158" w:type="dxa"/>
            <w:gridSpan w:val="2"/>
            <w:tcBorders>
              <w:right w:val="single" w:sz="4" w:space="0" w:color="auto"/>
            </w:tcBorders>
            <w:vAlign w:val="center"/>
          </w:tcPr>
          <w:p w14:paraId="2D05C20B" w14:textId="6F64AAEF" w:rsidR="00D35819" w:rsidRPr="008B41B3" w:rsidRDefault="004D052F" w:rsidP="00187258">
            <w:pPr>
              <w:pStyle w:val="RowsHeading"/>
              <w:rPr>
                <w:rFonts w:ascii="Gadugi" w:hAnsi="Gadugi" w:cs="Times New Roman"/>
                <w:b/>
                <w:bCs/>
                <w:sz w:val="22"/>
                <w:szCs w:val="22"/>
              </w:rPr>
            </w:pPr>
            <w:r w:rsidRPr="008B41B3">
              <w:rPr>
                <w:rFonts w:ascii="Gadugi" w:hAnsi="Gadugi" w:cs="Times New Roman"/>
                <w:b/>
                <w:bCs/>
                <w:sz w:val="22"/>
                <w:szCs w:val="22"/>
              </w:rPr>
              <w:t>Since the previous assessment (January 2019), ha</w:t>
            </w:r>
            <w:r w:rsidR="00187258" w:rsidRPr="008B41B3">
              <w:rPr>
                <w:rFonts w:ascii="Gadugi" w:hAnsi="Gadugi" w:cs="Times New Roman"/>
                <w:b/>
                <w:bCs/>
                <w:sz w:val="22"/>
                <w:szCs w:val="22"/>
              </w:rPr>
              <w:t>ve</w:t>
            </w:r>
            <w:r w:rsidRPr="008B41B3">
              <w:rPr>
                <w:rFonts w:ascii="Gadugi" w:hAnsi="Gadugi" w:cs="Times New Roman"/>
                <w:b/>
                <w:bCs/>
                <w:sz w:val="22"/>
                <w:szCs w:val="22"/>
              </w:rPr>
              <w:t xml:space="preserve"> there been any changes of SME strategy documents or equivalent documents when it comes to </w:t>
            </w:r>
            <w:r w:rsidR="00D35819" w:rsidRPr="008B41B3">
              <w:rPr>
                <w:rFonts w:ascii="Gadugi" w:hAnsi="Gadugi" w:cs="Times New Roman"/>
                <w:b/>
                <w:bCs/>
                <w:sz w:val="22"/>
                <w:szCs w:val="22"/>
              </w:rPr>
              <w:t xml:space="preserve">stimulation of private business support services </w:t>
            </w:r>
            <w:r w:rsidRPr="008B41B3">
              <w:rPr>
                <w:rFonts w:ascii="Gadugi" w:hAnsi="Gadugi" w:cs="Times New Roman"/>
                <w:b/>
                <w:bCs/>
                <w:sz w:val="22"/>
                <w:szCs w:val="22"/>
              </w:rPr>
              <w:t>(BSSs)</w:t>
            </w:r>
            <w:r w:rsidR="00E026AE">
              <w:rPr>
                <w:rStyle w:val="DipnotBavurusu"/>
                <w:rFonts w:ascii="Gadugi" w:hAnsi="Gadugi" w:cs="Times New Roman"/>
                <w:b/>
                <w:bCs/>
                <w:sz w:val="22"/>
                <w:szCs w:val="22"/>
              </w:rPr>
              <w:footnoteReference w:id="4"/>
            </w:r>
            <w:r w:rsidRPr="008B41B3">
              <w:rPr>
                <w:rFonts w:ascii="Gadugi" w:hAnsi="Gadugi" w:cs="Times New Roman"/>
                <w:b/>
                <w:bCs/>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0F1E7C7" w14:textId="466C44C8" w:rsidR="00D35819" w:rsidRPr="00C23567" w:rsidRDefault="007B0311" w:rsidP="00EE7D9C">
            <w:pPr>
              <w:pStyle w:val="Cell"/>
              <w:rPr>
                <w:rFonts w:ascii="Gadugi" w:hAnsi="Gadugi"/>
                <w:color w:val="5B9BD5" w:themeColor="accent1"/>
              </w:rPr>
            </w:pPr>
            <w:r w:rsidRPr="00EE7D9C">
              <w:rPr>
                <w:rFonts w:ascii="Gadugi" w:hAnsi="Gadugi"/>
              </w:rPr>
              <w:t>Yes</w:t>
            </w:r>
          </w:p>
        </w:tc>
        <w:tc>
          <w:tcPr>
            <w:tcW w:w="2707" w:type="dxa"/>
            <w:tcBorders>
              <w:top w:val="single" w:sz="4" w:space="0" w:color="auto"/>
              <w:left w:val="single" w:sz="4" w:space="0" w:color="auto"/>
              <w:bottom w:val="single" w:sz="4" w:space="0" w:color="auto"/>
              <w:right w:val="single" w:sz="4" w:space="0" w:color="auto"/>
            </w:tcBorders>
          </w:tcPr>
          <w:p w14:paraId="6B559794" w14:textId="77777777" w:rsidR="00D35819" w:rsidRPr="00C23567" w:rsidRDefault="00D35819" w:rsidP="00F83B83">
            <w:pPr>
              <w:pStyle w:val="Cell"/>
              <w:rPr>
                <w:rFonts w:ascii="Gadugi" w:hAnsi="Gadugi"/>
              </w:rPr>
            </w:pPr>
          </w:p>
        </w:tc>
      </w:tr>
      <w:tr w:rsidR="002F158D" w14:paraId="56F71EBC" w14:textId="77777777" w:rsidTr="0028667A">
        <w:tc>
          <w:tcPr>
            <w:tcW w:w="887" w:type="dxa"/>
          </w:tcPr>
          <w:p w14:paraId="5A2A904B" w14:textId="77777777" w:rsidR="00D35819" w:rsidRPr="001401E1" w:rsidRDefault="00D35819" w:rsidP="00F83B83">
            <w:pPr>
              <w:pStyle w:val="RowsHeading"/>
              <w:rPr>
                <w:rFonts w:ascii="Gadugi" w:hAnsi="Gadugi" w:cs="Times New Roman"/>
                <w:bCs/>
                <w:sz w:val="22"/>
                <w:szCs w:val="22"/>
              </w:rPr>
            </w:pPr>
          </w:p>
        </w:tc>
        <w:tc>
          <w:tcPr>
            <w:tcW w:w="715" w:type="dxa"/>
            <w:vAlign w:val="center"/>
          </w:tcPr>
          <w:p w14:paraId="09BBA07C" w14:textId="0B0BAE4E" w:rsidR="00D35819" w:rsidRPr="001401E1" w:rsidRDefault="00D35819" w:rsidP="00F83B83">
            <w:pPr>
              <w:pStyle w:val="RowsHeading"/>
              <w:rPr>
                <w:rFonts w:ascii="Gadugi" w:hAnsi="Gadugi" w:cs="Times New Roman"/>
                <w:bCs/>
                <w:sz w:val="22"/>
                <w:szCs w:val="22"/>
              </w:rPr>
            </w:pPr>
            <w:r w:rsidRPr="001401E1">
              <w:rPr>
                <w:rFonts w:ascii="Gadugi" w:hAnsi="Gadugi" w:cs="Times New Roman"/>
                <w:bCs/>
                <w:sz w:val="22"/>
                <w:szCs w:val="22"/>
              </w:rPr>
              <w:t>If yes</w:t>
            </w:r>
          </w:p>
        </w:tc>
        <w:tc>
          <w:tcPr>
            <w:tcW w:w="8443" w:type="dxa"/>
            <w:tcBorders>
              <w:top w:val="single" w:sz="4" w:space="0" w:color="auto"/>
            </w:tcBorders>
            <w:shd w:val="clear" w:color="auto" w:fill="auto"/>
            <w:vAlign w:val="center"/>
          </w:tcPr>
          <w:p w14:paraId="7E086BAB" w14:textId="4C072BA7" w:rsidR="00D35819" w:rsidRPr="001401E1" w:rsidRDefault="00D35819" w:rsidP="00A56AAD">
            <w:pPr>
              <w:pStyle w:val="RowsHeading"/>
              <w:rPr>
                <w:rFonts w:ascii="Gadugi" w:hAnsi="Gadugi" w:cs="Times New Roman"/>
                <w:bCs/>
                <w:sz w:val="22"/>
                <w:szCs w:val="22"/>
              </w:rPr>
            </w:pPr>
            <w:r w:rsidRPr="008B41B3">
              <w:rPr>
                <w:rFonts w:ascii="Gadugi" w:hAnsi="Gadugi" w:cs="Times New Roman"/>
                <w:bCs/>
                <w:sz w:val="22"/>
                <w:szCs w:val="22"/>
              </w:rPr>
              <w:t>Please specify the strategy or the equivalent document</w:t>
            </w:r>
            <w:r w:rsidR="001A0738" w:rsidRPr="008B41B3">
              <w:rPr>
                <w:rFonts w:ascii="Gadugi" w:hAnsi="Gadugi" w:cs="Times New Roman"/>
                <w:bCs/>
                <w:sz w:val="22"/>
                <w:szCs w:val="22"/>
              </w:rPr>
              <w:t xml:space="preserve"> </w:t>
            </w:r>
            <w:r w:rsidR="004D052F" w:rsidRPr="008B41B3">
              <w:rPr>
                <w:rFonts w:ascii="Gadugi" w:hAnsi="Gadugi" w:cs="Times New Roman"/>
                <w:bCs/>
                <w:sz w:val="22"/>
                <w:szCs w:val="22"/>
              </w:rPr>
              <w:t xml:space="preserve">that was revised as well as the changes that were introduced </w:t>
            </w:r>
          </w:p>
        </w:tc>
        <w:tc>
          <w:tcPr>
            <w:tcW w:w="2557" w:type="dxa"/>
            <w:tcBorders>
              <w:top w:val="single" w:sz="4" w:space="0" w:color="auto"/>
            </w:tcBorders>
            <w:shd w:val="clear" w:color="auto" w:fill="auto"/>
          </w:tcPr>
          <w:p w14:paraId="153BE9ED" w14:textId="7D8E84AD" w:rsidR="00D35819" w:rsidRPr="007B0311" w:rsidRDefault="007B0311" w:rsidP="00F83B83">
            <w:pPr>
              <w:pStyle w:val="Cell"/>
              <w:rPr>
                <w:rFonts w:ascii="Gadugi" w:hAnsi="Gadugi"/>
                <w:b/>
              </w:rPr>
            </w:pPr>
            <w:r w:rsidRPr="007B0311">
              <w:rPr>
                <w:rFonts w:ascii="Gadugi" w:hAnsi="Gadugi"/>
                <w:b/>
              </w:rPr>
              <w:t>The Ministry of Industry and Technology Strategy P</w:t>
            </w:r>
            <w:r w:rsidR="00101EC9">
              <w:rPr>
                <w:rFonts w:ascii="Gadugi" w:hAnsi="Gadugi"/>
                <w:b/>
              </w:rPr>
              <w:t>lan 2020</w:t>
            </w:r>
            <w:r w:rsidRPr="007B0311">
              <w:rPr>
                <w:rFonts w:ascii="Gadugi" w:hAnsi="Gadugi"/>
                <w:b/>
              </w:rPr>
              <w:t xml:space="preserve">- </w:t>
            </w:r>
            <w:r w:rsidR="00101EC9">
              <w:rPr>
                <w:rFonts w:ascii="Gadugi" w:hAnsi="Gadugi"/>
                <w:b/>
              </w:rPr>
              <w:t>2024</w:t>
            </w:r>
          </w:p>
          <w:p w14:paraId="6083F4B9" w14:textId="132F0FC9" w:rsidR="007B0311" w:rsidRDefault="00101EC9" w:rsidP="00F83B83">
            <w:pPr>
              <w:pStyle w:val="Cell"/>
              <w:rPr>
                <w:rFonts w:ascii="Gadugi" w:hAnsi="Gadugi"/>
              </w:rPr>
            </w:pPr>
            <w:r>
              <w:rPr>
                <w:rFonts w:ascii="Gadugi" w:hAnsi="Gadugi"/>
              </w:rPr>
              <w:t>Target 2.5</w:t>
            </w:r>
          </w:p>
          <w:p w14:paraId="2443728F" w14:textId="7B4E9D0F" w:rsidR="0028667A" w:rsidRDefault="00101EC9" w:rsidP="00F83B83">
            <w:pPr>
              <w:pStyle w:val="Cell"/>
              <w:rPr>
                <w:rFonts w:ascii="Gadugi" w:hAnsi="Gadugi"/>
              </w:rPr>
            </w:pPr>
            <w:r w:rsidRPr="00101EC9">
              <w:rPr>
                <w:rFonts w:ascii="Gadugi" w:hAnsi="Gadugi"/>
              </w:rPr>
              <w:t>In order to develop R&amp;D activities in Technology Development Zones, measures will be taken to develop the ecosystem on issues such as infrastructure, competencies, cooperation, governance and financing.</w:t>
            </w:r>
          </w:p>
          <w:p w14:paraId="4D6C9EAE" w14:textId="279CC570" w:rsidR="007B0311" w:rsidRDefault="00101EC9" w:rsidP="00F83B83">
            <w:pPr>
              <w:pStyle w:val="Cell"/>
              <w:rPr>
                <w:rFonts w:ascii="Gadugi" w:hAnsi="Gadugi"/>
              </w:rPr>
            </w:pPr>
            <w:r>
              <w:rPr>
                <w:rFonts w:ascii="Gadugi" w:hAnsi="Gadugi"/>
              </w:rPr>
              <w:t>Target 4.2</w:t>
            </w:r>
          </w:p>
          <w:p w14:paraId="297B60DF" w14:textId="38DB745A" w:rsidR="007B0311" w:rsidRDefault="00101EC9" w:rsidP="00F83B83">
            <w:pPr>
              <w:pStyle w:val="Cell"/>
              <w:rPr>
                <w:rFonts w:ascii="Gadugi" w:hAnsi="Gadugi"/>
              </w:rPr>
            </w:pPr>
            <w:r w:rsidRPr="00101EC9">
              <w:rPr>
                <w:rFonts w:ascii="Gadugi" w:hAnsi="Gadugi"/>
              </w:rPr>
              <w:t xml:space="preserve">It will be ensured that the entrepreneurship ecosystem </w:t>
            </w:r>
            <w:r w:rsidRPr="00101EC9">
              <w:rPr>
                <w:rFonts w:ascii="Gadugi" w:hAnsi="Gadugi"/>
              </w:rPr>
              <w:lastRenderedPageBreak/>
              <w:t>matures holistically in terms of talent capacity, cooperation mechanisms, participation capital, ease of entry, integration into the global ecosystem.</w:t>
            </w:r>
          </w:p>
          <w:p w14:paraId="560B7AD5" w14:textId="310A2F4B" w:rsidR="00101EC9" w:rsidRDefault="00101EC9" w:rsidP="00F83B83">
            <w:pPr>
              <w:pStyle w:val="Cell"/>
              <w:rPr>
                <w:rFonts w:ascii="Gadugi" w:hAnsi="Gadugi"/>
              </w:rPr>
            </w:pPr>
            <w:r>
              <w:rPr>
                <w:rFonts w:ascii="Gadugi" w:hAnsi="Gadugi"/>
              </w:rPr>
              <w:t>Target 4.3</w:t>
            </w:r>
          </w:p>
          <w:p w14:paraId="49602993" w14:textId="0666D8C7" w:rsidR="00101EC9" w:rsidRDefault="00101EC9" w:rsidP="00F83B83">
            <w:pPr>
              <w:pStyle w:val="Cell"/>
              <w:rPr>
                <w:rFonts w:ascii="Gadugi" w:hAnsi="Gadugi"/>
              </w:rPr>
            </w:pPr>
            <w:r w:rsidRPr="00101EC9">
              <w:rPr>
                <w:rFonts w:ascii="Gadugi" w:hAnsi="Gadugi"/>
              </w:rPr>
              <w:t>With the Competitive Sectors Program, the business environment will be improved, research, development and innovation infrastructure will be strengthened and contribution will be made to the digital transformation of the industry.</w:t>
            </w:r>
          </w:p>
          <w:p w14:paraId="3296F4DA" w14:textId="7EBAE7F6" w:rsidR="00101EC9" w:rsidRDefault="00101EC9" w:rsidP="00F83B83">
            <w:pPr>
              <w:pStyle w:val="Cell"/>
              <w:rPr>
                <w:rFonts w:ascii="Gadugi" w:hAnsi="Gadugi"/>
              </w:rPr>
            </w:pPr>
            <w:r>
              <w:rPr>
                <w:rFonts w:ascii="Gadugi" w:hAnsi="Gadugi"/>
              </w:rPr>
              <w:t>Target 5.1</w:t>
            </w:r>
          </w:p>
          <w:p w14:paraId="6361C220" w14:textId="26C1AEE8" w:rsidR="00101EC9" w:rsidRDefault="00101EC9" w:rsidP="00F83B83">
            <w:pPr>
              <w:pStyle w:val="Cell"/>
              <w:rPr>
                <w:rFonts w:ascii="Gadugi" w:hAnsi="Gadugi"/>
              </w:rPr>
            </w:pPr>
            <w:r w:rsidRPr="00101EC9">
              <w:rPr>
                <w:rFonts w:ascii="Gadugi" w:hAnsi="Gadugi"/>
              </w:rPr>
              <w:t>Developing cooperation between industrial enterprises, technology suppliers and other stakeholders in high technology areas; To this end, especially the number and efficiency of industry and technology zones will be increased.</w:t>
            </w:r>
          </w:p>
          <w:p w14:paraId="203757DA" w14:textId="77777777" w:rsidR="007B0311" w:rsidRDefault="007B0311" w:rsidP="00F83B83">
            <w:pPr>
              <w:pStyle w:val="Cell"/>
              <w:rPr>
                <w:rFonts w:ascii="Gadugi" w:hAnsi="Gadugi"/>
                <w:b/>
              </w:rPr>
            </w:pPr>
            <w:r w:rsidRPr="007B0311">
              <w:rPr>
                <w:rFonts w:ascii="Gadugi" w:hAnsi="Gadugi"/>
                <w:b/>
              </w:rPr>
              <w:t xml:space="preserve">KOSGEB Strategy Plan 2019- 2023 </w:t>
            </w:r>
          </w:p>
          <w:p w14:paraId="536A1410" w14:textId="253E562E" w:rsidR="007B0311" w:rsidRDefault="007B0311" w:rsidP="00F83B83">
            <w:pPr>
              <w:pStyle w:val="Cell"/>
              <w:rPr>
                <w:rFonts w:ascii="Gadugi" w:hAnsi="Gadugi"/>
              </w:rPr>
            </w:pPr>
            <w:r>
              <w:rPr>
                <w:rFonts w:ascii="Gadugi" w:hAnsi="Gadugi"/>
              </w:rPr>
              <w:t>Target 1.4</w:t>
            </w:r>
          </w:p>
          <w:p w14:paraId="637CE026" w14:textId="7FB072BA" w:rsidR="0028667A" w:rsidRDefault="0028667A" w:rsidP="00F83B83">
            <w:pPr>
              <w:pStyle w:val="Cell"/>
              <w:rPr>
                <w:rFonts w:ascii="Gadugi" w:hAnsi="Gadugi"/>
              </w:rPr>
            </w:pPr>
            <w:r w:rsidRPr="0028667A">
              <w:rPr>
                <w:rFonts w:ascii="Gadugi" w:hAnsi="Gadugi"/>
              </w:rPr>
              <w:t>Target and performance-oriented incubation and accelerator centres will be established</w:t>
            </w:r>
            <w:r>
              <w:rPr>
                <w:rFonts w:ascii="Gadugi" w:hAnsi="Gadugi"/>
              </w:rPr>
              <w:t>.</w:t>
            </w:r>
          </w:p>
          <w:p w14:paraId="06FA4201" w14:textId="77777777" w:rsidR="0028667A" w:rsidRDefault="0028667A" w:rsidP="00F83B83">
            <w:pPr>
              <w:pStyle w:val="Cell"/>
              <w:rPr>
                <w:rFonts w:ascii="Gadugi" w:hAnsi="Gadugi"/>
              </w:rPr>
            </w:pPr>
          </w:p>
          <w:p w14:paraId="0A80A559" w14:textId="77777777" w:rsidR="007B0311" w:rsidRDefault="007B0311" w:rsidP="00F83B83">
            <w:pPr>
              <w:pStyle w:val="Cell"/>
              <w:rPr>
                <w:rFonts w:ascii="Gadugi" w:hAnsi="Gadugi"/>
              </w:rPr>
            </w:pPr>
            <w:r>
              <w:rPr>
                <w:rFonts w:ascii="Gadugi" w:hAnsi="Gadugi"/>
              </w:rPr>
              <w:t>Target 2.3</w:t>
            </w:r>
          </w:p>
          <w:p w14:paraId="241768EC" w14:textId="3A4B8EC2" w:rsidR="0028667A" w:rsidRPr="007B0311" w:rsidRDefault="0028667A" w:rsidP="00F83B83">
            <w:pPr>
              <w:pStyle w:val="Cell"/>
              <w:rPr>
                <w:rFonts w:ascii="Gadugi" w:hAnsi="Gadugi"/>
              </w:rPr>
            </w:pPr>
            <w:r w:rsidRPr="0028667A">
              <w:rPr>
                <w:rFonts w:ascii="Gadugi" w:hAnsi="Gadugi"/>
              </w:rPr>
              <w:lastRenderedPageBreak/>
              <w:t>The knowledge and skills of entrepreneurs in establishing and running a business will be developed.</w:t>
            </w:r>
          </w:p>
        </w:tc>
        <w:tc>
          <w:tcPr>
            <w:tcW w:w="2707" w:type="dxa"/>
            <w:tcBorders>
              <w:top w:val="single" w:sz="4" w:space="0" w:color="auto"/>
            </w:tcBorders>
          </w:tcPr>
          <w:p w14:paraId="6680699D" w14:textId="77777777" w:rsidR="00EB0AE8" w:rsidRPr="00EB0AE8" w:rsidRDefault="00EB0AE8" w:rsidP="00EB0AE8">
            <w:pPr>
              <w:pStyle w:val="Cell"/>
              <w:rPr>
                <w:rFonts w:ascii="Gadugi" w:hAnsi="Gadugi"/>
              </w:rPr>
            </w:pPr>
            <w:r w:rsidRPr="00EB0AE8">
              <w:rPr>
                <w:rFonts w:ascii="Gadugi" w:hAnsi="Gadugi"/>
              </w:rPr>
              <w:lastRenderedPageBreak/>
              <w:t>The Ministry of Industry and Technology Strategy Plan 2020- 2024</w:t>
            </w:r>
          </w:p>
          <w:p w14:paraId="0D1129E2" w14:textId="49DBF53A" w:rsidR="00EB0AE8" w:rsidRDefault="00101EC9" w:rsidP="00F83B83">
            <w:pPr>
              <w:pStyle w:val="Cell"/>
              <w:rPr>
                <w:rFonts w:ascii="Gadugi" w:hAnsi="Gadugi"/>
              </w:rPr>
            </w:pPr>
            <w:r>
              <w:rPr>
                <w:rFonts w:ascii="Gadugi" w:hAnsi="Gadugi"/>
              </w:rPr>
              <w:t>p.72-73</w:t>
            </w:r>
            <w:r w:rsidR="00EB0AE8">
              <w:rPr>
                <w:rFonts w:ascii="Gadugi" w:hAnsi="Gadugi"/>
              </w:rPr>
              <w:t>, p.</w:t>
            </w:r>
            <w:r>
              <w:rPr>
                <w:rFonts w:ascii="Gadugi" w:hAnsi="Gadugi"/>
              </w:rPr>
              <w:t>81-82, p.83-84, p.86-87</w:t>
            </w:r>
          </w:p>
          <w:p w14:paraId="0C62BCBA" w14:textId="7D36C414" w:rsidR="007B0311" w:rsidRDefault="00EF094B" w:rsidP="00F83B83">
            <w:pPr>
              <w:pStyle w:val="Cell"/>
              <w:rPr>
                <w:rFonts w:ascii="Gadugi" w:hAnsi="Gadugi"/>
              </w:rPr>
            </w:pPr>
            <w:hyperlink r:id="rId102" w:history="1">
              <w:r w:rsidR="00101EC9" w:rsidRPr="009D6226">
                <w:rPr>
                  <w:rStyle w:val="Kpr"/>
                  <w:rFonts w:ascii="Gadugi" w:hAnsi="Gadugi"/>
                </w:rPr>
                <w:t>https://www.sanayi.gov.tr/plan-program-raporlar-ve-yayinlar/stratejik-planlar/mu2112012102</w:t>
              </w:r>
            </w:hyperlink>
            <w:r w:rsidR="00101EC9">
              <w:rPr>
                <w:rFonts w:ascii="Gadugi" w:hAnsi="Gadugi"/>
              </w:rPr>
              <w:t xml:space="preserve"> </w:t>
            </w:r>
          </w:p>
          <w:p w14:paraId="10A835E5" w14:textId="77777777" w:rsidR="0028667A" w:rsidRDefault="0028667A" w:rsidP="00EB0AE8">
            <w:pPr>
              <w:pStyle w:val="Cell"/>
              <w:rPr>
                <w:rFonts w:ascii="Gadugi" w:hAnsi="Gadugi"/>
              </w:rPr>
            </w:pPr>
          </w:p>
          <w:p w14:paraId="433982FA" w14:textId="77777777" w:rsidR="0028667A" w:rsidRDefault="0028667A" w:rsidP="00EB0AE8">
            <w:pPr>
              <w:pStyle w:val="Cell"/>
              <w:rPr>
                <w:rFonts w:ascii="Gadugi" w:hAnsi="Gadugi"/>
              </w:rPr>
            </w:pPr>
          </w:p>
          <w:p w14:paraId="319BEDFA" w14:textId="77777777" w:rsidR="0028667A" w:rsidRDefault="0028667A" w:rsidP="00EB0AE8">
            <w:pPr>
              <w:pStyle w:val="Cell"/>
              <w:rPr>
                <w:rFonts w:ascii="Gadugi" w:hAnsi="Gadugi"/>
              </w:rPr>
            </w:pPr>
          </w:p>
          <w:p w14:paraId="598DC03D" w14:textId="77777777" w:rsidR="0028667A" w:rsidRDefault="0028667A" w:rsidP="00EB0AE8">
            <w:pPr>
              <w:pStyle w:val="Cell"/>
              <w:rPr>
                <w:rFonts w:ascii="Gadugi" w:hAnsi="Gadugi"/>
              </w:rPr>
            </w:pPr>
          </w:p>
          <w:p w14:paraId="6BC7234F" w14:textId="77777777" w:rsidR="0028667A" w:rsidRDefault="0028667A" w:rsidP="00EB0AE8">
            <w:pPr>
              <w:pStyle w:val="Cell"/>
              <w:rPr>
                <w:rFonts w:ascii="Gadugi" w:hAnsi="Gadugi"/>
              </w:rPr>
            </w:pPr>
          </w:p>
          <w:p w14:paraId="6230BF6D" w14:textId="77777777" w:rsidR="0028667A" w:rsidRDefault="0028667A" w:rsidP="00EB0AE8">
            <w:pPr>
              <w:pStyle w:val="Cell"/>
              <w:rPr>
                <w:rFonts w:ascii="Gadugi" w:hAnsi="Gadugi"/>
              </w:rPr>
            </w:pPr>
          </w:p>
          <w:p w14:paraId="606ABF50" w14:textId="77777777" w:rsidR="0028667A" w:rsidRDefault="0028667A" w:rsidP="00EB0AE8">
            <w:pPr>
              <w:pStyle w:val="Cell"/>
              <w:rPr>
                <w:rFonts w:ascii="Gadugi" w:hAnsi="Gadugi"/>
              </w:rPr>
            </w:pPr>
          </w:p>
          <w:p w14:paraId="2B63E6B3" w14:textId="77777777" w:rsidR="0028667A" w:rsidRDefault="0028667A" w:rsidP="00EB0AE8">
            <w:pPr>
              <w:pStyle w:val="Cell"/>
              <w:rPr>
                <w:rFonts w:ascii="Gadugi" w:hAnsi="Gadugi"/>
              </w:rPr>
            </w:pPr>
          </w:p>
          <w:p w14:paraId="4754B438" w14:textId="77777777" w:rsidR="0028667A" w:rsidRDefault="0028667A" w:rsidP="00EB0AE8">
            <w:pPr>
              <w:pStyle w:val="Cell"/>
              <w:rPr>
                <w:rFonts w:ascii="Gadugi" w:hAnsi="Gadugi"/>
              </w:rPr>
            </w:pPr>
          </w:p>
          <w:p w14:paraId="6EA6FF47" w14:textId="77777777" w:rsidR="0028667A" w:rsidRDefault="0028667A" w:rsidP="00EB0AE8">
            <w:pPr>
              <w:pStyle w:val="Cell"/>
              <w:rPr>
                <w:rFonts w:ascii="Gadugi" w:hAnsi="Gadugi"/>
              </w:rPr>
            </w:pPr>
          </w:p>
          <w:p w14:paraId="61CF7135" w14:textId="77777777" w:rsidR="0028667A" w:rsidRDefault="0028667A" w:rsidP="00EB0AE8">
            <w:pPr>
              <w:pStyle w:val="Cell"/>
              <w:rPr>
                <w:rFonts w:ascii="Gadugi" w:hAnsi="Gadugi"/>
              </w:rPr>
            </w:pPr>
          </w:p>
          <w:p w14:paraId="4E11C895" w14:textId="77777777" w:rsidR="0028667A" w:rsidRDefault="0028667A" w:rsidP="00EB0AE8">
            <w:pPr>
              <w:pStyle w:val="Cell"/>
              <w:rPr>
                <w:rFonts w:ascii="Gadugi" w:hAnsi="Gadugi"/>
              </w:rPr>
            </w:pPr>
          </w:p>
          <w:p w14:paraId="541D1E93" w14:textId="77777777" w:rsidR="0028667A" w:rsidRDefault="0028667A" w:rsidP="00EB0AE8">
            <w:pPr>
              <w:pStyle w:val="Cell"/>
              <w:rPr>
                <w:rFonts w:ascii="Gadugi" w:hAnsi="Gadugi"/>
              </w:rPr>
            </w:pPr>
          </w:p>
          <w:p w14:paraId="12FEC69C" w14:textId="77777777" w:rsidR="0028667A" w:rsidRDefault="0028667A" w:rsidP="00EB0AE8">
            <w:pPr>
              <w:pStyle w:val="Cell"/>
              <w:rPr>
                <w:rFonts w:ascii="Gadugi" w:hAnsi="Gadugi"/>
              </w:rPr>
            </w:pPr>
          </w:p>
          <w:p w14:paraId="0DEA42A7" w14:textId="77777777" w:rsidR="0028667A" w:rsidRDefault="0028667A" w:rsidP="00EB0AE8">
            <w:pPr>
              <w:pStyle w:val="Cell"/>
              <w:rPr>
                <w:rFonts w:ascii="Gadugi" w:hAnsi="Gadugi"/>
              </w:rPr>
            </w:pPr>
          </w:p>
          <w:p w14:paraId="30AE6E3C" w14:textId="77777777" w:rsidR="0028667A" w:rsidRDefault="0028667A" w:rsidP="00EB0AE8">
            <w:pPr>
              <w:pStyle w:val="Cell"/>
              <w:rPr>
                <w:rFonts w:ascii="Gadugi" w:hAnsi="Gadugi"/>
              </w:rPr>
            </w:pPr>
          </w:p>
          <w:p w14:paraId="3E2965ED" w14:textId="77777777" w:rsidR="0028667A" w:rsidRDefault="0028667A" w:rsidP="00EB0AE8">
            <w:pPr>
              <w:pStyle w:val="Cell"/>
              <w:rPr>
                <w:rFonts w:ascii="Gadugi" w:hAnsi="Gadugi"/>
              </w:rPr>
            </w:pPr>
          </w:p>
          <w:p w14:paraId="63F50F99" w14:textId="77777777" w:rsidR="0028667A" w:rsidRDefault="0028667A" w:rsidP="00EB0AE8">
            <w:pPr>
              <w:pStyle w:val="Cell"/>
              <w:rPr>
                <w:rFonts w:ascii="Gadugi" w:hAnsi="Gadugi"/>
              </w:rPr>
            </w:pPr>
          </w:p>
          <w:p w14:paraId="60EDFE36" w14:textId="77777777" w:rsidR="0028667A" w:rsidRDefault="0028667A" w:rsidP="00EB0AE8">
            <w:pPr>
              <w:pStyle w:val="Cell"/>
              <w:rPr>
                <w:rFonts w:ascii="Gadugi" w:hAnsi="Gadugi"/>
              </w:rPr>
            </w:pPr>
          </w:p>
          <w:p w14:paraId="52BF880C" w14:textId="77777777" w:rsidR="00101EC9" w:rsidRDefault="00101EC9" w:rsidP="00EB0AE8">
            <w:pPr>
              <w:pStyle w:val="Cell"/>
              <w:rPr>
                <w:rFonts w:ascii="Gadugi" w:hAnsi="Gadugi"/>
              </w:rPr>
            </w:pPr>
          </w:p>
          <w:p w14:paraId="73BAAD5C" w14:textId="77777777" w:rsidR="00101EC9" w:rsidRDefault="00101EC9" w:rsidP="00EB0AE8">
            <w:pPr>
              <w:pStyle w:val="Cell"/>
              <w:rPr>
                <w:rFonts w:ascii="Gadugi" w:hAnsi="Gadugi"/>
              </w:rPr>
            </w:pPr>
          </w:p>
          <w:p w14:paraId="2FBE88C6" w14:textId="77777777" w:rsidR="00101EC9" w:rsidRDefault="00101EC9" w:rsidP="00EB0AE8">
            <w:pPr>
              <w:pStyle w:val="Cell"/>
              <w:rPr>
                <w:rFonts w:ascii="Gadugi" w:hAnsi="Gadugi"/>
              </w:rPr>
            </w:pPr>
          </w:p>
          <w:p w14:paraId="653F340F" w14:textId="77777777" w:rsidR="00101EC9" w:rsidRDefault="00101EC9" w:rsidP="00EB0AE8">
            <w:pPr>
              <w:pStyle w:val="Cell"/>
              <w:rPr>
                <w:rFonts w:ascii="Gadugi" w:hAnsi="Gadugi"/>
              </w:rPr>
            </w:pPr>
          </w:p>
          <w:p w14:paraId="25950049" w14:textId="77777777" w:rsidR="00101EC9" w:rsidRDefault="00101EC9" w:rsidP="00EB0AE8">
            <w:pPr>
              <w:pStyle w:val="Cell"/>
              <w:rPr>
                <w:rFonts w:ascii="Gadugi" w:hAnsi="Gadugi"/>
              </w:rPr>
            </w:pPr>
          </w:p>
          <w:p w14:paraId="78515B4C" w14:textId="77777777" w:rsidR="00101EC9" w:rsidRDefault="00101EC9" w:rsidP="00EB0AE8">
            <w:pPr>
              <w:pStyle w:val="Cell"/>
              <w:rPr>
                <w:rFonts w:ascii="Gadugi" w:hAnsi="Gadugi"/>
              </w:rPr>
            </w:pPr>
          </w:p>
          <w:p w14:paraId="7CD25DDD" w14:textId="77777777" w:rsidR="00101EC9" w:rsidRDefault="00101EC9" w:rsidP="00EB0AE8">
            <w:pPr>
              <w:pStyle w:val="Cell"/>
              <w:rPr>
                <w:rFonts w:ascii="Gadugi" w:hAnsi="Gadugi"/>
              </w:rPr>
            </w:pPr>
          </w:p>
          <w:p w14:paraId="04EF2655" w14:textId="77777777" w:rsidR="00101EC9" w:rsidRDefault="00101EC9" w:rsidP="00EB0AE8">
            <w:pPr>
              <w:pStyle w:val="Cell"/>
              <w:rPr>
                <w:rFonts w:ascii="Gadugi" w:hAnsi="Gadugi"/>
              </w:rPr>
            </w:pPr>
          </w:p>
          <w:p w14:paraId="032416BA" w14:textId="77777777" w:rsidR="00101EC9" w:rsidRDefault="00101EC9" w:rsidP="00EB0AE8">
            <w:pPr>
              <w:pStyle w:val="Cell"/>
              <w:rPr>
                <w:rFonts w:ascii="Gadugi" w:hAnsi="Gadugi"/>
              </w:rPr>
            </w:pPr>
          </w:p>
          <w:p w14:paraId="023A41AB" w14:textId="77777777" w:rsidR="00101EC9" w:rsidRDefault="00101EC9" w:rsidP="00EB0AE8">
            <w:pPr>
              <w:pStyle w:val="Cell"/>
              <w:rPr>
                <w:rFonts w:ascii="Gadugi" w:hAnsi="Gadugi"/>
              </w:rPr>
            </w:pPr>
          </w:p>
          <w:p w14:paraId="6B5515A6" w14:textId="77777777" w:rsidR="00101EC9" w:rsidRDefault="00101EC9" w:rsidP="00EB0AE8">
            <w:pPr>
              <w:pStyle w:val="Cell"/>
              <w:rPr>
                <w:rFonts w:ascii="Gadugi" w:hAnsi="Gadugi"/>
              </w:rPr>
            </w:pPr>
          </w:p>
          <w:p w14:paraId="5485F72F" w14:textId="77777777" w:rsidR="00101EC9" w:rsidRDefault="00101EC9" w:rsidP="00EB0AE8">
            <w:pPr>
              <w:pStyle w:val="Cell"/>
              <w:rPr>
                <w:rFonts w:ascii="Gadugi" w:hAnsi="Gadugi"/>
              </w:rPr>
            </w:pPr>
          </w:p>
          <w:p w14:paraId="71E2D027" w14:textId="77777777" w:rsidR="00101EC9" w:rsidRDefault="00101EC9" w:rsidP="00EB0AE8">
            <w:pPr>
              <w:pStyle w:val="Cell"/>
              <w:rPr>
                <w:rFonts w:ascii="Gadugi" w:hAnsi="Gadugi"/>
              </w:rPr>
            </w:pPr>
          </w:p>
          <w:p w14:paraId="49DFCABF" w14:textId="77777777" w:rsidR="00101EC9" w:rsidRDefault="00101EC9" w:rsidP="00EB0AE8">
            <w:pPr>
              <w:pStyle w:val="Cell"/>
              <w:rPr>
                <w:rFonts w:ascii="Gadugi" w:hAnsi="Gadugi"/>
              </w:rPr>
            </w:pPr>
          </w:p>
          <w:p w14:paraId="1058AD38" w14:textId="77777777" w:rsidR="00101EC9" w:rsidRDefault="00101EC9" w:rsidP="00EB0AE8">
            <w:pPr>
              <w:pStyle w:val="Cell"/>
              <w:rPr>
                <w:rFonts w:ascii="Gadugi" w:hAnsi="Gadugi"/>
              </w:rPr>
            </w:pPr>
          </w:p>
          <w:p w14:paraId="7F135BFD" w14:textId="2971DDDA" w:rsidR="00EB0AE8" w:rsidRPr="00EB0AE8" w:rsidRDefault="00EB0AE8" w:rsidP="00EB0AE8">
            <w:pPr>
              <w:pStyle w:val="Cell"/>
              <w:rPr>
                <w:rFonts w:ascii="Gadugi" w:hAnsi="Gadugi"/>
              </w:rPr>
            </w:pPr>
            <w:r w:rsidRPr="00EB0AE8">
              <w:rPr>
                <w:rFonts w:ascii="Gadugi" w:hAnsi="Gadugi"/>
              </w:rPr>
              <w:t xml:space="preserve">KOSGEB Strategy Plan 2019- 2023 </w:t>
            </w:r>
          </w:p>
          <w:p w14:paraId="6450DA1A" w14:textId="096FBFC2" w:rsidR="007B0311" w:rsidRDefault="00EB0AE8" w:rsidP="00F83B83">
            <w:pPr>
              <w:pStyle w:val="Cell"/>
              <w:rPr>
                <w:rFonts w:ascii="Gadugi" w:hAnsi="Gadugi"/>
              </w:rPr>
            </w:pPr>
            <w:r>
              <w:rPr>
                <w:rFonts w:ascii="Gadugi" w:hAnsi="Gadugi"/>
              </w:rPr>
              <w:t xml:space="preserve">p.45, p.49, </w:t>
            </w:r>
          </w:p>
          <w:p w14:paraId="3120EB7E" w14:textId="670F95B4" w:rsidR="007B0311" w:rsidRPr="00C23567" w:rsidRDefault="00EF094B" w:rsidP="00F83B83">
            <w:pPr>
              <w:pStyle w:val="Cell"/>
              <w:rPr>
                <w:rFonts w:ascii="Gadugi" w:hAnsi="Gadugi"/>
              </w:rPr>
            </w:pPr>
            <w:hyperlink r:id="rId103" w:history="1">
              <w:r w:rsidR="00EB0AE8" w:rsidRPr="009D6226">
                <w:rPr>
                  <w:rStyle w:val="Kpr"/>
                  <w:rFonts w:ascii="Gadugi" w:hAnsi="Gadugi"/>
                </w:rPr>
                <w:t>https://webdosya.kosgeb.gov.tr/Content/Upload/Dosya/Mevzuat/2020/KOSGEB_Stratejik_Plan%C4%B1_(2019-2023).pdf</w:t>
              </w:r>
            </w:hyperlink>
            <w:r w:rsidR="00EB0AE8">
              <w:rPr>
                <w:rFonts w:ascii="Gadugi" w:hAnsi="Gadugi"/>
              </w:rPr>
              <w:t xml:space="preserve"> </w:t>
            </w:r>
          </w:p>
        </w:tc>
      </w:tr>
      <w:tr w:rsidR="002F158D" w14:paraId="59594435" w14:textId="77777777" w:rsidTr="0028667A">
        <w:tc>
          <w:tcPr>
            <w:tcW w:w="887" w:type="dxa"/>
          </w:tcPr>
          <w:p w14:paraId="3933B9A6" w14:textId="77777777" w:rsidR="00D35819" w:rsidRPr="00377C6F" w:rsidRDefault="00D35819" w:rsidP="00170D44">
            <w:pPr>
              <w:pStyle w:val="RowsHeading"/>
              <w:numPr>
                <w:ilvl w:val="0"/>
                <w:numId w:val="21"/>
              </w:numPr>
              <w:rPr>
                <w:rFonts w:ascii="Gadugi" w:hAnsi="Gadugi" w:cs="Times New Roman"/>
                <w:bCs/>
                <w:sz w:val="22"/>
                <w:szCs w:val="22"/>
              </w:rPr>
            </w:pPr>
          </w:p>
        </w:tc>
        <w:tc>
          <w:tcPr>
            <w:tcW w:w="9158" w:type="dxa"/>
            <w:gridSpan w:val="2"/>
            <w:vAlign w:val="center"/>
          </w:tcPr>
          <w:p w14:paraId="29C21B22" w14:textId="44C0F2E9" w:rsidR="00D35819" w:rsidRPr="008B41B3" w:rsidRDefault="00D35819" w:rsidP="00F83B83">
            <w:pPr>
              <w:pStyle w:val="RowsHeading"/>
              <w:rPr>
                <w:rFonts w:ascii="Gadugi" w:hAnsi="Gadugi" w:cs="Times New Roman"/>
                <w:b/>
                <w:bCs/>
                <w:sz w:val="22"/>
                <w:szCs w:val="22"/>
              </w:rPr>
            </w:pPr>
            <w:r w:rsidRPr="008B41B3">
              <w:rPr>
                <w:rFonts w:ascii="Gadugi" w:hAnsi="Gadugi" w:cs="Times New Roman"/>
                <w:b/>
                <w:bCs/>
                <w:sz w:val="22"/>
                <w:szCs w:val="22"/>
              </w:rPr>
              <w:t>Are the strategy elements regarding the stimulation of private business support services associated with:</w:t>
            </w:r>
          </w:p>
        </w:tc>
        <w:tc>
          <w:tcPr>
            <w:tcW w:w="2557" w:type="dxa"/>
            <w:shd w:val="clear" w:color="auto" w:fill="auto"/>
          </w:tcPr>
          <w:p w14:paraId="1697A3D2" w14:textId="77777777" w:rsidR="00D35819" w:rsidRPr="00C23567" w:rsidRDefault="00997631" w:rsidP="00F83B83">
            <w:pPr>
              <w:pStyle w:val="Cell"/>
              <w:rPr>
                <w:rFonts w:ascii="Gadugi" w:hAnsi="Gadugi"/>
                <w:color w:val="FF0000"/>
              </w:rPr>
            </w:pPr>
            <w:r w:rsidRPr="0031569F">
              <w:rPr>
                <w:rFonts w:ascii="Gadugi" w:hAnsi="Gadugi" w:cs="Times New Roman"/>
                <w:bCs/>
                <w:sz w:val="22"/>
                <w:szCs w:val="22"/>
              </w:rPr>
              <w:t>Not applicable</w:t>
            </w:r>
          </w:p>
        </w:tc>
        <w:tc>
          <w:tcPr>
            <w:tcW w:w="2707" w:type="dxa"/>
          </w:tcPr>
          <w:p w14:paraId="5274792B" w14:textId="77777777" w:rsidR="00D35819" w:rsidRPr="00C23567" w:rsidRDefault="00D35819" w:rsidP="00F83B83">
            <w:pPr>
              <w:pStyle w:val="Cell"/>
              <w:rPr>
                <w:rFonts w:ascii="Gadugi" w:hAnsi="Gadugi"/>
              </w:rPr>
            </w:pPr>
          </w:p>
        </w:tc>
      </w:tr>
      <w:tr w:rsidR="002F158D" w14:paraId="7945BB7D" w14:textId="77777777" w:rsidTr="0028667A">
        <w:tc>
          <w:tcPr>
            <w:tcW w:w="887" w:type="dxa"/>
          </w:tcPr>
          <w:p w14:paraId="27D6FFEA" w14:textId="77777777" w:rsidR="00D35819" w:rsidRDefault="00D35819" w:rsidP="00F83B83">
            <w:pPr>
              <w:pStyle w:val="RowsHeading"/>
              <w:rPr>
                <w:rFonts w:ascii="Gadugi" w:hAnsi="Gadugi" w:cs="Times New Roman"/>
                <w:bCs/>
                <w:sz w:val="22"/>
                <w:szCs w:val="22"/>
              </w:rPr>
            </w:pPr>
          </w:p>
        </w:tc>
        <w:tc>
          <w:tcPr>
            <w:tcW w:w="715" w:type="dxa"/>
            <w:vAlign w:val="center"/>
          </w:tcPr>
          <w:p w14:paraId="109D826C" w14:textId="601F323C" w:rsidR="00D35819" w:rsidRPr="001401E1" w:rsidRDefault="00D35819" w:rsidP="00F83B83">
            <w:pPr>
              <w:pStyle w:val="RowsHeading"/>
              <w:rPr>
                <w:rFonts w:ascii="Gadugi" w:hAnsi="Gadugi" w:cs="Times New Roman"/>
                <w:bCs/>
                <w:sz w:val="22"/>
                <w:szCs w:val="22"/>
              </w:rPr>
            </w:pPr>
            <w:r>
              <w:rPr>
                <w:rFonts w:ascii="Gadugi" w:hAnsi="Gadugi" w:cs="Times New Roman"/>
                <w:bCs/>
                <w:sz w:val="22"/>
                <w:szCs w:val="22"/>
              </w:rPr>
              <w:t>a)</w:t>
            </w:r>
          </w:p>
        </w:tc>
        <w:tc>
          <w:tcPr>
            <w:tcW w:w="8443" w:type="dxa"/>
            <w:vAlign w:val="center"/>
          </w:tcPr>
          <w:p w14:paraId="1D71580C" w14:textId="44203A0B" w:rsidR="00D35819" w:rsidRPr="001401E1" w:rsidRDefault="00D35819" w:rsidP="00F83B83">
            <w:pPr>
              <w:pStyle w:val="RowsHeading"/>
              <w:rPr>
                <w:rFonts w:ascii="Gadugi" w:hAnsi="Gadugi" w:cs="Times New Roman"/>
                <w:bCs/>
                <w:sz w:val="22"/>
                <w:szCs w:val="22"/>
              </w:rPr>
            </w:pPr>
            <w:r w:rsidRPr="00377C6F">
              <w:rPr>
                <w:rFonts w:ascii="Gadugi" w:hAnsi="Gadugi" w:cs="Times New Roman"/>
                <w:bCs/>
                <w:sz w:val="22"/>
                <w:szCs w:val="22"/>
              </w:rPr>
              <w:t>an action plan</w:t>
            </w:r>
          </w:p>
        </w:tc>
        <w:tc>
          <w:tcPr>
            <w:tcW w:w="2557" w:type="dxa"/>
            <w:shd w:val="clear" w:color="auto" w:fill="auto"/>
          </w:tcPr>
          <w:p w14:paraId="204B797C" w14:textId="3C5D23DD" w:rsidR="00D35819" w:rsidRPr="007260DF" w:rsidRDefault="0028667A" w:rsidP="00F83B83">
            <w:pPr>
              <w:pStyle w:val="Cell"/>
              <w:rPr>
                <w:rFonts w:ascii="Gadugi" w:hAnsi="Gadugi"/>
              </w:rPr>
            </w:pPr>
            <w:r w:rsidRPr="007260DF">
              <w:rPr>
                <w:rFonts w:ascii="Gadugi" w:hAnsi="Gadugi"/>
              </w:rPr>
              <w:t>Yes, details are stated in the strategy plans.</w:t>
            </w:r>
          </w:p>
        </w:tc>
        <w:tc>
          <w:tcPr>
            <w:tcW w:w="2707" w:type="dxa"/>
          </w:tcPr>
          <w:p w14:paraId="2B0E960F" w14:textId="77777777" w:rsidR="00101EC9" w:rsidRPr="00EB0AE8" w:rsidRDefault="00101EC9" w:rsidP="00101EC9">
            <w:pPr>
              <w:pStyle w:val="Cell"/>
              <w:rPr>
                <w:rFonts w:ascii="Gadugi" w:hAnsi="Gadugi"/>
              </w:rPr>
            </w:pPr>
            <w:r w:rsidRPr="00EB0AE8">
              <w:rPr>
                <w:rFonts w:ascii="Gadugi" w:hAnsi="Gadugi"/>
              </w:rPr>
              <w:t>The Ministry of Industry and Technology Strategy Plan 2020- 2024</w:t>
            </w:r>
          </w:p>
          <w:p w14:paraId="699F8767" w14:textId="77777777" w:rsidR="00101EC9" w:rsidRDefault="00101EC9" w:rsidP="00101EC9">
            <w:pPr>
              <w:pStyle w:val="Cell"/>
              <w:rPr>
                <w:rFonts w:ascii="Gadugi" w:hAnsi="Gadugi"/>
              </w:rPr>
            </w:pPr>
            <w:r>
              <w:rPr>
                <w:rFonts w:ascii="Gadugi" w:hAnsi="Gadugi"/>
              </w:rPr>
              <w:t>p.72-73, p.81-82, p.83-84, p.86-87</w:t>
            </w:r>
          </w:p>
          <w:p w14:paraId="281A5EF9" w14:textId="77777777" w:rsidR="00101EC9" w:rsidRDefault="00EF094B" w:rsidP="00101EC9">
            <w:pPr>
              <w:pStyle w:val="Cell"/>
              <w:rPr>
                <w:rFonts w:ascii="Gadugi" w:hAnsi="Gadugi"/>
              </w:rPr>
            </w:pPr>
            <w:hyperlink r:id="rId104" w:history="1">
              <w:r w:rsidR="00101EC9" w:rsidRPr="009D6226">
                <w:rPr>
                  <w:rStyle w:val="Kpr"/>
                  <w:rFonts w:ascii="Gadugi" w:hAnsi="Gadugi"/>
                </w:rPr>
                <w:t>https://www.sanayi.gov.tr/plan-program-raporlar-ve-yayinlar/stratejik-planlar/mu2112012102</w:t>
              </w:r>
            </w:hyperlink>
            <w:r w:rsidR="00101EC9">
              <w:rPr>
                <w:rFonts w:ascii="Gadugi" w:hAnsi="Gadugi"/>
              </w:rPr>
              <w:t xml:space="preserve"> </w:t>
            </w:r>
          </w:p>
          <w:p w14:paraId="33A75554" w14:textId="77777777" w:rsidR="0028667A" w:rsidRPr="00EB0AE8" w:rsidRDefault="0028667A" w:rsidP="0028667A">
            <w:pPr>
              <w:pStyle w:val="Cell"/>
              <w:rPr>
                <w:rFonts w:ascii="Gadugi" w:hAnsi="Gadugi"/>
              </w:rPr>
            </w:pPr>
            <w:r w:rsidRPr="00EB0AE8">
              <w:rPr>
                <w:rFonts w:ascii="Gadugi" w:hAnsi="Gadugi"/>
              </w:rPr>
              <w:t xml:space="preserve">KOSGEB Strategy Plan 2019- 2023 </w:t>
            </w:r>
          </w:p>
          <w:p w14:paraId="35813422" w14:textId="77777777" w:rsidR="0028667A" w:rsidRDefault="0028667A" w:rsidP="0028667A">
            <w:pPr>
              <w:pStyle w:val="Cell"/>
              <w:rPr>
                <w:rFonts w:ascii="Gadugi" w:hAnsi="Gadugi"/>
              </w:rPr>
            </w:pPr>
            <w:r>
              <w:rPr>
                <w:rFonts w:ascii="Gadugi" w:hAnsi="Gadugi"/>
              </w:rPr>
              <w:t xml:space="preserve">p.45, p.49, </w:t>
            </w:r>
          </w:p>
          <w:p w14:paraId="5F46A150" w14:textId="38B9D42B" w:rsidR="0028667A" w:rsidRDefault="00EF094B" w:rsidP="0028667A">
            <w:pPr>
              <w:pStyle w:val="Cell"/>
              <w:rPr>
                <w:rFonts w:ascii="Gadugi" w:hAnsi="Gadugi"/>
              </w:rPr>
            </w:pPr>
            <w:hyperlink r:id="rId105" w:history="1">
              <w:r w:rsidR="0028667A" w:rsidRPr="009D6226">
                <w:rPr>
                  <w:rStyle w:val="Kpr"/>
                  <w:rFonts w:ascii="Gadugi" w:hAnsi="Gadugi"/>
                </w:rPr>
                <w:t>https://webdosya.kosgeb.gov.tr/Content/Upload/Dosya/Mevzuat/2020/KOSGEB_Stratejik_Plan%C4%B1_(2019-2023).pdf</w:t>
              </w:r>
            </w:hyperlink>
          </w:p>
          <w:p w14:paraId="0A805B93" w14:textId="77777777" w:rsidR="00D35819" w:rsidRPr="00C23567" w:rsidRDefault="00D35819" w:rsidP="00F83B83">
            <w:pPr>
              <w:pStyle w:val="Cell"/>
              <w:rPr>
                <w:rFonts w:ascii="Gadugi" w:hAnsi="Gadugi"/>
              </w:rPr>
            </w:pPr>
          </w:p>
        </w:tc>
      </w:tr>
      <w:tr w:rsidR="002F158D" w14:paraId="5644C26A" w14:textId="77777777" w:rsidTr="0028667A">
        <w:tc>
          <w:tcPr>
            <w:tcW w:w="887" w:type="dxa"/>
          </w:tcPr>
          <w:p w14:paraId="5DF7A006" w14:textId="77777777" w:rsidR="0028667A" w:rsidRDefault="0028667A" w:rsidP="0028667A">
            <w:pPr>
              <w:pStyle w:val="RowsHeading"/>
              <w:rPr>
                <w:rFonts w:ascii="Gadugi" w:hAnsi="Gadugi" w:cs="Times New Roman"/>
                <w:bCs/>
                <w:sz w:val="22"/>
                <w:szCs w:val="22"/>
              </w:rPr>
            </w:pPr>
          </w:p>
        </w:tc>
        <w:tc>
          <w:tcPr>
            <w:tcW w:w="715" w:type="dxa"/>
            <w:vAlign w:val="center"/>
          </w:tcPr>
          <w:p w14:paraId="2BB59D6B" w14:textId="48256745" w:rsidR="0028667A" w:rsidRPr="001401E1" w:rsidRDefault="0028667A" w:rsidP="0028667A">
            <w:pPr>
              <w:pStyle w:val="RowsHeading"/>
              <w:rPr>
                <w:rFonts w:ascii="Gadugi" w:hAnsi="Gadugi" w:cs="Times New Roman"/>
                <w:bCs/>
                <w:sz w:val="22"/>
                <w:szCs w:val="22"/>
              </w:rPr>
            </w:pPr>
            <w:r>
              <w:rPr>
                <w:rFonts w:ascii="Gadugi" w:hAnsi="Gadugi" w:cs="Times New Roman"/>
                <w:bCs/>
                <w:sz w:val="22"/>
                <w:szCs w:val="22"/>
              </w:rPr>
              <w:t>b)</w:t>
            </w:r>
          </w:p>
        </w:tc>
        <w:tc>
          <w:tcPr>
            <w:tcW w:w="8443" w:type="dxa"/>
            <w:vAlign w:val="center"/>
          </w:tcPr>
          <w:p w14:paraId="53DBD2B4" w14:textId="712FEA13" w:rsidR="0028667A" w:rsidRPr="001401E1" w:rsidRDefault="0028667A" w:rsidP="0028667A">
            <w:pPr>
              <w:pStyle w:val="RowsHeading"/>
              <w:rPr>
                <w:rFonts w:ascii="Gadugi" w:hAnsi="Gadugi" w:cs="Times New Roman"/>
                <w:bCs/>
                <w:sz w:val="22"/>
                <w:szCs w:val="22"/>
              </w:rPr>
            </w:pPr>
            <w:r w:rsidRPr="00377C6F">
              <w:rPr>
                <w:rFonts w:ascii="Gadugi" w:hAnsi="Gadugi" w:cs="Times New Roman"/>
                <w:bCs/>
                <w:sz w:val="22"/>
                <w:szCs w:val="22"/>
              </w:rPr>
              <w:t>measurable targets</w:t>
            </w:r>
          </w:p>
        </w:tc>
        <w:tc>
          <w:tcPr>
            <w:tcW w:w="2557" w:type="dxa"/>
            <w:shd w:val="clear" w:color="auto" w:fill="auto"/>
          </w:tcPr>
          <w:p w14:paraId="332F1849" w14:textId="223B8ADC" w:rsidR="0028667A" w:rsidRPr="007260DF" w:rsidRDefault="0028667A" w:rsidP="0028667A">
            <w:pPr>
              <w:pStyle w:val="Cell"/>
              <w:rPr>
                <w:rFonts w:ascii="Gadugi" w:hAnsi="Gadugi"/>
              </w:rPr>
            </w:pPr>
            <w:r w:rsidRPr="007260DF">
              <w:rPr>
                <w:rFonts w:ascii="Gadugi" w:hAnsi="Gadugi"/>
              </w:rPr>
              <w:t>Yes, details are stated in the strategy plans.</w:t>
            </w:r>
          </w:p>
        </w:tc>
        <w:tc>
          <w:tcPr>
            <w:tcW w:w="2707" w:type="dxa"/>
          </w:tcPr>
          <w:p w14:paraId="16BA4728" w14:textId="77777777" w:rsidR="00101EC9" w:rsidRPr="00EB0AE8" w:rsidRDefault="00101EC9" w:rsidP="00101EC9">
            <w:pPr>
              <w:pStyle w:val="Cell"/>
              <w:rPr>
                <w:rFonts w:ascii="Gadugi" w:hAnsi="Gadugi"/>
              </w:rPr>
            </w:pPr>
            <w:r w:rsidRPr="00EB0AE8">
              <w:rPr>
                <w:rFonts w:ascii="Gadugi" w:hAnsi="Gadugi"/>
              </w:rPr>
              <w:t>The Ministry of Industry and Technology Strategy Plan 2020- 2024</w:t>
            </w:r>
          </w:p>
          <w:p w14:paraId="03489510" w14:textId="77777777" w:rsidR="00101EC9" w:rsidRDefault="00101EC9" w:rsidP="00101EC9">
            <w:pPr>
              <w:pStyle w:val="Cell"/>
              <w:rPr>
                <w:rFonts w:ascii="Gadugi" w:hAnsi="Gadugi"/>
              </w:rPr>
            </w:pPr>
            <w:r>
              <w:rPr>
                <w:rFonts w:ascii="Gadugi" w:hAnsi="Gadugi"/>
              </w:rPr>
              <w:t>p.72-73, p.81-82, p.83-84, p.86-87</w:t>
            </w:r>
          </w:p>
          <w:p w14:paraId="128B3DE3" w14:textId="77777777" w:rsidR="00101EC9" w:rsidRDefault="00EF094B" w:rsidP="00101EC9">
            <w:pPr>
              <w:pStyle w:val="Cell"/>
              <w:rPr>
                <w:rFonts w:ascii="Gadugi" w:hAnsi="Gadugi"/>
              </w:rPr>
            </w:pPr>
            <w:hyperlink r:id="rId106" w:history="1">
              <w:r w:rsidR="00101EC9" w:rsidRPr="009D6226">
                <w:rPr>
                  <w:rStyle w:val="Kpr"/>
                  <w:rFonts w:ascii="Gadugi" w:hAnsi="Gadugi"/>
                </w:rPr>
                <w:t>https://www.sanayi.gov.tr/plan-program-raporlar-ve-yayinlar/stratejik-planlar/mu2112012102</w:t>
              </w:r>
            </w:hyperlink>
            <w:r w:rsidR="00101EC9">
              <w:rPr>
                <w:rFonts w:ascii="Gadugi" w:hAnsi="Gadugi"/>
              </w:rPr>
              <w:t xml:space="preserve"> </w:t>
            </w:r>
          </w:p>
          <w:p w14:paraId="6FA634D3" w14:textId="77777777" w:rsidR="0028667A" w:rsidRPr="00EB0AE8" w:rsidRDefault="0028667A" w:rsidP="0028667A">
            <w:pPr>
              <w:pStyle w:val="Cell"/>
              <w:rPr>
                <w:rFonts w:ascii="Gadugi" w:hAnsi="Gadugi"/>
              </w:rPr>
            </w:pPr>
            <w:r w:rsidRPr="00EB0AE8">
              <w:rPr>
                <w:rFonts w:ascii="Gadugi" w:hAnsi="Gadugi"/>
              </w:rPr>
              <w:t xml:space="preserve">KOSGEB Strategy Plan 2019- 2023 </w:t>
            </w:r>
          </w:p>
          <w:p w14:paraId="56456C3A" w14:textId="77777777" w:rsidR="0028667A" w:rsidRDefault="0028667A" w:rsidP="0028667A">
            <w:pPr>
              <w:pStyle w:val="Cell"/>
              <w:rPr>
                <w:rFonts w:ascii="Gadugi" w:hAnsi="Gadugi"/>
              </w:rPr>
            </w:pPr>
            <w:r>
              <w:rPr>
                <w:rFonts w:ascii="Gadugi" w:hAnsi="Gadugi"/>
              </w:rPr>
              <w:t xml:space="preserve">p.45, p.49, </w:t>
            </w:r>
          </w:p>
          <w:p w14:paraId="4055C45D" w14:textId="77777777" w:rsidR="0028667A" w:rsidRDefault="00EF094B" w:rsidP="0028667A">
            <w:pPr>
              <w:pStyle w:val="Cell"/>
              <w:rPr>
                <w:rFonts w:ascii="Gadugi" w:hAnsi="Gadugi"/>
              </w:rPr>
            </w:pPr>
            <w:hyperlink r:id="rId107" w:history="1">
              <w:r w:rsidR="0028667A" w:rsidRPr="009D6226">
                <w:rPr>
                  <w:rStyle w:val="Kpr"/>
                  <w:rFonts w:ascii="Gadugi" w:hAnsi="Gadugi"/>
                </w:rPr>
                <w:t>https://webdosya.kosgeb.gov.tr/Content/Upload/Dosya/Mevzuat/2020/KOSGEB_Stratejik_Plan%C4%B1_(2019-2023).pdf</w:t>
              </w:r>
            </w:hyperlink>
          </w:p>
          <w:p w14:paraId="30C37AA4" w14:textId="77777777" w:rsidR="0028667A" w:rsidRPr="00C23567" w:rsidRDefault="0028667A" w:rsidP="0028667A">
            <w:pPr>
              <w:pStyle w:val="Cell"/>
              <w:rPr>
                <w:rFonts w:ascii="Gadugi" w:hAnsi="Gadugi"/>
              </w:rPr>
            </w:pPr>
          </w:p>
        </w:tc>
      </w:tr>
      <w:tr w:rsidR="002F158D" w14:paraId="6B7A48D0" w14:textId="77777777" w:rsidTr="0028667A">
        <w:tc>
          <w:tcPr>
            <w:tcW w:w="887" w:type="dxa"/>
          </w:tcPr>
          <w:p w14:paraId="14C3347A" w14:textId="77777777" w:rsidR="0028667A" w:rsidRDefault="0028667A" w:rsidP="0028667A">
            <w:pPr>
              <w:pStyle w:val="RowsHeading"/>
              <w:rPr>
                <w:rFonts w:ascii="Gadugi" w:hAnsi="Gadugi" w:cs="Times New Roman"/>
                <w:bCs/>
                <w:sz w:val="22"/>
                <w:szCs w:val="22"/>
              </w:rPr>
            </w:pPr>
          </w:p>
        </w:tc>
        <w:tc>
          <w:tcPr>
            <w:tcW w:w="715" w:type="dxa"/>
            <w:vAlign w:val="center"/>
          </w:tcPr>
          <w:p w14:paraId="37393DBC" w14:textId="336DC249" w:rsidR="0028667A" w:rsidRPr="001401E1" w:rsidRDefault="0028667A" w:rsidP="0028667A">
            <w:pPr>
              <w:pStyle w:val="RowsHeading"/>
              <w:rPr>
                <w:rFonts w:ascii="Gadugi" w:hAnsi="Gadugi" w:cs="Times New Roman"/>
                <w:bCs/>
                <w:sz w:val="22"/>
                <w:szCs w:val="22"/>
              </w:rPr>
            </w:pPr>
            <w:r>
              <w:rPr>
                <w:rFonts w:ascii="Gadugi" w:hAnsi="Gadugi" w:cs="Times New Roman"/>
                <w:bCs/>
                <w:sz w:val="22"/>
                <w:szCs w:val="22"/>
              </w:rPr>
              <w:t>c)</w:t>
            </w:r>
          </w:p>
        </w:tc>
        <w:tc>
          <w:tcPr>
            <w:tcW w:w="8443" w:type="dxa"/>
            <w:vAlign w:val="center"/>
          </w:tcPr>
          <w:p w14:paraId="26E3385F" w14:textId="179FDD44" w:rsidR="0028667A" w:rsidRPr="001401E1" w:rsidRDefault="0028667A" w:rsidP="0028667A">
            <w:pPr>
              <w:pStyle w:val="RowsHeading"/>
              <w:rPr>
                <w:rFonts w:ascii="Gadugi" w:hAnsi="Gadugi" w:cs="Times New Roman"/>
                <w:bCs/>
                <w:sz w:val="22"/>
                <w:szCs w:val="22"/>
              </w:rPr>
            </w:pPr>
            <w:r w:rsidRPr="00377C6F">
              <w:rPr>
                <w:rFonts w:ascii="Gadugi" w:hAnsi="Gadugi" w:cs="Times New Roman"/>
                <w:bCs/>
                <w:sz w:val="22"/>
                <w:szCs w:val="22"/>
              </w:rPr>
              <w:t>timeframe</w:t>
            </w:r>
          </w:p>
        </w:tc>
        <w:tc>
          <w:tcPr>
            <w:tcW w:w="2557" w:type="dxa"/>
            <w:shd w:val="clear" w:color="auto" w:fill="auto"/>
          </w:tcPr>
          <w:p w14:paraId="75F66282" w14:textId="48A636B9" w:rsidR="0028667A" w:rsidRPr="007260DF" w:rsidRDefault="0028667A" w:rsidP="0028667A">
            <w:pPr>
              <w:pStyle w:val="Cell"/>
              <w:rPr>
                <w:rFonts w:ascii="Gadugi" w:hAnsi="Gadugi"/>
              </w:rPr>
            </w:pPr>
            <w:r w:rsidRPr="007260DF">
              <w:rPr>
                <w:rFonts w:ascii="Gadugi" w:hAnsi="Gadugi"/>
              </w:rPr>
              <w:t>Yes, details are stated in the strategy plans.</w:t>
            </w:r>
          </w:p>
        </w:tc>
        <w:tc>
          <w:tcPr>
            <w:tcW w:w="2707" w:type="dxa"/>
          </w:tcPr>
          <w:p w14:paraId="02D1F45A" w14:textId="77777777" w:rsidR="00101EC9" w:rsidRPr="00EB0AE8" w:rsidRDefault="00101EC9" w:rsidP="00101EC9">
            <w:pPr>
              <w:pStyle w:val="Cell"/>
              <w:rPr>
                <w:rFonts w:ascii="Gadugi" w:hAnsi="Gadugi"/>
              </w:rPr>
            </w:pPr>
            <w:r w:rsidRPr="00EB0AE8">
              <w:rPr>
                <w:rFonts w:ascii="Gadugi" w:hAnsi="Gadugi"/>
              </w:rPr>
              <w:t>The Ministry of Industry and Technology Strategy Plan 2020- 2024</w:t>
            </w:r>
          </w:p>
          <w:p w14:paraId="4B97E4BB" w14:textId="77777777" w:rsidR="00101EC9" w:rsidRDefault="00101EC9" w:rsidP="00101EC9">
            <w:pPr>
              <w:pStyle w:val="Cell"/>
              <w:rPr>
                <w:rFonts w:ascii="Gadugi" w:hAnsi="Gadugi"/>
              </w:rPr>
            </w:pPr>
            <w:r>
              <w:rPr>
                <w:rFonts w:ascii="Gadugi" w:hAnsi="Gadugi"/>
              </w:rPr>
              <w:t>p.72-73, p.81-82, p.83-84, p.86-87</w:t>
            </w:r>
          </w:p>
          <w:p w14:paraId="1D2EB114" w14:textId="77777777" w:rsidR="00101EC9" w:rsidRDefault="00EF094B" w:rsidP="00101EC9">
            <w:pPr>
              <w:pStyle w:val="Cell"/>
              <w:rPr>
                <w:rFonts w:ascii="Gadugi" w:hAnsi="Gadugi"/>
              </w:rPr>
            </w:pPr>
            <w:hyperlink r:id="rId108" w:history="1">
              <w:r w:rsidR="00101EC9" w:rsidRPr="009D6226">
                <w:rPr>
                  <w:rStyle w:val="Kpr"/>
                  <w:rFonts w:ascii="Gadugi" w:hAnsi="Gadugi"/>
                </w:rPr>
                <w:t>https://www.sanayi.gov.tr/plan-program-raporlar-ve-yayinlar/stratejik-planlar/mu2112012102</w:t>
              </w:r>
            </w:hyperlink>
            <w:r w:rsidR="00101EC9">
              <w:rPr>
                <w:rFonts w:ascii="Gadugi" w:hAnsi="Gadugi"/>
              </w:rPr>
              <w:t xml:space="preserve"> </w:t>
            </w:r>
          </w:p>
          <w:p w14:paraId="475D3CFF" w14:textId="77777777" w:rsidR="0028667A" w:rsidRPr="00EB0AE8" w:rsidRDefault="0028667A" w:rsidP="0028667A">
            <w:pPr>
              <w:pStyle w:val="Cell"/>
              <w:rPr>
                <w:rFonts w:ascii="Gadugi" w:hAnsi="Gadugi"/>
              </w:rPr>
            </w:pPr>
            <w:r w:rsidRPr="00EB0AE8">
              <w:rPr>
                <w:rFonts w:ascii="Gadugi" w:hAnsi="Gadugi"/>
              </w:rPr>
              <w:t xml:space="preserve">KOSGEB Strategy Plan 2019- 2023 </w:t>
            </w:r>
          </w:p>
          <w:p w14:paraId="5EF9D7AE" w14:textId="77777777" w:rsidR="0028667A" w:rsidRDefault="0028667A" w:rsidP="0028667A">
            <w:pPr>
              <w:pStyle w:val="Cell"/>
              <w:rPr>
                <w:rFonts w:ascii="Gadugi" w:hAnsi="Gadugi"/>
              </w:rPr>
            </w:pPr>
            <w:r>
              <w:rPr>
                <w:rFonts w:ascii="Gadugi" w:hAnsi="Gadugi"/>
              </w:rPr>
              <w:t xml:space="preserve">p.45, p.49, </w:t>
            </w:r>
          </w:p>
          <w:p w14:paraId="31D40E45" w14:textId="77777777" w:rsidR="0028667A" w:rsidRDefault="00EF094B" w:rsidP="0028667A">
            <w:pPr>
              <w:pStyle w:val="Cell"/>
              <w:rPr>
                <w:rFonts w:ascii="Gadugi" w:hAnsi="Gadugi"/>
              </w:rPr>
            </w:pPr>
            <w:hyperlink r:id="rId109" w:history="1">
              <w:r w:rsidR="0028667A" w:rsidRPr="009D6226">
                <w:rPr>
                  <w:rStyle w:val="Kpr"/>
                  <w:rFonts w:ascii="Gadugi" w:hAnsi="Gadugi"/>
                </w:rPr>
                <w:t>https://webdosya.kosgeb.gov.tr/Content/Upload/Dosya/Mevzuat/2020/KOSGEB_Stratejik_Plan%C4%B1_(2019-2023).pdf</w:t>
              </w:r>
            </w:hyperlink>
          </w:p>
          <w:p w14:paraId="082E18CE" w14:textId="77777777" w:rsidR="0028667A" w:rsidRPr="00C23567" w:rsidRDefault="0028667A" w:rsidP="0028667A">
            <w:pPr>
              <w:pStyle w:val="Cell"/>
              <w:rPr>
                <w:rFonts w:ascii="Gadugi" w:hAnsi="Gadugi"/>
              </w:rPr>
            </w:pPr>
          </w:p>
        </w:tc>
      </w:tr>
      <w:tr w:rsidR="002F158D" w14:paraId="090EBF86" w14:textId="77777777" w:rsidTr="0028667A">
        <w:tc>
          <w:tcPr>
            <w:tcW w:w="887" w:type="dxa"/>
          </w:tcPr>
          <w:p w14:paraId="008DC796" w14:textId="77777777" w:rsidR="0028667A" w:rsidRDefault="0028667A" w:rsidP="0028667A">
            <w:pPr>
              <w:pStyle w:val="RowsHeading"/>
              <w:rPr>
                <w:rFonts w:ascii="Gadugi" w:hAnsi="Gadugi" w:cs="Times New Roman"/>
                <w:bCs/>
                <w:sz w:val="22"/>
                <w:szCs w:val="22"/>
              </w:rPr>
            </w:pPr>
          </w:p>
        </w:tc>
        <w:tc>
          <w:tcPr>
            <w:tcW w:w="715" w:type="dxa"/>
            <w:vAlign w:val="center"/>
          </w:tcPr>
          <w:p w14:paraId="6915135A" w14:textId="38070669" w:rsidR="0028667A" w:rsidRPr="00D5153C" w:rsidRDefault="0028667A" w:rsidP="0028667A">
            <w:pPr>
              <w:pStyle w:val="RowsHeading"/>
              <w:rPr>
                <w:rFonts w:ascii="Gadugi" w:hAnsi="Gadugi" w:cs="Times New Roman"/>
                <w:bCs/>
                <w:sz w:val="22"/>
                <w:szCs w:val="22"/>
              </w:rPr>
            </w:pPr>
            <w:r>
              <w:rPr>
                <w:rFonts w:ascii="Gadugi" w:hAnsi="Gadugi" w:cs="Times New Roman"/>
                <w:bCs/>
                <w:sz w:val="22"/>
                <w:szCs w:val="22"/>
              </w:rPr>
              <w:t>d)</w:t>
            </w:r>
          </w:p>
        </w:tc>
        <w:tc>
          <w:tcPr>
            <w:tcW w:w="8443" w:type="dxa"/>
            <w:vAlign w:val="center"/>
          </w:tcPr>
          <w:p w14:paraId="495E8D17" w14:textId="418D2DCB" w:rsidR="0028667A" w:rsidRPr="008B41B3" w:rsidRDefault="0028667A" w:rsidP="0028667A">
            <w:pPr>
              <w:pStyle w:val="RowsHeading"/>
              <w:rPr>
                <w:rFonts w:ascii="Gadugi" w:hAnsi="Gadugi" w:cs="Times New Roman"/>
                <w:bCs/>
                <w:sz w:val="22"/>
                <w:szCs w:val="22"/>
              </w:rPr>
            </w:pPr>
            <w:r w:rsidRPr="008B41B3">
              <w:rPr>
                <w:rFonts w:ascii="Gadugi" w:hAnsi="Gadugi" w:cs="Times New Roman"/>
                <w:bCs/>
                <w:sz w:val="22"/>
                <w:szCs w:val="22"/>
              </w:rPr>
              <w:t>expected impact</w:t>
            </w:r>
          </w:p>
        </w:tc>
        <w:tc>
          <w:tcPr>
            <w:tcW w:w="2557" w:type="dxa"/>
            <w:shd w:val="clear" w:color="auto" w:fill="auto"/>
          </w:tcPr>
          <w:p w14:paraId="4B577E13" w14:textId="5B0B32D3" w:rsidR="0028667A" w:rsidRPr="007260DF" w:rsidRDefault="0028667A" w:rsidP="0028667A">
            <w:pPr>
              <w:pStyle w:val="Cell"/>
              <w:rPr>
                <w:rFonts w:ascii="Gadugi" w:hAnsi="Gadugi"/>
              </w:rPr>
            </w:pPr>
            <w:r w:rsidRPr="007260DF">
              <w:rPr>
                <w:rFonts w:ascii="Gadugi" w:hAnsi="Gadugi"/>
              </w:rPr>
              <w:t>Yes, details are stated in the strategy plans.</w:t>
            </w:r>
          </w:p>
        </w:tc>
        <w:tc>
          <w:tcPr>
            <w:tcW w:w="2707" w:type="dxa"/>
          </w:tcPr>
          <w:p w14:paraId="234C2043" w14:textId="77777777" w:rsidR="00101EC9" w:rsidRPr="00EB0AE8" w:rsidRDefault="00101EC9" w:rsidP="00101EC9">
            <w:pPr>
              <w:pStyle w:val="Cell"/>
              <w:rPr>
                <w:rFonts w:ascii="Gadugi" w:hAnsi="Gadugi"/>
              </w:rPr>
            </w:pPr>
            <w:r w:rsidRPr="00EB0AE8">
              <w:rPr>
                <w:rFonts w:ascii="Gadugi" w:hAnsi="Gadugi"/>
              </w:rPr>
              <w:t>The Ministry of Industry and Technology Strategy Plan 2020- 2024</w:t>
            </w:r>
          </w:p>
          <w:p w14:paraId="3A7E7592" w14:textId="77777777" w:rsidR="00101EC9" w:rsidRDefault="00101EC9" w:rsidP="00101EC9">
            <w:pPr>
              <w:pStyle w:val="Cell"/>
              <w:rPr>
                <w:rFonts w:ascii="Gadugi" w:hAnsi="Gadugi"/>
              </w:rPr>
            </w:pPr>
            <w:r>
              <w:rPr>
                <w:rFonts w:ascii="Gadugi" w:hAnsi="Gadugi"/>
              </w:rPr>
              <w:t>p.72-73, p.81-82, p.83-84, p.86-87</w:t>
            </w:r>
          </w:p>
          <w:p w14:paraId="2071239B" w14:textId="77777777" w:rsidR="00101EC9" w:rsidRDefault="00EF094B" w:rsidP="00101EC9">
            <w:pPr>
              <w:pStyle w:val="Cell"/>
              <w:rPr>
                <w:rFonts w:ascii="Gadugi" w:hAnsi="Gadugi"/>
              </w:rPr>
            </w:pPr>
            <w:hyperlink r:id="rId110" w:history="1">
              <w:r w:rsidR="00101EC9" w:rsidRPr="009D6226">
                <w:rPr>
                  <w:rStyle w:val="Kpr"/>
                  <w:rFonts w:ascii="Gadugi" w:hAnsi="Gadugi"/>
                </w:rPr>
                <w:t>https://www.sanayi.gov.tr/plan-program-raporlar-ve-yayinlar/stratejik-planlar/mu2112012102</w:t>
              </w:r>
            </w:hyperlink>
            <w:r w:rsidR="00101EC9">
              <w:rPr>
                <w:rFonts w:ascii="Gadugi" w:hAnsi="Gadugi"/>
              </w:rPr>
              <w:t xml:space="preserve"> </w:t>
            </w:r>
          </w:p>
          <w:p w14:paraId="3B622B00" w14:textId="77777777" w:rsidR="0028667A" w:rsidRPr="00EB0AE8" w:rsidRDefault="0028667A" w:rsidP="0028667A">
            <w:pPr>
              <w:pStyle w:val="Cell"/>
              <w:rPr>
                <w:rFonts w:ascii="Gadugi" w:hAnsi="Gadugi"/>
              </w:rPr>
            </w:pPr>
            <w:r w:rsidRPr="00EB0AE8">
              <w:rPr>
                <w:rFonts w:ascii="Gadugi" w:hAnsi="Gadugi"/>
              </w:rPr>
              <w:t xml:space="preserve">KOSGEB Strategy Plan 2019- 2023 </w:t>
            </w:r>
          </w:p>
          <w:p w14:paraId="401864AF" w14:textId="77777777" w:rsidR="0028667A" w:rsidRDefault="0028667A" w:rsidP="0028667A">
            <w:pPr>
              <w:pStyle w:val="Cell"/>
              <w:rPr>
                <w:rFonts w:ascii="Gadugi" w:hAnsi="Gadugi"/>
              </w:rPr>
            </w:pPr>
            <w:r>
              <w:rPr>
                <w:rFonts w:ascii="Gadugi" w:hAnsi="Gadugi"/>
              </w:rPr>
              <w:t xml:space="preserve">p.45, p.49, </w:t>
            </w:r>
          </w:p>
          <w:p w14:paraId="02DB6492" w14:textId="77777777" w:rsidR="0028667A" w:rsidRDefault="00EF094B" w:rsidP="0028667A">
            <w:pPr>
              <w:pStyle w:val="Cell"/>
              <w:rPr>
                <w:rFonts w:ascii="Gadugi" w:hAnsi="Gadugi"/>
              </w:rPr>
            </w:pPr>
            <w:hyperlink r:id="rId111" w:history="1">
              <w:r w:rsidR="0028667A" w:rsidRPr="009D6226">
                <w:rPr>
                  <w:rStyle w:val="Kpr"/>
                  <w:rFonts w:ascii="Gadugi" w:hAnsi="Gadugi"/>
                </w:rPr>
                <w:t>https://webdosya.kosgeb.gov.tr/Content/Upload/Dosya/Mevz</w:t>
              </w:r>
              <w:r w:rsidR="0028667A" w:rsidRPr="009D6226">
                <w:rPr>
                  <w:rStyle w:val="Kpr"/>
                  <w:rFonts w:ascii="Gadugi" w:hAnsi="Gadugi"/>
                </w:rPr>
                <w:lastRenderedPageBreak/>
                <w:t>uat/2020/KOSGEB_Stratejik_Plan%C4%B1_(2019-2023).pdf</w:t>
              </w:r>
            </w:hyperlink>
          </w:p>
          <w:p w14:paraId="768C8D1E" w14:textId="77777777" w:rsidR="0028667A" w:rsidRDefault="0028667A" w:rsidP="0028667A">
            <w:pPr>
              <w:pStyle w:val="Cell"/>
              <w:rPr>
                <w:rFonts w:ascii="Gadugi" w:hAnsi="Gadugi"/>
              </w:rPr>
            </w:pPr>
          </w:p>
        </w:tc>
      </w:tr>
      <w:tr w:rsidR="002F158D" w14:paraId="0876FBDD" w14:textId="77777777" w:rsidTr="0028667A">
        <w:tc>
          <w:tcPr>
            <w:tcW w:w="887" w:type="dxa"/>
          </w:tcPr>
          <w:p w14:paraId="7B4BE15B" w14:textId="77777777" w:rsidR="0028667A" w:rsidRDefault="0028667A" w:rsidP="0028667A">
            <w:pPr>
              <w:pStyle w:val="RowsHeading"/>
              <w:rPr>
                <w:rFonts w:ascii="Gadugi" w:hAnsi="Gadugi" w:cs="Times New Roman"/>
                <w:bCs/>
                <w:sz w:val="22"/>
                <w:szCs w:val="22"/>
              </w:rPr>
            </w:pPr>
          </w:p>
        </w:tc>
        <w:tc>
          <w:tcPr>
            <w:tcW w:w="715" w:type="dxa"/>
            <w:vAlign w:val="center"/>
          </w:tcPr>
          <w:p w14:paraId="76AF3642" w14:textId="111204B9" w:rsidR="0028667A" w:rsidRPr="00D5153C" w:rsidRDefault="0028667A" w:rsidP="0028667A">
            <w:pPr>
              <w:pStyle w:val="RowsHeading"/>
              <w:rPr>
                <w:rFonts w:ascii="Gadugi" w:hAnsi="Gadugi" w:cs="Times New Roman"/>
                <w:bCs/>
                <w:sz w:val="22"/>
                <w:szCs w:val="22"/>
              </w:rPr>
            </w:pPr>
            <w:r>
              <w:rPr>
                <w:rFonts w:ascii="Gadugi" w:hAnsi="Gadugi" w:cs="Times New Roman"/>
                <w:bCs/>
                <w:sz w:val="22"/>
                <w:szCs w:val="22"/>
              </w:rPr>
              <w:t>e)</w:t>
            </w:r>
          </w:p>
        </w:tc>
        <w:tc>
          <w:tcPr>
            <w:tcW w:w="8443" w:type="dxa"/>
            <w:vAlign w:val="center"/>
          </w:tcPr>
          <w:p w14:paraId="15D62277" w14:textId="6F7B2FCD" w:rsidR="0028667A" w:rsidRPr="008B41B3" w:rsidRDefault="0028667A" w:rsidP="0028667A">
            <w:pPr>
              <w:pStyle w:val="RowsHeading"/>
              <w:rPr>
                <w:rFonts w:ascii="Gadugi" w:hAnsi="Gadugi" w:cs="Times New Roman"/>
                <w:bCs/>
                <w:sz w:val="22"/>
                <w:szCs w:val="22"/>
              </w:rPr>
            </w:pPr>
            <w:r w:rsidRPr="008B41B3">
              <w:rPr>
                <w:rFonts w:ascii="Gadugi" w:hAnsi="Gadugi" w:cs="Times New Roman"/>
                <w:bCs/>
                <w:sz w:val="22"/>
                <w:szCs w:val="22"/>
              </w:rPr>
              <w:t>corresponding budget</w:t>
            </w:r>
          </w:p>
        </w:tc>
        <w:tc>
          <w:tcPr>
            <w:tcW w:w="2557" w:type="dxa"/>
            <w:shd w:val="clear" w:color="auto" w:fill="auto"/>
          </w:tcPr>
          <w:p w14:paraId="52F4FE34" w14:textId="5AACEEC5" w:rsidR="0028667A" w:rsidRPr="00C23567" w:rsidRDefault="0028667A" w:rsidP="0028667A">
            <w:pPr>
              <w:pStyle w:val="Cell"/>
              <w:rPr>
                <w:rFonts w:ascii="Gadugi" w:hAnsi="Gadugi"/>
                <w:color w:val="FF0000"/>
              </w:rPr>
            </w:pPr>
            <w:r w:rsidRPr="007260DF">
              <w:rPr>
                <w:rFonts w:ascii="Gadugi" w:hAnsi="Gadugi"/>
              </w:rPr>
              <w:t>Yes, details are stated in the strategy plans.</w:t>
            </w:r>
          </w:p>
        </w:tc>
        <w:tc>
          <w:tcPr>
            <w:tcW w:w="2707" w:type="dxa"/>
          </w:tcPr>
          <w:p w14:paraId="6E5DAAC6" w14:textId="77777777" w:rsidR="00101EC9" w:rsidRPr="00EB0AE8" w:rsidRDefault="00101EC9" w:rsidP="00101EC9">
            <w:pPr>
              <w:pStyle w:val="Cell"/>
              <w:rPr>
                <w:rFonts w:ascii="Gadugi" w:hAnsi="Gadugi"/>
              </w:rPr>
            </w:pPr>
            <w:r w:rsidRPr="00EB0AE8">
              <w:rPr>
                <w:rFonts w:ascii="Gadugi" w:hAnsi="Gadugi"/>
              </w:rPr>
              <w:t>The Ministry of Industry and Technology Strategy Plan 2020- 2024</w:t>
            </w:r>
          </w:p>
          <w:p w14:paraId="1A6D6E6F" w14:textId="77777777" w:rsidR="00101EC9" w:rsidRDefault="00101EC9" w:rsidP="00101EC9">
            <w:pPr>
              <w:pStyle w:val="Cell"/>
              <w:rPr>
                <w:rFonts w:ascii="Gadugi" w:hAnsi="Gadugi"/>
              </w:rPr>
            </w:pPr>
            <w:r>
              <w:rPr>
                <w:rFonts w:ascii="Gadugi" w:hAnsi="Gadugi"/>
              </w:rPr>
              <w:t>p.72-73, p.81-82, p.83-84, p.86-87</w:t>
            </w:r>
          </w:p>
          <w:p w14:paraId="73325F94" w14:textId="77777777" w:rsidR="00101EC9" w:rsidRDefault="00EF094B" w:rsidP="00101EC9">
            <w:pPr>
              <w:pStyle w:val="Cell"/>
              <w:rPr>
                <w:rFonts w:ascii="Gadugi" w:hAnsi="Gadugi"/>
              </w:rPr>
            </w:pPr>
            <w:hyperlink r:id="rId112" w:history="1">
              <w:r w:rsidR="00101EC9" w:rsidRPr="009D6226">
                <w:rPr>
                  <w:rStyle w:val="Kpr"/>
                  <w:rFonts w:ascii="Gadugi" w:hAnsi="Gadugi"/>
                </w:rPr>
                <w:t>https://www.sanayi.gov.tr/plan-program-raporlar-ve-yayinlar/stratejik-planlar/mu2112012102</w:t>
              </w:r>
            </w:hyperlink>
            <w:r w:rsidR="00101EC9">
              <w:rPr>
                <w:rFonts w:ascii="Gadugi" w:hAnsi="Gadugi"/>
              </w:rPr>
              <w:t xml:space="preserve"> </w:t>
            </w:r>
          </w:p>
          <w:p w14:paraId="55B18C9F" w14:textId="77777777" w:rsidR="0028667A" w:rsidRPr="00EB0AE8" w:rsidRDefault="0028667A" w:rsidP="0028667A">
            <w:pPr>
              <w:pStyle w:val="Cell"/>
              <w:rPr>
                <w:rFonts w:ascii="Gadugi" w:hAnsi="Gadugi"/>
              </w:rPr>
            </w:pPr>
            <w:r w:rsidRPr="00EB0AE8">
              <w:rPr>
                <w:rFonts w:ascii="Gadugi" w:hAnsi="Gadugi"/>
              </w:rPr>
              <w:t xml:space="preserve">KOSGEB Strategy Plan 2019- 2023 </w:t>
            </w:r>
          </w:p>
          <w:p w14:paraId="176C8EB3" w14:textId="77777777" w:rsidR="0028667A" w:rsidRDefault="0028667A" w:rsidP="0028667A">
            <w:pPr>
              <w:pStyle w:val="Cell"/>
              <w:rPr>
                <w:rFonts w:ascii="Gadugi" w:hAnsi="Gadugi"/>
              </w:rPr>
            </w:pPr>
            <w:r>
              <w:rPr>
                <w:rFonts w:ascii="Gadugi" w:hAnsi="Gadugi"/>
              </w:rPr>
              <w:t xml:space="preserve">p.45, p.49, </w:t>
            </w:r>
          </w:p>
          <w:p w14:paraId="3AAB21D3" w14:textId="77777777" w:rsidR="0028667A" w:rsidRDefault="00EF094B" w:rsidP="0028667A">
            <w:pPr>
              <w:pStyle w:val="Cell"/>
              <w:rPr>
                <w:rFonts w:ascii="Gadugi" w:hAnsi="Gadugi"/>
              </w:rPr>
            </w:pPr>
            <w:hyperlink r:id="rId113" w:history="1">
              <w:r w:rsidR="0028667A" w:rsidRPr="009D6226">
                <w:rPr>
                  <w:rStyle w:val="Kpr"/>
                  <w:rFonts w:ascii="Gadugi" w:hAnsi="Gadugi"/>
                </w:rPr>
                <w:t>https://webdosya.kosgeb.gov.tr/Content/Upload/Dosya/Mevzuat/2020/KOSGEB_Stratejik_Plan%C4%B1_(2019-2023).pdf</w:t>
              </w:r>
            </w:hyperlink>
          </w:p>
          <w:p w14:paraId="1BC8FBF7" w14:textId="77777777" w:rsidR="0028667A" w:rsidRDefault="0028667A" w:rsidP="0028667A">
            <w:pPr>
              <w:pStyle w:val="Cell"/>
              <w:rPr>
                <w:rFonts w:ascii="Gadugi" w:hAnsi="Gadugi"/>
              </w:rPr>
            </w:pPr>
          </w:p>
        </w:tc>
      </w:tr>
      <w:tr w:rsidR="002F158D" w14:paraId="5F130A53" w14:textId="77777777" w:rsidTr="0028667A">
        <w:tc>
          <w:tcPr>
            <w:tcW w:w="15309" w:type="dxa"/>
            <w:gridSpan w:val="5"/>
            <w:shd w:val="clear" w:color="auto" w:fill="008E79"/>
          </w:tcPr>
          <w:p w14:paraId="787729B7" w14:textId="77777777" w:rsidR="0028667A" w:rsidRDefault="0028667A" w:rsidP="0028667A">
            <w:pPr>
              <w:pStyle w:val="Cell"/>
              <w:rPr>
                <w:rFonts w:ascii="Gadugi" w:hAnsi="Gadugi"/>
                <w:b/>
                <w:color w:val="FFFFFF" w:themeColor="background1"/>
                <w:sz w:val="22"/>
              </w:rPr>
            </w:pPr>
          </w:p>
          <w:p w14:paraId="7C44E932" w14:textId="77777777" w:rsidR="0028667A" w:rsidRDefault="0028667A" w:rsidP="0028667A">
            <w:pPr>
              <w:pStyle w:val="Cell"/>
              <w:rPr>
                <w:rFonts w:ascii="Gadugi" w:hAnsi="Gadugi"/>
                <w:b/>
                <w:color w:val="FFFFFF" w:themeColor="background1"/>
                <w:sz w:val="22"/>
              </w:rPr>
            </w:pPr>
            <w:r w:rsidRPr="005034BB">
              <w:rPr>
                <w:rFonts w:ascii="Gadugi" w:hAnsi="Gadugi"/>
                <w:b/>
                <w:color w:val="FFFFFF" w:themeColor="background1"/>
                <w:sz w:val="22"/>
              </w:rPr>
              <w:t xml:space="preserve">Thematic block 2. Implementation </w:t>
            </w:r>
          </w:p>
          <w:p w14:paraId="317E8DCF" w14:textId="3F9CC52B" w:rsidR="0028667A" w:rsidRPr="00D35819" w:rsidRDefault="0028667A" w:rsidP="0028667A">
            <w:pPr>
              <w:pStyle w:val="Cell"/>
              <w:rPr>
                <w:rFonts w:ascii="Gadugi" w:hAnsi="Gadugi"/>
                <w:b/>
                <w:sz w:val="22"/>
              </w:rPr>
            </w:pPr>
          </w:p>
        </w:tc>
      </w:tr>
      <w:tr w:rsidR="002F158D" w14:paraId="15074A38" w14:textId="77777777" w:rsidTr="0028667A">
        <w:tc>
          <w:tcPr>
            <w:tcW w:w="887" w:type="dxa"/>
          </w:tcPr>
          <w:p w14:paraId="21ABC62C" w14:textId="77777777" w:rsidR="0028667A" w:rsidRPr="00EF528A" w:rsidRDefault="0028667A" w:rsidP="0028667A">
            <w:pPr>
              <w:pStyle w:val="RowsHeading"/>
              <w:numPr>
                <w:ilvl w:val="0"/>
                <w:numId w:val="28"/>
              </w:numPr>
              <w:rPr>
                <w:rFonts w:ascii="Gadugi" w:hAnsi="Gadugi" w:cs="Times New Roman"/>
                <w:bCs/>
                <w:sz w:val="22"/>
                <w:szCs w:val="22"/>
              </w:rPr>
            </w:pPr>
          </w:p>
        </w:tc>
        <w:tc>
          <w:tcPr>
            <w:tcW w:w="9158" w:type="dxa"/>
            <w:gridSpan w:val="2"/>
            <w:vAlign w:val="center"/>
          </w:tcPr>
          <w:p w14:paraId="0EF94E0A" w14:textId="22408E9C" w:rsidR="0028667A" w:rsidRPr="008B41B3" w:rsidRDefault="0028667A" w:rsidP="0028667A">
            <w:pPr>
              <w:pStyle w:val="RowsHeading"/>
              <w:rPr>
                <w:rFonts w:ascii="Gadugi" w:hAnsi="Gadugi" w:cs="Times New Roman"/>
                <w:b/>
                <w:bCs/>
                <w:sz w:val="22"/>
                <w:szCs w:val="22"/>
              </w:rPr>
            </w:pPr>
            <w:r w:rsidRPr="008B41B3">
              <w:rPr>
                <w:rFonts w:ascii="Gadugi" w:hAnsi="Gadugi" w:cs="Times New Roman"/>
                <w:b/>
                <w:bCs/>
                <w:sz w:val="22"/>
                <w:szCs w:val="22"/>
              </w:rPr>
              <w:t>Has a budget been mobilised for the implementation of the action plan?</w:t>
            </w:r>
          </w:p>
        </w:tc>
        <w:tc>
          <w:tcPr>
            <w:tcW w:w="2557" w:type="dxa"/>
            <w:shd w:val="clear" w:color="auto" w:fill="auto"/>
            <w:vAlign w:val="bottom"/>
          </w:tcPr>
          <w:p w14:paraId="65EAC88D" w14:textId="537CC9CD" w:rsidR="0028667A" w:rsidRPr="002F158D" w:rsidRDefault="0028667A" w:rsidP="007260DF">
            <w:pPr>
              <w:pStyle w:val="Cell"/>
              <w:rPr>
                <w:rFonts w:ascii="Gadugi" w:hAnsi="Gadugi"/>
                <w:color w:val="FF0000"/>
              </w:rPr>
            </w:pPr>
          </w:p>
        </w:tc>
        <w:tc>
          <w:tcPr>
            <w:tcW w:w="2707" w:type="dxa"/>
          </w:tcPr>
          <w:p w14:paraId="7B1CA588" w14:textId="15046E59" w:rsidR="0028667A" w:rsidRPr="00C23567" w:rsidRDefault="00653AD1" w:rsidP="00CD06EB">
            <w:pPr>
              <w:pStyle w:val="Cell"/>
              <w:rPr>
                <w:rFonts w:ascii="Gadugi" w:hAnsi="Gadugi"/>
              </w:rPr>
            </w:pPr>
            <w:r w:rsidRPr="003067D4">
              <w:rPr>
                <w:rFonts w:ascii="Gadugi" w:hAnsi="Gadugi"/>
                <w:color w:val="FF0000"/>
              </w:rPr>
              <w:t xml:space="preserve"> </w:t>
            </w:r>
          </w:p>
        </w:tc>
      </w:tr>
      <w:tr w:rsidR="002F158D" w14:paraId="51B99146" w14:textId="77777777" w:rsidTr="002F158D">
        <w:tc>
          <w:tcPr>
            <w:tcW w:w="887" w:type="dxa"/>
          </w:tcPr>
          <w:p w14:paraId="45AA25BA" w14:textId="77777777" w:rsidR="005B4E3F" w:rsidRPr="008B41B3" w:rsidRDefault="005B4E3F" w:rsidP="005B4E3F">
            <w:pPr>
              <w:pStyle w:val="RowsHeading"/>
              <w:rPr>
                <w:rFonts w:ascii="Gadugi" w:hAnsi="Gadugi" w:cs="Times New Roman"/>
                <w:bCs/>
                <w:sz w:val="22"/>
                <w:szCs w:val="22"/>
              </w:rPr>
            </w:pPr>
          </w:p>
        </w:tc>
        <w:tc>
          <w:tcPr>
            <w:tcW w:w="715" w:type="dxa"/>
            <w:vMerge w:val="restart"/>
            <w:vAlign w:val="center"/>
          </w:tcPr>
          <w:p w14:paraId="19ED6F5E" w14:textId="72446A2D" w:rsidR="005B4E3F" w:rsidRPr="008B41B3" w:rsidRDefault="005B4E3F" w:rsidP="005B4E3F">
            <w:pPr>
              <w:pStyle w:val="RowsHeading"/>
              <w:rPr>
                <w:rFonts w:ascii="Gadugi" w:hAnsi="Gadugi" w:cs="Times New Roman"/>
                <w:bCs/>
                <w:sz w:val="22"/>
                <w:szCs w:val="22"/>
              </w:rPr>
            </w:pPr>
            <w:r w:rsidRPr="008B41B3">
              <w:rPr>
                <w:rFonts w:ascii="Gadugi" w:hAnsi="Gadugi" w:cs="Times New Roman"/>
                <w:bCs/>
                <w:sz w:val="22"/>
                <w:szCs w:val="22"/>
              </w:rPr>
              <w:t>If yes</w:t>
            </w:r>
          </w:p>
        </w:tc>
        <w:tc>
          <w:tcPr>
            <w:tcW w:w="8443" w:type="dxa"/>
            <w:vAlign w:val="bottom"/>
          </w:tcPr>
          <w:p w14:paraId="302A217A" w14:textId="391456BF" w:rsidR="005B4E3F" w:rsidRPr="008B41B3" w:rsidRDefault="005B4E3F" w:rsidP="005B4E3F">
            <w:pPr>
              <w:pStyle w:val="RowsHeading"/>
              <w:rPr>
                <w:rFonts w:ascii="Gadugi" w:hAnsi="Gadugi" w:cs="Times New Roman"/>
                <w:bCs/>
                <w:sz w:val="22"/>
                <w:szCs w:val="22"/>
              </w:rPr>
            </w:pPr>
            <w:r w:rsidRPr="008B41B3">
              <w:rPr>
                <w:rFonts w:ascii="Gadugi" w:hAnsi="Gadugi" w:cs="Times New Roman"/>
                <w:bCs/>
                <w:sz w:val="22"/>
                <w:szCs w:val="22"/>
              </w:rPr>
              <w:t>Please indicate its total amount for 2020 (or the latest available information)</w:t>
            </w:r>
          </w:p>
        </w:tc>
        <w:tc>
          <w:tcPr>
            <w:tcW w:w="2557" w:type="dxa"/>
            <w:shd w:val="clear" w:color="auto" w:fill="auto"/>
          </w:tcPr>
          <w:p w14:paraId="0181F354" w14:textId="39F54B62" w:rsidR="005B4E3F" w:rsidRDefault="005B4E3F" w:rsidP="005B4E3F">
            <w:pPr>
              <w:pStyle w:val="Cell"/>
              <w:rPr>
                <w:rFonts w:ascii="Gadugi" w:hAnsi="Gadugi"/>
                <w:b/>
              </w:rPr>
            </w:pPr>
            <w:r w:rsidRPr="007B0311">
              <w:rPr>
                <w:rFonts w:ascii="Gadugi" w:hAnsi="Gadugi"/>
                <w:b/>
              </w:rPr>
              <w:t xml:space="preserve">KOSGEB Strategy Plan 2019- 2023 </w:t>
            </w:r>
          </w:p>
          <w:p w14:paraId="71608599" w14:textId="77777777" w:rsidR="005B4E3F" w:rsidRDefault="005B4E3F" w:rsidP="005B4E3F">
            <w:pPr>
              <w:pStyle w:val="Cell"/>
              <w:rPr>
                <w:rFonts w:ascii="Gadugi" w:hAnsi="Gadugi"/>
              </w:rPr>
            </w:pPr>
            <w:r>
              <w:rPr>
                <w:rFonts w:ascii="Gadugi" w:hAnsi="Gadugi"/>
              </w:rPr>
              <w:t>Target 1.4</w:t>
            </w:r>
          </w:p>
          <w:p w14:paraId="4F651676" w14:textId="7602F1D5" w:rsidR="005B4E3F" w:rsidRDefault="005B4E3F" w:rsidP="005B4E3F">
            <w:pPr>
              <w:pStyle w:val="Cell"/>
              <w:rPr>
                <w:ins w:id="351" w:author="Abdullah AKTEPE" w:date="2021-12-02T11:24:00Z"/>
                <w:rFonts w:ascii="Gadugi" w:hAnsi="Gadugi"/>
              </w:rPr>
            </w:pPr>
            <w:r w:rsidRPr="007A50EF">
              <w:rPr>
                <w:rFonts w:ascii="Gadugi" w:hAnsi="Gadugi"/>
                <w:highlight w:val="yellow"/>
              </w:rPr>
              <w:t>1.421.142,66 TRY for 2020</w:t>
            </w:r>
          </w:p>
          <w:p w14:paraId="6A047B80" w14:textId="4902D8E8" w:rsidR="00CA6A3B" w:rsidRDefault="00CA6A3B" w:rsidP="005B4E3F">
            <w:pPr>
              <w:pStyle w:val="Cell"/>
              <w:rPr>
                <w:ins w:id="352" w:author="Abdullah AKTEPE" w:date="2021-12-02T11:24:00Z"/>
                <w:rFonts w:ascii="Gadugi" w:hAnsi="Gadugi"/>
              </w:rPr>
            </w:pPr>
          </w:p>
          <w:p w14:paraId="0D481C58" w14:textId="2B28E309" w:rsidR="00CA6A3B" w:rsidRDefault="00CA6A3B" w:rsidP="005B4E3F">
            <w:pPr>
              <w:pStyle w:val="Cell"/>
              <w:rPr>
                <w:rFonts w:ascii="Gadugi" w:hAnsi="Gadugi"/>
              </w:rPr>
            </w:pPr>
            <w:ins w:id="353" w:author="Abdullah AKTEPE" w:date="2021-12-02T11:24:00Z">
              <w:r>
                <w:rPr>
                  <w:rFonts w:ascii="Gadugi" w:hAnsi="Gadugi"/>
                </w:rPr>
                <w:t>(</w:t>
              </w:r>
              <w:r>
                <w:t>Unfortunately, Turkey’s total amount is not applicable</w:t>
              </w:r>
              <w:r>
                <w:rPr>
                  <w:rFonts w:ascii="Gadugi" w:hAnsi="Gadugi"/>
                </w:rPr>
                <w:t>)</w:t>
              </w:r>
            </w:ins>
          </w:p>
          <w:p w14:paraId="78725D18" w14:textId="566A4E70" w:rsidR="007260DF" w:rsidRDefault="007260DF" w:rsidP="005B4E3F">
            <w:pPr>
              <w:pStyle w:val="Cell"/>
              <w:rPr>
                <w:rFonts w:ascii="Gadugi" w:hAnsi="Gadugi"/>
              </w:rPr>
            </w:pPr>
          </w:p>
          <w:p w14:paraId="16D1F6A0" w14:textId="73ECDCF7" w:rsidR="007260DF" w:rsidRDefault="007260DF" w:rsidP="005B4E3F">
            <w:pPr>
              <w:pStyle w:val="Cell"/>
              <w:rPr>
                <w:rFonts w:ascii="Gadugi" w:hAnsi="Gadugi"/>
              </w:rPr>
            </w:pPr>
          </w:p>
          <w:p w14:paraId="60E5EC09" w14:textId="6F9CFC4B" w:rsidR="007260DF" w:rsidRDefault="007260DF" w:rsidP="005B4E3F">
            <w:pPr>
              <w:pStyle w:val="Cell"/>
              <w:rPr>
                <w:rFonts w:ascii="Gadugi" w:hAnsi="Gadugi"/>
              </w:rPr>
            </w:pPr>
          </w:p>
          <w:p w14:paraId="7487C014" w14:textId="16E0C2C5" w:rsidR="007260DF" w:rsidRDefault="007260DF" w:rsidP="005B4E3F">
            <w:pPr>
              <w:pStyle w:val="Cell"/>
              <w:rPr>
                <w:rFonts w:ascii="Gadugi" w:hAnsi="Gadugi"/>
              </w:rPr>
            </w:pPr>
          </w:p>
          <w:p w14:paraId="479CAAA6" w14:textId="604B8D27" w:rsidR="007260DF" w:rsidRDefault="007260DF" w:rsidP="005B4E3F">
            <w:pPr>
              <w:pStyle w:val="Cell"/>
              <w:rPr>
                <w:rFonts w:ascii="Gadugi" w:hAnsi="Gadugi"/>
              </w:rPr>
            </w:pPr>
          </w:p>
          <w:p w14:paraId="4D72EBC1" w14:textId="4CCB3C1B" w:rsidR="007260DF" w:rsidRDefault="007260DF" w:rsidP="005B4E3F">
            <w:pPr>
              <w:pStyle w:val="Cell"/>
              <w:rPr>
                <w:rFonts w:ascii="Gadugi" w:hAnsi="Gadugi"/>
              </w:rPr>
            </w:pPr>
          </w:p>
          <w:p w14:paraId="2BCDAE5A" w14:textId="0CA684AC" w:rsidR="007260DF" w:rsidRDefault="007260DF" w:rsidP="005B4E3F">
            <w:pPr>
              <w:pStyle w:val="Cell"/>
              <w:rPr>
                <w:rFonts w:ascii="Gadugi" w:hAnsi="Gadugi"/>
              </w:rPr>
            </w:pPr>
          </w:p>
          <w:p w14:paraId="6B3C6305" w14:textId="77777777" w:rsidR="007260DF" w:rsidRDefault="007260DF" w:rsidP="005B4E3F">
            <w:pPr>
              <w:pStyle w:val="Cell"/>
              <w:rPr>
                <w:rFonts w:ascii="Gadugi" w:hAnsi="Gadugi"/>
              </w:rPr>
            </w:pPr>
          </w:p>
          <w:p w14:paraId="59CD7FED" w14:textId="77777777" w:rsidR="007260DF" w:rsidRPr="007260DF" w:rsidRDefault="007260DF" w:rsidP="007260DF">
            <w:pPr>
              <w:pStyle w:val="Cell"/>
              <w:rPr>
                <w:rFonts w:ascii="Gadugi" w:hAnsi="Gadugi"/>
                <w:b/>
              </w:rPr>
            </w:pPr>
            <w:r w:rsidRPr="007260DF">
              <w:rPr>
                <w:rFonts w:ascii="Gadugi" w:hAnsi="Gadugi"/>
                <w:b/>
              </w:rPr>
              <w:t xml:space="preserve">A Development Agency </w:t>
            </w:r>
          </w:p>
          <w:p w14:paraId="4A69893B" w14:textId="4DC28568" w:rsidR="007260DF" w:rsidRPr="007260DF" w:rsidRDefault="007260DF" w:rsidP="007260DF">
            <w:pPr>
              <w:pStyle w:val="Cell"/>
              <w:rPr>
                <w:rFonts w:ascii="Gadugi" w:hAnsi="Gadugi"/>
              </w:rPr>
            </w:pPr>
            <w:r w:rsidRPr="007260DF">
              <w:rPr>
                <w:rFonts w:ascii="Gadugi" w:hAnsi="Gadugi"/>
              </w:rPr>
              <w:t>Since some of the activities and project are in programs is a matter of public contract, the budget is not open for the public.</w:t>
            </w:r>
          </w:p>
          <w:p w14:paraId="26B18613" w14:textId="542170E5" w:rsidR="007260DF" w:rsidRPr="007260DF" w:rsidRDefault="007260DF" w:rsidP="007260DF">
            <w:pPr>
              <w:pStyle w:val="Cell"/>
              <w:rPr>
                <w:rFonts w:ascii="Gadugi" w:hAnsi="Gadugi"/>
              </w:rPr>
            </w:pPr>
          </w:p>
          <w:p w14:paraId="21F4E107" w14:textId="77777777" w:rsidR="007260DF" w:rsidRPr="007260DF" w:rsidRDefault="007260DF" w:rsidP="007260DF">
            <w:pPr>
              <w:pStyle w:val="Cell"/>
              <w:rPr>
                <w:rFonts w:ascii="Gadugi" w:hAnsi="Gadugi"/>
              </w:rPr>
            </w:pPr>
          </w:p>
          <w:p w14:paraId="5B530BD4" w14:textId="721A3EEC" w:rsidR="005B4E3F" w:rsidRPr="002F158D" w:rsidRDefault="007260DF" w:rsidP="007260DF">
            <w:pPr>
              <w:pStyle w:val="Cell"/>
              <w:rPr>
                <w:rFonts w:ascii="Gadugi" w:hAnsi="Gadugi"/>
                <w:color w:val="FF0000"/>
              </w:rPr>
            </w:pPr>
            <w:r w:rsidRPr="007260DF">
              <w:rPr>
                <w:rFonts w:ascii="Gadugi" w:hAnsi="Gadugi"/>
              </w:rPr>
              <w:t>The DA has two action plans; one is for 1 year, the other one is 3 years general action plan. We prepare our 1-year plan due to 3-year general action plan. But all covers for both public and private sectors.</w:t>
            </w:r>
          </w:p>
        </w:tc>
        <w:tc>
          <w:tcPr>
            <w:tcW w:w="2707" w:type="dxa"/>
          </w:tcPr>
          <w:p w14:paraId="4CC204E7" w14:textId="77777777" w:rsidR="005B4E3F" w:rsidRDefault="005B4E3F" w:rsidP="005B4E3F">
            <w:pPr>
              <w:pStyle w:val="Cell"/>
              <w:rPr>
                <w:rFonts w:ascii="Gadugi" w:hAnsi="Gadugi"/>
              </w:rPr>
            </w:pPr>
            <w:r>
              <w:rPr>
                <w:rFonts w:ascii="Gadugi" w:hAnsi="Gadugi"/>
              </w:rPr>
              <w:lastRenderedPageBreak/>
              <w:t>Target 1.4</w:t>
            </w:r>
          </w:p>
          <w:p w14:paraId="2BE0ACD7" w14:textId="32A10A50" w:rsidR="005B4E3F" w:rsidRDefault="005B4E3F" w:rsidP="005B4E3F">
            <w:pPr>
              <w:pStyle w:val="Cell"/>
              <w:rPr>
                <w:rFonts w:ascii="Gadugi" w:hAnsi="Gadugi"/>
              </w:rPr>
            </w:pPr>
            <w:r>
              <w:rPr>
                <w:rFonts w:ascii="Gadugi" w:hAnsi="Gadugi"/>
              </w:rPr>
              <w:t>p.96</w:t>
            </w:r>
          </w:p>
          <w:p w14:paraId="2C4DAFD7" w14:textId="77777777" w:rsidR="005B4E3F" w:rsidRDefault="00EF094B" w:rsidP="00CA5084">
            <w:pPr>
              <w:pStyle w:val="Cell"/>
              <w:rPr>
                <w:rFonts w:ascii="Gadugi" w:hAnsi="Gadugi"/>
              </w:rPr>
            </w:pPr>
            <w:hyperlink r:id="rId114" w:history="1">
              <w:r w:rsidR="005B4E3F" w:rsidRPr="009D6226">
                <w:rPr>
                  <w:rStyle w:val="Kpr"/>
                  <w:rFonts w:ascii="Gadugi" w:hAnsi="Gadugi"/>
                </w:rPr>
                <w:t>https://webdosya.kosgeb.gov.tr/Content/Upload/Dosya/Mali%20Tablolar/Faaliyet%20Raporlar%C4%B1/KOSGEB_2020_Y%C4%B1l%C4%B1_Faaliyet_Raporu.pdf</w:t>
              </w:r>
            </w:hyperlink>
            <w:r w:rsidR="005B4E3F">
              <w:rPr>
                <w:rFonts w:ascii="Gadugi" w:hAnsi="Gadugi"/>
              </w:rPr>
              <w:t xml:space="preserve"> </w:t>
            </w:r>
          </w:p>
          <w:p w14:paraId="5FB7C48A" w14:textId="77777777" w:rsidR="007260DF" w:rsidRDefault="007260DF" w:rsidP="00CA5084">
            <w:pPr>
              <w:pStyle w:val="Cell"/>
              <w:rPr>
                <w:rFonts w:ascii="Gadugi" w:hAnsi="Gadugi"/>
              </w:rPr>
            </w:pPr>
          </w:p>
          <w:p w14:paraId="03FEBC3D" w14:textId="77777777" w:rsidR="007260DF" w:rsidRDefault="007260DF" w:rsidP="00CA5084">
            <w:pPr>
              <w:pStyle w:val="Cell"/>
              <w:rPr>
                <w:rFonts w:ascii="Gadugi" w:hAnsi="Gadugi"/>
              </w:rPr>
            </w:pPr>
          </w:p>
          <w:p w14:paraId="28199266" w14:textId="77777777" w:rsidR="007260DF" w:rsidRDefault="007260DF" w:rsidP="00CA5084">
            <w:pPr>
              <w:pStyle w:val="Cell"/>
              <w:rPr>
                <w:rFonts w:ascii="Gadugi" w:hAnsi="Gadugi"/>
              </w:rPr>
            </w:pPr>
          </w:p>
          <w:p w14:paraId="6712BB42" w14:textId="77777777" w:rsidR="007260DF" w:rsidRDefault="007260DF" w:rsidP="00CA5084">
            <w:pPr>
              <w:pStyle w:val="Cell"/>
              <w:rPr>
                <w:rFonts w:ascii="Gadugi" w:hAnsi="Gadugi"/>
              </w:rPr>
            </w:pPr>
          </w:p>
          <w:p w14:paraId="54A6B2CF" w14:textId="77777777" w:rsidR="007260DF" w:rsidRPr="007260DF" w:rsidRDefault="007260DF" w:rsidP="007260DF">
            <w:pPr>
              <w:pStyle w:val="Cell"/>
              <w:rPr>
                <w:rFonts w:ascii="Gadugi" w:hAnsi="Gadugi"/>
              </w:rPr>
            </w:pPr>
            <w:r w:rsidRPr="007260DF">
              <w:rPr>
                <w:rFonts w:ascii="Gadugi" w:hAnsi="Gadugi"/>
              </w:rPr>
              <w:t xml:space="preserve">Action plan for one year: </w:t>
            </w:r>
            <w:hyperlink r:id="rId115" w:history="1">
              <w:r w:rsidRPr="007260DF">
                <w:rPr>
                  <w:rStyle w:val="Kpr"/>
                  <w:rFonts w:ascii="Gadugi" w:hAnsi="Gadugi"/>
                </w:rPr>
                <w:t>https://www.ahika.gov.tr/dokuman-merkezi</w:t>
              </w:r>
            </w:hyperlink>
            <w:r w:rsidRPr="007260DF">
              <w:rPr>
                <w:rStyle w:val="Kpr"/>
              </w:rPr>
              <w:t xml:space="preserve"> </w:t>
            </w:r>
            <w:r w:rsidRPr="007260DF">
              <w:rPr>
                <w:rFonts w:ascii="Gadugi" w:hAnsi="Gadugi"/>
              </w:rPr>
              <w:t>(with tha name of “Çalısma Programı”)</w:t>
            </w:r>
          </w:p>
          <w:p w14:paraId="1BF99AEF" w14:textId="1A269541" w:rsidR="007260DF" w:rsidRPr="00C23567" w:rsidRDefault="007260DF" w:rsidP="007260DF">
            <w:pPr>
              <w:pStyle w:val="Cell"/>
              <w:rPr>
                <w:rFonts w:ascii="Gadugi" w:hAnsi="Gadugi"/>
              </w:rPr>
            </w:pPr>
            <w:r w:rsidRPr="007260DF">
              <w:rPr>
                <w:rFonts w:ascii="Gadugi" w:hAnsi="Gadugi"/>
              </w:rPr>
              <w:t>3 year plan is not open for public.</w:t>
            </w:r>
          </w:p>
        </w:tc>
      </w:tr>
      <w:tr w:rsidR="002F158D" w14:paraId="48C80007" w14:textId="77777777" w:rsidTr="0028667A">
        <w:tc>
          <w:tcPr>
            <w:tcW w:w="887" w:type="dxa"/>
          </w:tcPr>
          <w:p w14:paraId="6FD39E8E" w14:textId="77777777" w:rsidR="005B4E3F" w:rsidRPr="008B41B3" w:rsidRDefault="005B4E3F" w:rsidP="005B4E3F">
            <w:pPr>
              <w:pStyle w:val="RowsHeading"/>
              <w:rPr>
                <w:rFonts w:ascii="Gadugi" w:hAnsi="Gadugi" w:cs="Times New Roman"/>
                <w:bCs/>
                <w:sz w:val="22"/>
                <w:szCs w:val="22"/>
              </w:rPr>
            </w:pPr>
          </w:p>
        </w:tc>
        <w:tc>
          <w:tcPr>
            <w:tcW w:w="715" w:type="dxa"/>
            <w:vMerge/>
            <w:vAlign w:val="center"/>
          </w:tcPr>
          <w:p w14:paraId="24769118" w14:textId="77777777" w:rsidR="005B4E3F" w:rsidRPr="008B41B3" w:rsidRDefault="005B4E3F" w:rsidP="005B4E3F">
            <w:pPr>
              <w:pStyle w:val="RowsHeading"/>
              <w:rPr>
                <w:rFonts w:ascii="Gadugi" w:hAnsi="Gadugi" w:cs="Times New Roman"/>
                <w:bCs/>
                <w:sz w:val="22"/>
                <w:szCs w:val="22"/>
              </w:rPr>
            </w:pPr>
          </w:p>
        </w:tc>
        <w:tc>
          <w:tcPr>
            <w:tcW w:w="8443" w:type="dxa"/>
            <w:vAlign w:val="bottom"/>
          </w:tcPr>
          <w:p w14:paraId="73A90195" w14:textId="1E756A8C" w:rsidR="005B4E3F" w:rsidRPr="008B41B3" w:rsidRDefault="005B4E3F" w:rsidP="005B4E3F">
            <w:pPr>
              <w:pStyle w:val="RowsHeading"/>
              <w:rPr>
                <w:rFonts w:ascii="Gadugi" w:hAnsi="Gadugi" w:cs="Times New Roman"/>
                <w:bCs/>
                <w:sz w:val="22"/>
                <w:szCs w:val="22"/>
              </w:rPr>
            </w:pPr>
            <w:r w:rsidRPr="008B41B3">
              <w:rPr>
                <w:rFonts w:ascii="Gadugi" w:hAnsi="Gadugi" w:cs="Times New Roman"/>
                <w:bCs/>
                <w:sz w:val="22"/>
                <w:szCs w:val="22"/>
              </w:rPr>
              <w:t>Was the total amount of budget used in 2019?</w:t>
            </w:r>
          </w:p>
        </w:tc>
        <w:tc>
          <w:tcPr>
            <w:tcW w:w="2557" w:type="dxa"/>
            <w:shd w:val="clear" w:color="auto" w:fill="auto"/>
            <w:vAlign w:val="bottom"/>
          </w:tcPr>
          <w:p w14:paraId="35AEB65A" w14:textId="5FA5C54F" w:rsidR="005B4E3F" w:rsidRPr="002F158D" w:rsidRDefault="00CA5084" w:rsidP="005B4E3F">
            <w:pPr>
              <w:pStyle w:val="Cell"/>
              <w:rPr>
                <w:rFonts w:ascii="Gadugi" w:hAnsi="Gadugi"/>
                <w:color w:val="FF0000"/>
              </w:rPr>
            </w:pPr>
            <w:r w:rsidRPr="007260DF">
              <w:rPr>
                <w:rFonts w:ascii="Gadugi" w:hAnsi="Gadugi"/>
              </w:rPr>
              <w:t>Because the budget is multi annual, total amount did not finish</w:t>
            </w:r>
            <w:r w:rsidR="007260DF" w:rsidRPr="007260DF">
              <w:rPr>
                <w:rFonts w:ascii="Gadugi" w:hAnsi="Gadugi"/>
              </w:rPr>
              <w:t xml:space="preserve"> for KOSGEB</w:t>
            </w:r>
            <w:r w:rsidRPr="007260DF">
              <w:rPr>
                <w:rFonts w:ascii="Gadugi" w:hAnsi="Gadugi"/>
              </w:rPr>
              <w:t>.</w:t>
            </w:r>
          </w:p>
        </w:tc>
        <w:tc>
          <w:tcPr>
            <w:tcW w:w="2707" w:type="dxa"/>
          </w:tcPr>
          <w:p w14:paraId="0A96730A" w14:textId="77777777" w:rsidR="005B4E3F" w:rsidRPr="00C23567" w:rsidRDefault="005B4E3F" w:rsidP="005B4E3F">
            <w:pPr>
              <w:pStyle w:val="Cell"/>
              <w:rPr>
                <w:rFonts w:ascii="Gadugi" w:hAnsi="Gadugi"/>
              </w:rPr>
            </w:pPr>
          </w:p>
        </w:tc>
      </w:tr>
      <w:tr w:rsidR="002F158D" w14:paraId="5D30F62A" w14:textId="77777777" w:rsidTr="002F158D">
        <w:tc>
          <w:tcPr>
            <w:tcW w:w="887" w:type="dxa"/>
          </w:tcPr>
          <w:p w14:paraId="4ECADEFD" w14:textId="77777777" w:rsidR="008A3AC4" w:rsidRPr="008B41B3" w:rsidRDefault="008A3AC4" w:rsidP="008A3AC4">
            <w:pPr>
              <w:pStyle w:val="RowsHeading"/>
              <w:numPr>
                <w:ilvl w:val="0"/>
                <w:numId w:val="28"/>
              </w:numPr>
              <w:rPr>
                <w:rFonts w:ascii="Gadugi" w:hAnsi="Gadugi" w:cs="Times New Roman"/>
                <w:bCs/>
                <w:sz w:val="22"/>
                <w:szCs w:val="22"/>
              </w:rPr>
            </w:pPr>
          </w:p>
        </w:tc>
        <w:tc>
          <w:tcPr>
            <w:tcW w:w="9158" w:type="dxa"/>
            <w:gridSpan w:val="2"/>
            <w:vAlign w:val="center"/>
          </w:tcPr>
          <w:p w14:paraId="3CBDFD7F" w14:textId="56B3E7A7" w:rsidR="008A3AC4" w:rsidRPr="008B41B3" w:rsidRDefault="008A3AC4" w:rsidP="008A3AC4">
            <w:pPr>
              <w:pStyle w:val="RowsHeading"/>
              <w:rPr>
                <w:rFonts w:ascii="Gadugi" w:hAnsi="Gadugi" w:cs="Times New Roman"/>
                <w:b/>
                <w:bCs/>
                <w:sz w:val="22"/>
                <w:szCs w:val="22"/>
              </w:rPr>
            </w:pPr>
            <w:r w:rsidRPr="008B41B3">
              <w:rPr>
                <w:rFonts w:ascii="Gadugi" w:hAnsi="Gadugi" w:cs="Times New Roman"/>
                <w:b/>
                <w:bCs/>
                <w:sz w:val="22"/>
                <w:szCs w:val="22"/>
              </w:rPr>
              <w:t xml:space="preserve">What actions of the strategy have been implemented by the government since January 2019? </w:t>
            </w:r>
          </w:p>
        </w:tc>
        <w:tc>
          <w:tcPr>
            <w:tcW w:w="2557" w:type="dxa"/>
            <w:shd w:val="clear" w:color="auto" w:fill="auto"/>
          </w:tcPr>
          <w:p w14:paraId="0E99B692" w14:textId="49112C6C" w:rsidR="008A3AC4" w:rsidRPr="007B0311" w:rsidRDefault="008A3AC4" w:rsidP="008A3AC4">
            <w:pPr>
              <w:pStyle w:val="Cell"/>
              <w:rPr>
                <w:rFonts w:ascii="Gadugi" w:hAnsi="Gadugi"/>
                <w:b/>
              </w:rPr>
            </w:pPr>
            <w:r w:rsidRPr="007B0311">
              <w:rPr>
                <w:rFonts w:ascii="Gadugi" w:hAnsi="Gadugi"/>
                <w:b/>
              </w:rPr>
              <w:t>The Ministry of Industry and Technology Strategy P</w:t>
            </w:r>
            <w:r>
              <w:rPr>
                <w:rFonts w:ascii="Gadugi" w:hAnsi="Gadugi"/>
                <w:b/>
              </w:rPr>
              <w:t>lan 2019</w:t>
            </w:r>
            <w:r w:rsidRPr="007B0311">
              <w:rPr>
                <w:rFonts w:ascii="Gadugi" w:hAnsi="Gadugi"/>
                <w:b/>
              </w:rPr>
              <w:t xml:space="preserve">- </w:t>
            </w:r>
            <w:r>
              <w:rPr>
                <w:rFonts w:ascii="Gadugi" w:hAnsi="Gadugi"/>
                <w:b/>
              </w:rPr>
              <w:t>2023</w:t>
            </w:r>
          </w:p>
          <w:p w14:paraId="6170EB1F" w14:textId="1F1F19D4" w:rsidR="008A3AC4" w:rsidRDefault="00101EC9" w:rsidP="008A3AC4">
            <w:pPr>
              <w:pStyle w:val="Cell"/>
              <w:rPr>
                <w:rFonts w:ascii="Gadugi" w:hAnsi="Gadugi"/>
              </w:rPr>
            </w:pPr>
            <w:r>
              <w:rPr>
                <w:rFonts w:ascii="Gadugi" w:hAnsi="Gadugi"/>
              </w:rPr>
              <w:t>Target 2.5</w:t>
            </w:r>
          </w:p>
          <w:p w14:paraId="33717921" w14:textId="160F9021" w:rsidR="00101EC9" w:rsidRDefault="00101EC9" w:rsidP="00101EC9">
            <w:pPr>
              <w:pStyle w:val="Cell"/>
              <w:rPr>
                <w:rFonts w:ascii="Gadugi" w:hAnsi="Gadugi"/>
              </w:rPr>
            </w:pPr>
            <w:r>
              <w:rPr>
                <w:rFonts w:ascii="Gadugi" w:hAnsi="Gadugi"/>
              </w:rPr>
              <w:t>Target 4.3</w:t>
            </w:r>
          </w:p>
          <w:p w14:paraId="2340B763" w14:textId="268D8B20" w:rsidR="00101EC9" w:rsidRDefault="00101EC9" w:rsidP="00101EC9">
            <w:pPr>
              <w:pStyle w:val="Cell"/>
              <w:rPr>
                <w:rFonts w:ascii="Gadugi" w:hAnsi="Gadugi"/>
              </w:rPr>
            </w:pPr>
            <w:r>
              <w:rPr>
                <w:rFonts w:ascii="Gadugi" w:hAnsi="Gadugi"/>
              </w:rPr>
              <w:t>Target 5.1</w:t>
            </w:r>
          </w:p>
          <w:p w14:paraId="5E1053F3" w14:textId="009C52A5" w:rsidR="00101EC9" w:rsidRDefault="00101EC9" w:rsidP="008A3AC4">
            <w:pPr>
              <w:pStyle w:val="Cell"/>
              <w:rPr>
                <w:rFonts w:ascii="Gadugi" w:hAnsi="Gadugi"/>
              </w:rPr>
            </w:pPr>
          </w:p>
          <w:p w14:paraId="081B2F1B" w14:textId="77777777" w:rsidR="00101EC9" w:rsidRDefault="00101EC9" w:rsidP="008A3AC4">
            <w:pPr>
              <w:pStyle w:val="Cell"/>
              <w:rPr>
                <w:rFonts w:ascii="Gadugi" w:hAnsi="Gadugi"/>
              </w:rPr>
            </w:pPr>
          </w:p>
          <w:p w14:paraId="6BDEE705" w14:textId="77777777" w:rsidR="008A3AC4" w:rsidRDefault="008A3AC4" w:rsidP="008A3AC4">
            <w:pPr>
              <w:pStyle w:val="Cell"/>
              <w:rPr>
                <w:rFonts w:ascii="Gadugi" w:hAnsi="Gadugi"/>
              </w:rPr>
            </w:pPr>
          </w:p>
          <w:p w14:paraId="61518913" w14:textId="77777777" w:rsidR="008A3AC4" w:rsidRDefault="008A3AC4" w:rsidP="008A3AC4">
            <w:pPr>
              <w:pStyle w:val="Cell"/>
              <w:rPr>
                <w:rFonts w:ascii="Gadugi" w:hAnsi="Gadugi"/>
                <w:b/>
              </w:rPr>
            </w:pPr>
            <w:r w:rsidRPr="007B0311">
              <w:rPr>
                <w:rFonts w:ascii="Gadugi" w:hAnsi="Gadugi"/>
                <w:b/>
              </w:rPr>
              <w:t xml:space="preserve">KOSGEB Strategy Plan 2019- 2023 </w:t>
            </w:r>
          </w:p>
          <w:p w14:paraId="10048B3A" w14:textId="77777777" w:rsidR="008A3AC4" w:rsidRDefault="008A3AC4" w:rsidP="008A3AC4">
            <w:pPr>
              <w:pStyle w:val="Cell"/>
              <w:rPr>
                <w:rFonts w:ascii="Gadugi" w:hAnsi="Gadugi"/>
              </w:rPr>
            </w:pPr>
            <w:r>
              <w:rPr>
                <w:rFonts w:ascii="Gadugi" w:hAnsi="Gadugi"/>
              </w:rPr>
              <w:t>Target 1.4</w:t>
            </w:r>
          </w:p>
          <w:p w14:paraId="16EB7708" w14:textId="77777777" w:rsidR="008A3AC4" w:rsidRDefault="008A3AC4" w:rsidP="008A3AC4">
            <w:pPr>
              <w:pStyle w:val="Cell"/>
              <w:rPr>
                <w:rFonts w:ascii="Gadugi" w:hAnsi="Gadugi"/>
              </w:rPr>
            </w:pPr>
            <w:r>
              <w:rPr>
                <w:rFonts w:ascii="Gadugi" w:hAnsi="Gadugi"/>
              </w:rPr>
              <w:lastRenderedPageBreak/>
              <w:t>Target 2.3</w:t>
            </w:r>
          </w:p>
          <w:p w14:paraId="5FB2CFC5" w14:textId="226E4B94" w:rsidR="008A3AC4" w:rsidRPr="00C23567" w:rsidRDefault="008A3AC4" w:rsidP="008A3AC4">
            <w:pPr>
              <w:pStyle w:val="Cell"/>
              <w:rPr>
                <w:rFonts w:ascii="Gadugi" w:hAnsi="Gadugi"/>
                <w:color w:val="FF0000"/>
              </w:rPr>
            </w:pPr>
          </w:p>
        </w:tc>
        <w:tc>
          <w:tcPr>
            <w:tcW w:w="2707" w:type="dxa"/>
          </w:tcPr>
          <w:p w14:paraId="6ED850E2" w14:textId="77777777" w:rsidR="008A3AC4" w:rsidRPr="007B0311" w:rsidRDefault="008A3AC4" w:rsidP="008A3AC4">
            <w:pPr>
              <w:pStyle w:val="Cell"/>
              <w:rPr>
                <w:rFonts w:ascii="Gadugi" w:hAnsi="Gadugi"/>
                <w:b/>
              </w:rPr>
            </w:pPr>
            <w:r w:rsidRPr="007B0311">
              <w:rPr>
                <w:rFonts w:ascii="Gadugi" w:hAnsi="Gadugi"/>
                <w:b/>
              </w:rPr>
              <w:lastRenderedPageBreak/>
              <w:t>The Ministry of Industry and Technology Strategy P</w:t>
            </w:r>
            <w:r>
              <w:rPr>
                <w:rFonts w:ascii="Gadugi" w:hAnsi="Gadugi"/>
                <w:b/>
              </w:rPr>
              <w:t>lan 2019</w:t>
            </w:r>
            <w:r w:rsidRPr="007B0311">
              <w:rPr>
                <w:rFonts w:ascii="Gadugi" w:hAnsi="Gadugi"/>
                <w:b/>
              </w:rPr>
              <w:t xml:space="preserve">- </w:t>
            </w:r>
            <w:r>
              <w:rPr>
                <w:rFonts w:ascii="Gadugi" w:hAnsi="Gadugi"/>
                <w:b/>
              </w:rPr>
              <w:t>2023</w:t>
            </w:r>
          </w:p>
          <w:p w14:paraId="6320FE75" w14:textId="6A70B352" w:rsidR="00101EC9" w:rsidRDefault="00101EC9" w:rsidP="00101EC9">
            <w:pPr>
              <w:pStyle w:val="Cell"/>
              <w:rPr>
                <w:rFonts w:ascii="Gadugi" w:hAnsi="Gadugi"/>
              </w:rPr>
            </w:pPr>
            <w:r>
              <w:rPr>
                <w:rFonts w:ascii="Gadugi" w:hAnsi="Gadugi"/>
              </w:rPr>
              <w:t>Target 2.5 p.227-230</w:t>
            </w:r>
          </w:p>
          <w:p w14:paraId="2B8CF917" w14:textId="4349E3C0" w:rsidR="00101EC9" w:rsidRDefault="00101EC9" w:rsidP="00101EC9">
            <w:pPr>
              <w:pStyle w:val="Cell"/>
              <w:rPr>
                <w:rFonts w:ascii="Gadugi" w:hAnsi="Gadugi"/>
              </w:rPr>
            </w:pPr>
            <w:r>
              <w:rPr>
                <w:rFonts w:ascii="Gadugi" w:hAnsi="Gadugi"/>
              </w:rPr>
              <w:t>Target 4.3 p.254-255</w:t>
            </w:r>
          </w:p>
          <w:p w14:paraId="5A3CA3F9" w14:textId="7927B382" w:rsidR="00101EC9" w:rsidRDefault="00101EC9" w:rsidP="00101EC9">
            <w:pPr>
              <w:pStyle w:val="Cell"/>
              <w:rPr>
                <w:rFonts w:ascii="Gadugi" w:hAnsi="Gadugi"/>
              </w:rPr>
            </w:pPr>
            <w:r>
              <w:rPr>
                <w:rFonts w:ascii="Gadugi" w:hAnsi="Gadugi"/>
              </w:rPr>
              <w:t>Target 5.1 p.231</w:t>
            </w:r>
          </w:p>
          <w:p w14:paraId="229F1314" w14:textId="28D6958D" w:rsidR="008A3AC4" w:rsidRDefault="00EF094B" w:rsidP="008A3AC4">
            <w:pPr>
              <w:pStyle w:val="Cell"/>
              <w:rPr>
                <w:rFonts w:ascii="Gadugi" w:hAnsi="Gadugi"/>
              </w:rPr>
            </w:pPr>
            <w:hyperlink r:id="rId116" w:history="1">
              <w:r w:rsidR="00101EC9" w:rsidRPr="009D6226">
                <w:rPr>
                  <w:rStyle w:val="Kpr"/>
                  <w:rFonts w:ascii="Gadugi" w:hAnsi="Gadugi"/>
                </w:rPr>
                <w:t>https://www.sanayi.gov.tr/plan-program-raporlar-ve-yayinlar/faaliyet-raporlari/mu2602011615</w:t>
              </w:r>
            </w:hyperlink>
            <w:r w:rsidR="00101EC9">
              <w:rPr>
                <w:rFonts w:ascii="Gadugi" w:hAnsi="Gadugi"/>
              </w:rPr>
              <w:t xml:space="preserve"> </w:t>
            </w:r>
          </w:p>
          <w:p w14:paraId="4BABBE4E" w14:textId="636B5F45" w:rsidR="008A3AC4" w:rsidRDefault="008A3AC4" w:rsidP="008A3AC4">
            <w:pPr>
              <w:pStyle w:val="Cell"/>
              <w:rPr>
                <w:rFonts w:ascii="Gadugi" w:hAnsi="Gadugi"/>
                <w:b/>
              </w:rPr>
            </w:pPr>
            <w:r w:rsidRPr="007B0311">
              <w:rPr>
                <w:rFonts w:ascii="Gadugi" w:hAnsi="Gadugi"/>
                <w:b/>
              </w:rPr>
              <w:t xml:space="preserve">KOSGEB Strategy Plan 2019- 2023 </w:t>
            </w:r>
          </w:p>
          <w:p w14:paraId="16B0A096" w14:textId="77777777" w:rsidR="008A3AC4" w:rsidRDefault="008A3AC4" w:rsidP="008A3AC4">
            <w:pPr>
              <w:pStyle w:val="Cell"/>
              <w:rPr>
                <w:rFonts w:ascii="Gadugi" w:hAnsi="Gadugi"/>
              </w:rPr>
            </w:pPr>
            <w:r>
              <w:rPr>
                <w:rFonts w:ascii="Gadugi" w:hAnsi="Gadugi"/>
              </w:rPr>
              <w:lastRenderedPageBreak/>
              <w:t>Target 1.4</w:t>
            </w:r>
          </w:p>
          <w:p w14:paraId="110D63B3" w14:textId="235ACE74" w:rsidR="008A3AC4" w:rsidRDefault="008A3AC4" w:rsidP="008A3AC4">
            <w:pPr>
              <w:pStyle w:val="Cell"/>
              <w:rPr>
                <w:rFonts w:ascii="Gadugi" w:hAnsi="Gadugi"/>
              </w:rPr>
            </w:pPr>
            <w:r>
              <w:rPr>
                <w:rFonts w:ascii="Gadugi" w:hAnsi="Gadugi"/>
              </w:rPr>
              <w:t>p.58-59</w:t>
            </w:r>
          </w:p>
          <w:p w14:paraId="49B68F43" w14:textId="2BA0B221" w:rsidR="008A3AC4" w:rsidRDefault="008A3AC4" w:rsidP="008A3AC4">
            <w:pPr>
              <w:pStyle w:val="Cell"/>
              <w:rPr>
                <w:rFonts w:ascii="Gadugi" w:hAnsi="Gadugi"/>
              </w:rPr>
            </w:pPr>
            <w:r>
              <w:rPr>
                <w:rFonts w:ascii="Gadugi" w:hAnsi="Gadugi"/>
              </w:rPr>
              <w:t>Target 2.3</w:t>
            </w:r>
          </w:p>
          <w:p w14:paraId="4EDE6E42" w14:textId="6C65D481" w:rsidR="008A3AC4" w:rsidRDefault="008A3AC4" w:rsidP="008A3AC4">
            <w:pPr>
              <w:pStyle w:val="Cell"/>
              <w:rPr>
                <w:rFonts w:ascii="Gadugi" w:hAnsi="Gadugi"/>
              </w:rPr>
            </w:pPr>
            <w:r>
              <w:rPr>
                <w:rFonts w:ascii="Gadugi" w:hAnsi="Gadugi"/>
              </w:rPr>
              <w:t>p.64</w:t>
            </w:r>
          </w:p>
          <w:p w14:paraId="69D9A237" w14:textId="618436C7" w:rsidR="008A3AC4" w:rsidRPr="00C23567" w:rsidRDefault="00EF094B" w:rsidP="008A3AC4">
            <w:pPr>
              <w:pStyle w:val="Cell"/>
              <w:rPr>
                <w:rFonts w:ascii="Gadugi" w:hAnsi="Gadugi"/>
              </w:rPr>
            </w:pPr>
            <w:hyperlink r:id="rId117" w:history="1">
              <w:r w:rsidR="008A3AC4" w:rsidRPr="009D6226">
                <w:rPr>
                  <w:rStyle w:val="Kpr"/>
                  <w:rFonts w:ascii="Gadugi" w:hAnsi="Gadugi"/>
                </w:rPr>
                <w:t>https://webdosya.kosgeb.gov.tr/Content/Upload/Dosya/Mali%20Tablolar/Faaliyet%20Raporlar%C4%B1/KOSGEB_2020_Y%C4%B1l%C4%B1_Faaliyet_Raporu.pdf</w:t>
              </w:r>
            </w:hyperlink>
            <w:r w:rsidR="008A3AC4">
              <w:rPr>
                <w:rFonts w:ascii="Gadugi" w:hAnsi="Gadugi"/>
              </w:rPr>
              <w:t xml:space="preserve"> </w:t>
            </w:r>
          </w:p>
        </w:tc>
      </w:tr>
      <w:tr w:rsidR="002F158D" w14:paraId="2BF95901" w14:textId="77777777" w:rsidTr="002F158D">
        <w:tc>
          <w:tcPr>
            <w:tcW w:w="887" w:type="dxa"/>
          </w:tcPr>
          <w:p w14:paraId="28607DC5" w14:textId="77777777" w:rsidR="005442EA" w:rsidRPr="008B41B3"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359F59BA" w14:textId="7CC839DB"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How many of the actions have been implemented in line with the timeline?</w:t>
            </w:r>
          </w:p>
        </w:tc>
        <w:tc>
          <w:tcPr>
            <w:tcW w:w="2557" w:type="dxa"/>
            <w:shd w:val="clear" w:color="auto" w:fill="auto"/>
          </w:tcPr>
          <w:p w14:paraId="75D2E175" w14:textId="3AD96862" w:rsidR="005442EA" w:rsidRPr="007B0311" w:rsidRDefault="00997631" w:rsidP="005442EA">
            <w:pPr>
              <w:pStyle w:val="Cell"/>
              <w:rPr>
                <w:rFonts w:ascii="Gadugi" w:hAnsi="Gadugi"/>
                <w:b/>
              </w:rPr>
            </w:pPr>
            <w:del w:id="354" w:author="Abdullah Aktepe" w:date="2021-10-25T11:23:00Z">
              <w:r w:rsidRPr="0031569F" w:rsidDel="007F1EFE">
                <w:rPr>
                  <w:rFonts w:ascii="Gadugi" w:hAnsi="Gadugi" w:cs="Times New Roman"/>
                  <w:bCs/>
                  <w:sz w:val="22"/>
                  <w:szCs w:val="22"/>
                </w:rPr>
                <w:delText>Not applicable</w:delText>
              </w:r>
            </w:del>
            <w:r w:rsidR="005442EA" w:rsidRPr="007B0311">
              <w:rPr>
                <w:rFonts w:ascii="Gadugi" w:hAnsi="Gadugi"/>
                <w:b/>
              </w:rPr>
              <w:t>The Ministry of Industry and Technology Strategy P</w:t>
            </w:r>
            <w:r w:rsidR="005442EA">
              <w:rPr>
                <w:rFonts w:ascii="Gadugi" w:hAnsi="Gadugi"/>
                <w:b/>
              </w:rPr>
              <w:t>lan 2019</w:t>
            </w:r>
            <w:r w:rsidR="005442EA" w:rsidRPr="007B0311">
              <w:rPr>
                <w:rFonts w:ascii="Gadugi" w:hAnsi="Gadugi"/>
                <w:b/>
              </w:rPr>
              <w:t xml:space="preserve">- </w:t>
            </w:r>
            <w:r w:rsidR="005442EA">
              <w:rPr>
                <w:rFonts w:ascii="Gadugi" w:hAnsi="Gadugi"/>
                <w:b/>
              </w:rPr>
              <w:t>2023</w:t>
            </w:r>
          </w:p>
          <w:p w14:paraId="36204555" w14:textId="77777777" w:rsidR="005442EA" w:rsidRDefault="005442EA" w:rsidP="005442EA">
            <w:pPr>
              <w:pStyle w:val="Cell"/>
              <w:rPr>
                <w:rFonts w:ascii="Gadugi" w:hAnsi="Gadugi"/>
              </w:rPr>
            </w:pPr>
            <w:r>
              <w:rPr>
                <w:rFonts w:ascii="Gadugi" w:hAnsi="Gadugi"/>
              </w:rPr>
              <w:t>Target 2.5</w:t>
            </w:r>
          </w:p>
          <w:p w14:paraId="0F10A33A" w14:textId="77777777" w:rsidR="005442EA" w:rsidRDefault="005442EA" w:rsidP="005442EA">
            <w:pPr>
              <w:pStyle w:val="Cell"/>
              <w:rPr>
                <w:rFonts w:ascii="Gadugi" w:hAnsi="Gadugi"/>
              </w:rPr>
            </w:pPr>
            <w:r>
              <w:rPr>
                <w:rFonts w:ascii="Gadugi" w:hAnsi="Gadugi"/>
              </w:rPr>
              <w:t>Target 4.3</w:t>
            </w:r>
          </w:p>
          <w:p w14:paraId="0C529747" w14:textId="77777777" w:rsidR="005442EA" w:rsidRDefault="005442EA" w:rsidP="005442EA">
            <w:pPr>
              <w:pStyle w:val="Cell"/>
              <w:rPr>
                <w:rFonts w:ascii="Gadugi" w:hAnsi="Gadugi"/>
              </w:rPr>
            </w:pPr>
            <w:r>
              <w:rPr>
                <w:rFonts w:ascii="Gadugi" w:hAnsi="Gadugi"/>
              </w:rPr>
              <w:t>Target 5.1</w:t>
            </w:r>
          </w:p>
          <w:p w14:paraId="25B5C9C7" w14:textId="77777777" w:rsidR="005442EA" w:rsidRDefault="005442EA" w:rsidP="005442EA">
            <w:pPr>
              <w:pStyle w:val="Cell"/>
              <w:rPr>
                <w:rFonts w:ascii="Gadugi" w:hAnsi="Gadugi"/>
              </w:rPr>
            </w:pPr>
          </w:p>
          <w:p w14:paraId="4A0AABF6" w14:textId="77777777" w:rsidR="005442EA" w:rsidRDefault="005442EA" w:rsidP="005442EA">
            <w:pPr>
              <w:pStyle w:val="Cell"/>
              <w:rPr>
                <w:rFonts w:ascii="Gadugi" w:hAnsi="Gadugi"/>
                <w:b/>
              </w:rPr>
            </w:pPr>
            <w:r w:rsidRPr="007B0311">
              <w:rPr>
                <w:rFonts w:ascii="Gadugi" w:hAnsi="Gadugi"/>
                <w:b/>
              </w:rPr>
              <w:t xml:space="preserve">KOSGEB Strategy Plan 2019- 2023 </w:t>
            </w:r>
          </w:p>
          <w:p w14:paraId="1673DFF3" w14:textId="77777777" w:rsidR="005442EA" w:rsidRDefault="005442EA" w:rsidP="005442EA">
            <w:pPr>
              <w:pStyle w:val="Cell"/>
              <w:rPr>
                <w:rFonts w:ascii="Gadugi" w:hAnsi="Gadugi"/>
              </w:rPr>
            </w:pPr>
            <w:r>
              <w:rPr>
                <w:rFonts w:ascii="Gadugi" w:hAnsi="Gadugi"/>
              </w:rPr>
              <w:t>Target 1.4</w:t>
            </w:r>
          </w:p>
          <w:p w14:paraId="5639A346" w14:textId="77777777" w:rsidR="005442EA" w:rsidRDefault="005442EA" w:rsidP="005442EA">
            <w:pPr>
              <w:pStyle w:val="Cell"/>
              <w:rPr>
                <w:rFonts w:ascii="Gadugi" w:hAnsi="Gadugi"/>
              </w:rPr>
            </w:pPr>
            <w:r>
              <w:rPr>
                <w:rFonts w:ascii="Gadugi" w:hAnsi="Gadugi"/>
              </w:rPr>
              <w:t>Target 2.3</w:t>
            </w:r>
          </w:p>
          <w:p w14:paraId="3D420F4F" w14:textId="147254FB" w:rsidR="005442EA" w:rsidRPr="00C23567" w:rsidRDefault="005442EA" w:rsidP="005442EA">
            <w:pPr>
              <w:pStyle w:val="Cell"/>
              <w:rPr>
                <w:rFonts w:ascii="Gadugi" w:hAnsi="Gadugi"/>
                <w:color w:val="FF0000"/>
              </w:rPr>
            </w:pPr>
          </w:p>
        </w:tc>
        <w:tc>
          <w:tcPr>
            <w:tcW w:w="2707" w:type="dxa"/>
          </w:tcPr>
          <w:p w14:paraId="2B2A151F" w14:textId="239FA702" w:rsidR="005442EA" w:rsidRPr="007A50EF" w:rsidRDefault="007F1EFE" w:rsidP="005442EA">
            <w:pPr>
              <w:pStyle w:val="Cell"/>
              <w:rPr>
                <w:ins w:id="355" w:author="Abdullah Aktepe" w:date="2021-10-25T11:23:00Z"/>
                <w:rFonts w:ascii="Gadugi" w:hAnsi="Gadugi"/>
                <w:b/>
              </w:rPr>
            </w:pPr>
            <w:ins w:id="356" w:author="Abdullah Aktepe" w:date="2021-10-25T11:24:00Z">
              <w:r w:rsidRPr="007A50EF">
                <w:rPr>
                  <w:rFonts w:ascii="Gadugi" w:hAnsi="Gadugi"/>
                  <w:b/>
                </w:rPr>
                <w:t>Ministry of Industry and Technology 2020 Annual Report</w:t>
              </w:r>
            </w:ins>
          </w:p>
          <w:p w14:paraId="44F4F7C8" w14:textId="04D27D17" w:rsidR="007F1EFE" w:rsidRDefault="007F1EFE" w:rsidP="005442EA">
            <w:pPr>
              <w:pStyle w:val="Cell"/>
              <w:rPr>
                <w:ins w:id="357" w:author="Abdullah Aktepe" w:date="2021-10-25T11:23:00Z"/>
                <w:rFonts w:ascii="Gadugi" w:hAnsi="Gadugi"/>
              </w:rPr>
            </w:pPr>
          </w:p>
          <w:p w14:paraId="4820D289" w14:textId="77777777" w:rsidR="007F1EFE" w:rsidRDefault="007F1EFE" w:rsidP="007F1EFE">
            <w:pPr>
              <w:pStyle w:val="Cell"/>
              <w:rPr>
                <w:ins w:id="358" w:author="Abdullah Aktepe" w:date="2021-10-25T11:23:00Z"/>
                <w:rFonts w:ascii="Gadugi" w:hAnsi="Gadugi"/>
              </w:rPr>
            </w:pPr>
            <w:ins w:id="359" w:author="Abdullah Aktepe" w:date="2021-10-25T11:23:00Z">
              <w:r>
                <w:rPr>
                  <w:rFonts w:ascii="Gadugi" w:hAnsi="Gadugi"/>
                </w:rPr>
                <w:t>Target 2.5</w:t>
              </w:r>
            </w:ins>
          </w:p>
          <w:p w14:paraId="2394A7E6" w14:textId="3ED6CC19" w:rsidR="007F1EFE" w:rsidRDefault="007F1EFE" w:rsidP="007F1EFE">
            <w:pPr>
              <w:pStyle w:val="Cell"/>
              <w:rPr>
                <w:ins w:id="360" w:author="Abdullah Aktepe" w:date="2021-10-25T11:24:00Z"/>
                <w:rFonts w:ascii="Gadugi" w:hAnsi="Gadugi"/>
              </w:rPr>
            </w:pPr>
            <w:ins w:id="361" w:author="Abdullah Aktepe" w:date="2021-10-25T11:23:00Z">
              <w:r>
                <w:rPr>
                  <w:rFonts w:ascii="Gadugi" w:hAnsi="Gadugi"/>
                </w:rPr>
                <w:t>p.227</w:t>
              </w:r>
            </w:ins>
          </w:p>
          <w:p w14:paraId="5160A2CA" w14:textId="151ED48E" w:rsidR="007F1EFE" w:rsidRDefault="003F141B" w:rsidP="007F1EFE">
            <w:pPr>
              <w:pStyle w:val="Cell"/>
              <w:rPr>
                <w:ins w:id="362" w:author="Abdullah Aktepe" w:date="2021-10-25T11:24:00Z"/>
                <w:rFonts w:ascii="Gadugi" w:hAnsi="Gadugi"/>
              </w:rPr>
            </w:pPr>
            <w:ins w:id="363" w:author="Abdullah Aktepe" w:date="2021-10-25T11:24:00Z">
              <w:r>
                <w:rPr>
                  <w:rFonts w:ascii="Gadugi" w:hAnsi="Gadugi"/>
                </w:rPr>
                <w:t>The completion rate</w:t>
              </w:r>
              <w:r w:rsidR="007F1EFE">
                <w:rPr>
                  <w:rFonts w:ascii="Gadugi" w:hAnsi="Gadugi"/>
                </w:rPr>
                <w:t>: 100%</w:t>
              </w:r>
            </w:ins>
          </w:p>
          <w:p w14:paraId="3F9620F3" w14:textId="77777777" w:rsidR="007F1EFE" w:rsidRDefault="007F1EFE" w:rsidP="007F1EFE">
            <w:pPr>
              <w:pStyle w:val="Cell"/>
              <w:rPr>
                <w:ins w:id="364" w:author="Abdullah Aktepe" w:date="2021-10-25T11:23:00Z"/>
                <w:rFonts w:ascii="Gadugi" w:hAnsi="Gadugi"/>
              </w:rPr>
            </w:pPr>
          </w:p>
          <w:p w14:paraId="2E399AAD" w14:textId="4A699BE3" w:rsidR="007F1EFE" w:rsidRDefault="007F1EFE" w:rsidP="007F1EFE">
            <w:pPr>
              <w:pStyle w:val="Cell"/>
              <w:rPr>
                <w:ins w:id="365" w:author="Abdullah Aktepe" w:date="2021-10-25T11:26:00Z"/>
                <w:rFonts w:ascii="Gadugi" w:hAnsi="Gadugi"/>
              </w:rPr>
            </w:pPr>
            <w:ins w:id="366" w:author="Abdullah Aktepe" w:date="2021-10-25T11:23:00Z">
              <w:r>
                <w:rPr>
                  <w:rFonts w:ascii="Gadugi" w:hAnsi="Gadugi"/>
                </w:rPr>
                <w:t>Target 4.3</w:t>
              </w:r>
            </w:ins>
          </w:p>
          <w:p w14:paraId="508E3EB0" w14:textId="4E2548E6" w:rsidR="003F141B" w:rsidRDefault="003F141B" w:rsidP="007F1EFE">
            <w:pPr>
              <w:pStyle w:val="Cell"/>
              <w:rPr>
                <w:ins w:id="367" w:author="Abdullah Aktepe" w:date="2021-10-25T11:26:00Z"/>
                <w:rFonts w:ascii="Gadugi" w:hAnsi="Gadugi"/>
              </w:rPr>
            </w:pPr>
            <w:ins w:id="368" w:author="Abdullah Aktepe" w:date="2021-10-25T11:26:00Z">
              <w:r>
                <w:rPr>
                  <w:rFonts w:ascii="Gadugi" w:hAnsi="Gadugi"/>
                </w:rPr>
                <w:t>p.254</w:t>
              </w:r>
            </w:ins>
          </w:p>
          <w:p w14:paraId="6C7DB972" w14:textId="269C7B00" w:rsidR="003F141B" w:rsidRDefault="003F141B" w:rsidP="003F141B">
            <w:pPr>
              <w:pStyle w:val="Cell"/>
              <w:rPr>
                <w:ins w:id="369" w:author="Abdullah Aktepe" w:date="2021-10-25T11:27:00Z"/>
                <w:rFonts w:ascii="Gadugi" w:hAnsi="Gadugi"/>
              </w:rPr>
            </w:pPr>
            <w:ins w:id="370" w:author="Abdullah Aktepe" w:date="2021-10-25T11:27:00Z">
              <w:r>
                <w:rPr>
                  <w:rFonts w:ascii="Gadugi" w:hAnsi="Gadugi"/>
                </w:rPr>
                <w:t>The completion rate: 95,78%</w:t>
              </w:r>
            </w:ins>
          </w:p>
          <w:p w14:paraId="6BEAA2F6" w14:textId="77777777" w:rsidR="007F1EFE" w:rsidRDefault="007F1EFE" w:rsidP="007F1EFE">
            <w:pPr>
              <w:pStyle w:val="Cell"/>
              <w:rPr>
                <w:ins w:id="371" w:author="Abdullah Aktepe" w:date="2021-10-25T11:24:00Z"/>
                <w:rFonts w:ascii="Gadugi" w:hAnsi="Gadugi"/>
              </w:rPr>
            </w:pPr>
          </w:p>
          <w:p w14:paraId="72EFAE92" w14:textId="7D7AD281" w:rsidR="007F1EFE" w:rsidRDefault="007F1EFE" w:rsidP="007F1EFE">
            <w:pPr>
              <w:pStyle w:val="Cell"/>
              <w:rPr>
                <w:ins w:id="372" w:author="Abdullah Aktepe" w:date="2021-10-25T11:23:00Z"/>
                <w:rFonts w:ascii="Gadugi" w:hAnsi="Gadugi"/>
              </w:rPr>
            </w:pPr>
            <w:ins w:id="373" w:author="Abdullah Aktepe" w:date="2021-10-25T11:23:00Z">
              <w:r>
                <w:rPr>
                  <w:rFonts w:ascii="Gadugi" w:hAnsi="Gadugi"/>
                </w:rPr>
                <w:t>Target 5.1</w:t>
              </w:r>
            </w:ins>
          </w:p>
          <w:p w14:paraId="1A158F22" w14:textId="741E00F5" w:rsidR="007F1EFE" w:rsidRDefault="003F141B" w:rsidP="005442EA">
            <w:pPr>
              <w:pStyle w:val="Cell"/>
              <w:rPr>
                <w:ins w:id="374" w:author="Abdullah Aktepe" w:date="2021-10-25T11:26:00Z"/>
                <w:rFonts w:ascii="Gadugi" w:hAnsi="Gadugi"/>
              </w:rPr>
            </w:pPr>
            <w:ins w:id="375" w:author="Abdullah Aktepe" w:date="2021-10-25T11:26:00Z">
              <w:r>
                <w:rPr>
                  <w:rFonts w:ascii="Gadugi" w:hAnsi="Gadugi"/>
                </w:rPr>
                <w:t>p.231</w:t>
              </w:r>
            </w:ins>
          </w:p>
          <w:p w14:paraId="2EB3FFD0" w14:textId="77777777" w:rsidR="003F141B" w:rsidRDefault="003F141B" w:rsidP="003F141B">
            <w:pPr>
              <w:pStyle w:val="Cell"/>
              <w:rPr>
                <w:ins w:id="376" w:author="Abdullah Aktepe" w:date="2021-10-25T11:26:00Z"/>
                <w:rFonts w:ascii="Gadugi" w:hAnsi="Gadugi"/>
              </w:rPr>
            </w:pPr>
            <w:ins w:id="377" w:author="Abdullah Aktepe" w:date="2021-10-25T11:26:00Z">
              <w:r>
                <w:rPr>
                  <w:rFonts w:ascii="Gadugi" w:hAnsi="Gadugi"/>
                </w:rPr>
                <w:t>The completion rate: 100%</w:t>
              </w:r>
            </w:ins>
          </w:p>
          <w:p w14:paraId="3E17B628" w14:textId="77777777" w:rsidR="003F141B" w:rsidRDefault="003F141B" w:rsidP="005442EA">
            <w:pPr>
              <w:pStyle w:val="Cell"/>
              <w:rPr>
                <w:ins w:id="378" w:author="Abdullah Aktepe" w:date="2021-10-25T11:14:00Z"/>
                <w:rFonts w:ascii="Gadugi" w:hAnsi="Gadugi"/>
              </w:rPr>
            </w:pPr>
          </w:p>
          <w:p w14:paraId="27339540" w14:textId="7C35477D" w:rsidR="005E37B2" w:rsidRDefault="007F1EFE" w:rsidP="005442EA">
            <w:pPr>
              <w:pStyle w:val="Cell"/>
              <w:rPr>
                <w:ins w:id="379" w:author="Abdullah Aktepe" w:date="2021-10-25T11:14:00Z"/>
                <w:rFonts w:ascii="Gadugi" w:hAnsi="Gadugi"/>
              </w:rPr>
            </w:pPr>
            <w:ins w:id="380" w:author="Abdullah Aktepe" w:date="2021-10-25T11:23:00Z">
              <w:r w:rsidRPr="007F1EFE">
                <w:rPr>
                  <w:rFonts w:ascii="Gadugi" w:hAnsi="Gadugi"/>
                </w:rPr>
                <w:t>https://www.sanayi.gov.tr/plan-program-raporlar-ve-yayinlar/faaliyet-raporlari/mu2602011615</w:t>
              </w:r>
            </w:ins>
          </w:p>
          <w:p w14:paraId="4E982CDD" w14:textId="77777777" w:rsidR="005E37B2" w:rsidRDefault="005E37B2" w:rsidP="005442EA">
            <w:pPr>
              <w:pStyle w:val="Cell"/>
              <w:rPr>
                <w:ins w:id="381" w:author="Abdullah Aktepe" w:date="2021-10-25T11:14:00Z"/>
                <w:rFonts w:ascii="Gadugi" w:hAnsi="Gadugi"/>
              </w:rPr>
            </w:pPr>
          </w:p>
          <w:p w14:paraId="2FAAEB57" w14:textId="77777777" w:rsidR="005E37B2" w:rsidRDefault="005E37B2" w:rsidP="005442EA">
            <w:pPr>
              <w:pStyle w:val="Cell"/>
              <w:rPr>
                <w:ins w:id="382" w:author="Abdullah Aktepe" w:date="2021-10-25T11:14:00Z"/>
                <w:rFonts w:ascii="Gadugi" w:hAnsi="Gadugi"/>
              </w:rPr>
            </w:pPr>
          </w:p>
          <w:p w14:paraId="3A98BBBA" w14:textId="77777777" w:rsidR="005E37B2" w:rsidRDefault="005E37B2" w:rsidP="005442EA">
            <w:pPr>
              <w:pStyle w:val="Cell"/>
              <w:rPr>
                <w:ins w:id="383" w:author="Abdullah Aktepe" w:date="2021-10-25T11:14:00Z"/>
                <w:rFonts w:ascii="Gadugi" w:hAnsi="Gadugi"/>
              </w:rPr>
            </w:pPr>
          </w:p>
          <w:p w14:paraId="4E040E0E" w14:textId="77777777" w:rsidR="005E37B2" w:rsidRDefault="005E37B2" w:rsidP="005442EA">
            <w:pPr>
              <w:pStyle w:val="Cell"/>
              <w:rPr>
                <w:ins w:id="384" w:author="Abdullah Aktepe" w:date="2021-10-25T11:14:00Z"/>
                <w:rFonts w:ascii="Gadugi" w:hAnsi="Gadugi"/>
              </w:rPr>
            </w:pPr>
          </w:p>
          <w:p w14:paraId="5C2E59D1" w14:textId="77777777" w:rsidR="005E37B2" w:rsidRDefault="005E37B2" w:rsidP="005442EA">
            <w:pPr>
              <w:pStyle w:val="Cell"/>
              <w:rPr>
                <w:ins w:id="385" w:author="Abdullah Aktepe" w:date="2021-10-25T11:14:00Z"/>
                <w:rFonts w:ascii="Gadugi" w:hAnsi="Gadugi"/>
              </w:rPr>
            </w:pPr>
          </w:p>
          <w:p w14:paraId="77DA9A2C" w14:textId="5F52693B" w:rsidR="007F1EFE" w:rsidRDefault="007F1EFE" w:rsidP="007F1EFE">
            <w:pPr>
              <w:pStyle w:val="Cell"/>
              <w:rPr>
                <w:ins w:id="386" w:author="Abdullah Aktepe" w:date="2021-10-25T11:15:00Z"/>
                <w:rFonts w:ascii="Gadugi" w:hAnsi="Gadugi"/>
                <w:b/>
              </w:rPr>
            </w:pPr>
            <w:ins w:id="387" w:author="Abdullah Aktepe" w:date="2021-10-25T11:15:00Z">
              <w:r w:rsidRPr="007F1EFE">
                <w:rPr>
                  <w:rFonts w:ascii="Gadugi" w:hAnsi="Gadugi"/>
                  <w:b/>
                </w:rPr>
                <w:t>KOSGEB 2020 Annual Report</w:t>
              </w:r>
            </w:ins>
          </w:p>
          <w:p w14:paraId="779BF30B" w14:textId="77777777" w:rsidR="007F1EFE" w:rsidRDefault="007F1EFE" w:rsidP="007F1EFE">
            <w:pPr>
              <w:pStyle w:val="Cell"/>
              <w:rPr>
                <w:ins w:id="388" w:author="Abdullah Aktepe" w:date="2021-10-25T11:14:00Z"/>
                <w:rFonts w:ascii="Gadugi" w:hAnsi="Gadugi"/>
                <w:b/>
              </w:rPr>
            </w:pPr>
          </w:p>
          <w:p w14:paraId="7CCC12CB" w14:textId="00D00C45" w:rsidR="007F1EFE" w:rsidRDefault="007F1EFE" w:rsidP="007F1EFE">
            <w:pPr>
              <w:pStyle w:val="Cell"/>
              <w:rPr>
                <w:ins w:id="389" w:author="Abdullah Aktepe" w:date="2021-10-25T11:14:00Z"/>
                <w:rFonts w:ascii="Gadugi" w:hAnsi="Gadugi"/>
              </w:rPr>
            </w:pPr>
            <w:ins w:id="390" w:author="Abdullah Aktepe" w:date="2021-10-25T11:14:00Z">
              <w:r>
                <w:rPr>
                  <w:rFonts w:ascii="Gadugi" w:hAnsi="Gadugi"/>
                </w:rPr>
                <w:t>Target 1.4</w:t>
              </w:r>
            </w:ins>
          </w:p>
          <w:p w14:paraId="48736B90" w14:textId="13937808" w:rsidR="007F1EFE" w:rsidRDefault="007F1EFE" w:rsidP="007F1EFE">
            <w:pPr>
              <w:pStyle w:val="Cell"/>
              <w:rPr>
                <w:ins w:id="391" w:author="Abdullah Aktepe" w:date="2021-10-25T11:17:00Z"/>
                <w:rFonts w:ascii="Gadugi" w:hAnsi="Gadugi"/>
              </w:rPr>
            </w:pPr>
            <w:ins w:id="392" w:author="Abdullah Aktepe" w:date="2021-10-25T11:15:00Z">
              <w:r>
                <w:rPr>
                  <w:rFonts w:ascii="Gadugi" w:hAnsi="Gadugi"/>
                </w:rPr>
                <w:t>p.58</w:t>
              </w:r>
            </w:ins>
          </w:p>
          <w:p w14:paraId="1B7092EA" w14:textId="2AF177DD" w:rsidR="007F1EFE" w:rsidRDefault="007F1EFE" w:rsidP="007F1EFE">
            <w:pPr>
              <w:pStyle w:val="Cell"/>
              <w:rPr>
                <w:ins w:id="393" w:author="Abdullah Aktepe" w:date="2021-10-25T11:14:00Z"/>
                <w:rFonts w:ascii="Gadugi" w:hAnsi="Gadugi"/>
              </w:rPr>
            </w:pPr>
            <w:ins w:id="394" w:author="Abdullah Aktepe" w:date="2021-10-25T11:17:00Z">
              <w:r w:rsidRPr="007F1EFE">
                <w:rPr>
                  <w:rFonts w:ascii="Gadugi" w:hAnsi="Gadugi"/>
                </w:rPr>
                <w:t>The completion rate of H1.4 is 67% by the end of 2020. The target is one hundred percent completion by 2023, but the target may be reached earlier than the expected date.</w:t>
              </w:r>
            </w:ins>
          </w:p>
          <w:p w14:paraId="00477127" w14:textId="77777777" w:rsidR="007F1EFE" w:rsidRDefault="007F1EFE" w:rsidP="007F1EFE">
            <w:pPr>
              <w:pStyle w:val="Cell"/>
              <w:rPr>
                <w:ins w:id="395" w:author="Abdullah Aktepe" w:date="2021-10-25T11:14:00Z"/>
                <w:rFonts w:ascii="Gadugi" w:hAnsi="Gadugi"/>
              </w:rPr>
            </w:pPr>
          </w:p>
          <w:p w14:paraId="3BF9FF9D" w14:textId="15D0647B" w:rsidR="007F1EFE" w:rsidRDefault="007F1EFE" w:rsidP="007F1EFE">
            <w:pPr>
              <w:pStyle w:val="Cell"/>
              <w:rPr>
                <w:ins w:id="396" w:author="Abdullah Aktepe" w:date="2021-10-25T11:18:00Z"/>
                <w:rFonts w:ascii="Gadugi" w:hAnsi="Gadugi"/>
              </w:rPr>
            </w:pPr>
            <w:ins w:id="397" w:author="Abdullah Aktepe" w:date="2021-10-25T11:14:00Z">
              <w:r>
                <w:rPr>
                  <w:rFonts w:ascii="Gadugi" w:hAnsi="Gadugi"/>
                </w:rPr>
                <w:t>Target 2.3</w:t>
              </w:r>
            </w:ins>
          </w:p>
          <w:p w14:paraId="76AB8E95" w14:textId="214C879D" w:rsidR="007F1EFE" w:rsidRDefault="007F1EFE" w:rsidP="007F1EFE">
            <w:pPr>
              <w:pStyle w:val="Cell"/>
              <w:rPr>
                <w:ins w:id="398" w:author="Abdullah Aktepe" w:date="2021-10-25T11:17:00Z"/>
                <w:rFonts w:ascii="Gadugi" w:hAnsi="Gadugi"/>
              </w:rPr>
            </w:pPr>
            <w:ins w:id="399" w:author="Abdullah Aktepe" w:date="2021-10-25T11:19:00Z">
              <w:r>
                <w:rPr>
                  <w:rFonts w:ascii="Gadugi" w:hAnsi="Gadugi"/>
                </w:rPr>
                <w:t>p.64</w:t>
              </w:r>
            </w:ins>
          </w:p>
          <w:p w14:paraId="0F6B6DD0" w14:textId="3E59CB13" w:rsidR="007F1EFE" w:rsidRDefault="007F1EFE" w:rsidP="007F1EFE">
            <w:pPr>
              <w:pStyle w:val="Cell"/>
              <w:rPr>
                <w:ins w:id="400" w:author="Abdullah Aktepe" w:date="2021-10-25T11:14:00Z"/>
                <w:rFonts w:ascii="Gadugi" w:hAnsi="Gadugi"/>
              </w:rPr>
            </w:pPr>
            <w:ins w:id="401" w:author="Abdullah Aktepe" w:date="2021-10-25T11:18:00Z">
              <w:r>
                <w:rPr>
                  <w:rFonts w:ascii="Gadugi" w:hAnsi="Gadugi"/>
                </w:rPr>
                <w:t>The completion rate of H2.3 is a hundred percent..</w:t>
              </w:r>
            </w:ins>
          </w:p>
          <w:p w14:paraId="0868A89A" w14:textId="77777777" w:rsidR="005E37B2" w:rsidRDefault="005E37B2" w:rsidP="005442EA">
            <w:pPr>
              <w:pStyle w:val="Cell"/>
              <w:rPr>
                <w:ins w:id="402" w:author="Abdullah Aktepe" w:date="2021-10-25T11:14:00Z"/>
                <w:rFonts w:ascii="Gadugi" w:hAnsi="Gadugi"/>
              </w:rPr>
            </w:pPr>
          </w:p>
          <w:p w14:paraId="2A522244" w14:textId="7D86AC25" w:rsidR="005E37B2" w:rsidRPr="00C23567" w:rsidRDefault="005E37B2" w:rsidP="005442EA">
            <w:pPr>
              <w:pStyle w:val="Cell"/>
              <w:rPr>
                <w:rFonts w:ascii="Gadugi" w:hAnsi="Gadugi"/>
              </w:rPr>
            </w:pPr>
            <w:ins w:id="403" w:author="Abdullah Aktepe" w:date="2021-10-25T11:14:00Z">
              <w:r w:rsidRPr="005E37B2">
                <w:rPr>
                  <w:rFonts w:ascii="Gadugi" w:hAnsi="Gadugi"/>
                </w:rPr>
                <w:t>https://webdosya.kosgeb.gov.tr/Content/Upload/Dosya/Mali%20Tablolar/Faaliyet%20Raporlar%C4%B1/KOSGEB_2020_Y%C4%B1l%C4%B1_Faaliyet_Raporu.pdf</w:t>
              </w:r>
            </w:ins>
          </w:p>
        </w:tc>
      </w:tr>
      <w:tr w:rsidR="002F158D" w14:paraId="4081C25A" w14:textId="77777777" w:rsidTr="0028667A">
        <w:tc>
          <w:tcPr>
            <w:tcW w:w="887" w:type="dxa"/>
          </w:tcPr>
          <w:p w14:paraId="572224E5" w14:textId="77777777" w:rsidR="005442EA" w:rsidRPr="008B41B3"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17D84E16" w14:textId="3A7785F7"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How many of the targets from the strategy have been achieved? Please specify the targets that have been achieved</w:t>
            </w:r>
          </w:p>
        </w:tc>
        <w:tc>
          <w:tcPr>
            <w:tcW w:w="2557" w:type="dxa"/>
            <w:shd w:val="clear" w:color="auto" w:fill="auto"/>
          </w:tcPr>
          <w:p w14:paraId="6CE14819" w14:textId="32E2175B" w:rsidR="005442EA" w:rsidRPr="007B0311" w:rsidRDefault="005442EA" w:rsidP="005442EA">
            <w:pPr>
              <w:pStyle w:val="Cell"/>
              <w:rPr>
                <w:rFonts w:ascii="Gadugi" w:hAnsi="Gadugi"/>
                <w:b/>
              </w:rPr>
            </w:pPr>
            <w:r w:rsidRPr="007B0311">
              <w:rPr>
                <w:rFonts w:ascii="Gadugi" w:hAnsi="Gadugi"/>
                <w:b/>
              </w:rPr>
              <w:t>The Ministry of Industry and Technology Strategy P</w:t>
            </w:r>
            <w:r>
              <w:rPr>
                <w:rFonts w:ascii="Gadugi" w:hAnsi="Gadugi"/>
                <w:b/>
              </w:rPr>
              <w:t>lan 2019</w:t>
            </w:r>
            <w:r w:rsidRPr="007B0311">
              <w:rPr>
                <w:rFonts w:ascii="Gadugi" w:hAnsi="Gadugi"/>
                <w:b/>
              </w:rPr>
              <w:t xml:space="preserve">- </w:t>
            </w:r>
            <w:r>
              <w:rPr>
                <w:rFonts w:ascii="Gadugi" w:hAnsi="Gadugi"/>
                <w:b/>
              </w:rPr>
              <w:t>2023</w:t>
            </w:r>
          </w:p>
          <w:p w14:paraId="1997DC6C" w14:textId="77777777" w:rsidR="005442EA" w:rsidRPr="007260DF" w:rsidRDefault="005442EA" w:rsidP="005442EA">
            <w:pPr>
              <w:pStyle w:val="Cell"/>
              <w:rPr>
                <w:rFonts w:ascii="Gadugi" w:hAnsi="Gadugi"/>
              </w:rPr>
            </w:pPr>
            <w:r w:rsidRPr="002F158D">
              <w:rPr>
                <w:rFonts w:ascii="Gadugi" w:hAnsi="Gadugi"/>
              </w:rPr>
              <w:t xml:space="preserve">Target </w:t>
            </w:r>
            <w:r w:rsidR="00653AD1" w:rsidRPr="003067D4">
              <w:rPr>
                <w:rFonts w:ascii="Gadugi" w:hAnsi="Gadugi"/>
                <w:color w:val="FF0000"/>
              </w:rPr>
              <w:t xml:space="preserve">: </w:t>
            </w:r>
            <w:r w:rsidR="00653AD1" w:rsidRPr="007260DF">
              <w:rPr>
                <w:rFonts w:ascii="Gadugi" w:hAnsi="Gadugi"/>
              </w:rPr>
              <w:t xml:space="preserve">35 private companies </w:t>
            </w:r>
            <w:r w:rsidRPr="007260DF">
              <w:rPr>
                <w:rFonts w:ascii="Gadugi" w:hAnsi="Gadugi"/>
              </w:rPr>
              <w:t>2.5</w:t>
            </w:r>
          </w:p>
          <w:p w14:paraId="71EFE017" w14:textId="77777777" w:rsidR="005442EA" w:rsidRPr="007260DF" w:rsidRDefault="00653AD1" w:rsidP="005442EA">
            <w:pPr>
              <w:pStyle w:val="Cell"/>
              <w:rPr>
                <w:rFonts w:ascii="Gadugi" w:hAnsi="Gadugi"/>
              </w:rPr>
            </w:pPr>
            <w:r w:rsidRPr="007260DF">
              <w:rPr>
                <w:rFonts w:ascii="Gadugi" w:hAnsi="Gadugi"/>
              </w:rPr>
              <w:t xml:space="preserve">Reached: 27 </w:t>
            </w:r>
            <w:r w:rsidR="005442EA" w:rsidRPr="007260DF">
              <w:rPr>
                <w:rFonts w:ascii="Gadugi" w:hAnsi="Gadugi"/>
              </w:rPr>
              <w:t>Target 4.3</w:t>
            </w:r>
          </w:p>
          <w:p w14:paraId="1A74CFCA" w14:textId="2473D84F" w:rsidR="005442EA" w:rsidRPr="007260DF" w:rsidRDefault="005442EA" w:rsidP="005442EA">
            <w:pPr>
              <w:pStyle w:val="Cell"/>
              <w:rPr>
                <w:rFonts w:ascii="Gadugi" w:hAnsi="Gadugi"/>
              </w:rPr>
            </w:pPr>
            <w:r w:rsidRPr="007260DF">
              <w:rPr>
                <w:rFonts w:ascii="Gadugi" w:hAnsi="Gadugi"/>
              </w:rPr>
              <w:t>Target 5.1</w:t>
            </w:r>
          </w:p>
          <w:p w14:paraId="0B3E112A" w14:textId="67253027" w:rsidR="005442EA" w:rsidRDefault="005442EA" w:rsidP="005442EA">
            <w:pPr>
              <w:pStyle w:val="Cell"/>
              <w:rPr>
                <w:rFonts w:ascii="Gadugi" w:hAnsi="Gadugi"/>
              </w:rPr>
            </w:pPr>
          </w:p>
          <w:p w14:paraId="18B53557" w14:textId="7ACC1707" w:rsidR="005442EA" w:rsidRDefault="005442EA" w:rsidP="005442EA">
            <w:pPr>
              <w:pStyle w:val="Cell"/>
              <w:rPr>
                <w:rFonts w:ascii="Gadugi" w:hAnsi="Gadugi"/>
              </w:rPr>
            </w:pPr>
          </w:p>
          <w:p w14:paraId="029C723D" w14:textId="46D74A07" w:rsidR="005442EA" w:rsidRDefault="005442EA" w:rsidP="005442EA">
            <w:pPr>
              <w:pStyle w:val="Cell"/>
              <w:rPr>
                <w:rFonts w:ascii="Gadugi" w:hAnsi="Gadugi"/>
              </w:rPr>
            </w:pPr>
          </w:p>
          <w:p w14:paraId="4C3FCD67" w14:textId="77777777" w:rsidR="005442EA" w:rsidRDefault="005442EA" w:rsidP="005442EA">
            <w:pPr>
              <w:pStyle w:val="Cell"/>
              <w:rPr>
                <w:rFonts w:ascii="Gadugi" w:hAnsi="Gadugi"/>
              </w:rPr>
            </w:pPr>
          </w:p>
          <w:p w14:paraId="0E542E8F" w14:textId="77777777" w:rsidR="005442EA" w:rsidRDefault="005442EA" w:rsidP="005442EA">
            <w:pPr>
              <w:pStyle w:val="Cell"/>
              <w:rPr>
                <w:rFonts w:ascii="Gadugi" w:hAnsi="Gadugi"/>
              </w:rPr>
            </w:pPr>
          </w:p>
          <w:p w14:paraId="4E8AE3F0" w14:textId="77777777" w:rsidR="005442EA" w:rsidRDefault="005442EA" w:rsidP="005442EA">
            <w:pPr>
              <w:pStyle w:val="Cell"/>
              <w:rPr>
                <w:rFonts w:ascii="Gadugi" w:hAnsi="Gadugi"/>
                <w:b/>
              </w:rPr>
            </w:pPr>
            <w:r w:rsidRPr="007B0311">
              <w:rPr>
                <w:rFonts w:ascii="Gadugi" w:hAnsi="Gadugi"/>
                <w:b/>
              </w:rPr>
              <w:t xml:space="preserve">KOSGEB Strategy Plan 2019- 2023 </w:t>
            </w:r>
          </w:p>
          <w:p w14:paraId="41574CAC" w14:textId="77777777" w:rsidR="005442EA" w:rsidRDefault="005442EA" w:rsidP="005442EA">
            <w:pPr>
              <w:pStyle w:val="Cell"/>
              <w:rPr>
                <w:rFonts w:ascii="Gadugi" w:hAnsi="Gadugi"/>
              </w:rPr>
            </w:pPr>
            <w:r>
              <w:rPr>
                <w:rFonts w:ascii="Gadugi" w:hAnsi="Gadugi"/>
              </w:rPr>
              <w:t>Target 1.4</w:t>
            </w:r>
          </w:p>
          <w:p w14:paraId="4D253E32" w14:textId="60125E3E" w:rsidR="005442EA" w:rsidRDefault="005442EA" w:rsidP="005442EA">
            <w:pPr>
              <w:pStyle w:val="Cell"/>
              <w:rPr>
                <w:rFonts w:ascii="Gadugi" w:hAnsi="Gadugi"/>
              </w:rPr>
            </w:pPr>
            <w:r>
              <w:rPr>
                <w:rFonts w:ascii="Gadugi" w:hAnsi="Gadugi"/>
              </w:rPr>
              <w:lastRenderedPageBreak/>
              <w:t>Target 2.3</w:t>
            </w:r>
          </w:p>
          <w:p w14:paraId="3BB660C4" w14:textId="2E005CF9" w:rsidR="007260DF" w:rsidRDefault="007260DF" w:rsidP="005442EA">
            <w:pPr>
              <w:pStyle w:val="Cell"/>
              <w:rPr>
                <w:rFonts w:ascii="Gadugi" w:hAnsi="Gadugi"/>
              </w:rPr>
            </w:pPr>
          </w:p>
          <w:p w14:paraId="5EFB8CA1" w14:textId="734EE3F6" w:rsidR="007260DF" w:rsidRDefault="007260DF" w:rsidP="005442EA">
            <w:pPr>
              <w:pStyle w:val="Cell"/>
              <w:rPr>
                <w:rFonts w:ascii="Gadugi" w:hAnsi="Gadugi"/>
              </w:rPr>
            </w:pPr>
          </w:p>
          <w:p w14:paraId="348C4EA7" w14:textId="05B220EE" w:rsidR="007260DF" w:rsidRDefault="007260DF" w:rsidP="005442EA">
            <w:pPr>
              <w:pStyle w:val="Cell"/>
              <w:rPr>
                <w:rFonts w:ascii="Gadugi" w:hAnsi="Gadugi"/>
              </w:rPr>
            </w:pPr>
          </w:p>
          <w:p w14:paraId="1DA61026" w14:textId="06C63270" w:rsidR="007260DF" w:rsidRDefault="007260DF" w:rsidP="005442EA">
            <w:pPr>
              <w:pStyle w:val="Cell"/>
              <w:rPr>
                <w:rFonts w:ascii="Gadugi" w:hAnsi="Gadugi"/>
              </w:rPr>
            </w:pPr>
          </w:p>
          <w:p w14:paraId="7C89A1BD" w14:textId="470ED28F" w:rsidR="007260DF" w:rsidRDefault="007260DF" w:rsidP="005442EA">
            <w:pPr>
              <w:pStyle w:val="Cell"/>
              <w:rPr>
                <w:rFonts w:ascii="Gadugi" w:hAnsi="Gadugi"/>
              </w:rPr>
            </w:pPr>
          </w:p>
          <w:p w14:paraId="1EB09E61" w14:textId="78B8AE53" w:rsidR="007260DF" w:rsidRDefault="007260DF" w:rsidP="005442EA">
            <w:pPr>
              <w:pStyle w:val="Cell"/>
              <w:rPr>
                <w:rFonts w:ascii="Gadugi" w:hAnsi="Gadugi"/>
              </w:rPr>
            </w:pPr>
          </w:p>
          <w:p w14:paraId="6004A41B" w14:textId="2D1886B0" w:rsidR="007260DF" w:rsidRDefault="007260DF" w:rsidP="005442EA">
            <w:pPr>
              <w:pStyle w:val="Cell"/>
              <w:rPr>
                <w:rFonts w:ascii="Gadugi" w:hAnsi="Gadugi"/>
              </w:rPr>
            </w:pPr>
          </w:p>
          <w:p w14:paraId="20F3D07A" w14:textId="4491972F" w:rsidR="007260DF" w:rsidRDefault="007260DF" w:rsidP="005442EA">
            <w:pPr>
              <w:pStyle w:val="Cell"/>
              <w:rPr>
                <w:rFonts w:ascii="Gadugi" w:hAnsi="Gadugi"/>
              </w:rPr>
            </w:pPr>
          </w:p>
          <w:p w14:paraId="2061CF20" w14:textId="6353CB6D" w:rsidR="007260DF" w:rsidRDefault="007260DF" w:rsidP="005442EA">
            <w:pPr>
              <w:pStyle w:val="Cell"/>
              <w:rPr>
                <w:rFonts w:ascii="Gadugi" w:hAnsi="Gadugi"/>
              </w:rPr>
            </w:pPr>
          </w:p>
          <w:p w14:paraId="20AFF568" w14:textId="77777777" w:rsidR="007260DF" w:rsidRDefault="007260DF" w:rsidP="005442EA">
            <w:pPr>
              <w:pStyle w:val="Cell"/>
              <w:rPr>
                <w:rFonts w:ascii="Gadugi" w:hAnsi="Gadugi"/>
              </w:rPr>
            </w:pPr>
          </w:p>
          <w:p w14:paraId="23418994" w14:textId="00D77A8B" w:rsidR="007260DF" w:rsidRPr="007260DF" w:rsidRDefault="007260DF" w:rsidP="007260DF">
            <w:pPr>
              <w:pStyle w:val="Cell"/>
              <w:rPr>
                <w:rFonts w:ascii="Gadugi" w:hAnsi="Gadugi"/>
              </w:rPr>
            </w:pPr>
            <w:r w:rsidRPr="007260DF">
              <w:rPr>
                <w:rFonts w:ascii="Gadugi" w:hAnsi="Gadugi"/>
                <w:b/>
              </w:rPr>
              <w:t>Development Agency</w:t>
            </w:r>
            <w:r w:rsidRPr="007260DF">
              <w:rPr>
                <w:rFonts w:ascii="Gadugi" w:hAnsi="Gadugi"/>
              </w:rPr>
              <w:t xml:space="preserve"> (AHİKA)</w:t>
            </w:r>
          </w:p>
          <w:p w14:paraId="6B9E040B" w14:textId="3C8DB40F" w:rsidR="007260DF" w:rsidRPr="007260DF" w:rsidRDefault="007260DF" w:rsidP="007260DF">
            <w:pPr>
              <w:pStyle w:val="Cell"/>
              <w:rPr>
                <w:rFonts w:ascii="Gadugi" w:hAnsi="Gadugi"/>
              </w:rPr>
            </w:pPr>
            <w:r w:rsidRPr="007260DF">
              <w:rPr>
                <w:rFonts w:ascii="Gadugi" w:hAnsi="Gadugi"/>
              </w:rPr>
              <w:t>Year: 2019</w:t>
            </w:r>
          </w:p>
          <w:p w14:paraId="280DFAF5" w14:textId="77777777" w:rsidR="007260DF" w:rsidRPr="007260DF" w:rsidRDefault="007260DF" w:rsidP="007260DF">
            <w:pPr>
              <w:pStyle w:val="Cell"/>
              <w:rPr>
                <w:rFonts w:ascii="Gadugi" w:hAnsi="Gadugi"/>
              </w:rPr>
            </w:pPr>
            <w:r w:rsidRPr="007260DF">
              <w:rPr>
                <w:rFonts w:ascii="Gadugi" w:hAnsi="Gadugi"/>
              </w:rPr>
              <w:t>Program name: Promoting Efficiency and institutionalization in Manufacturing Industry</w:t>
            </w:r>
          </w:p>
          <w:p w14:paraId="3B613E47" w14:textId="77777777" w:rsidR="007260DF" w:rsidRPr="007260DF" w:rsidRDefault="007260DF" w:rsidP="007260DF">
            <w:pPr>
              <w:pStyle w:val="Cell"/>
              <w:rPr>
                <w:rFonts w:ascii="Gadugi" w:hAnsi="Gadugi"/>
              </w:rPr>
            </w:pPr>
            <w:r w:rsidRPr="007260DF">
              <w:rPr>
                <w:rFonts w:ascii="Gadugi" w:hAnsi="Gadugi"/>
              </w:rPr>
              <w:t>Program budget: 21.000.000,00 Turkish Lira</w:t>
            </w:r>
          </w:p>
          <w:p w14:paraId="657C4633" w14:textId="77777777" w:rsidR="007260DF" w:rsidRDefault="007260DF" w:rsidP="005442EA">
            <w:pPr>
              <w:pStyle w:val="Cell"/>
              <w:rPr>
                <w:rFonts w:ascii="Gadugi" w:hAnsi="Gadugi"/>
              </w:rPr>
            </w:pPr>
          </w:p>
          <w:p w14:paraId="603869D9" w14:textId="53FF4AF8" w:rsidR="005442EA" w:rsidRPr="00C23567" w:rsidRDefault="005442EA" w:rsidP="005442EA">
            <w:pPr>
              <w:pStyle w:val="Cell"/>
              <w:rPr>
                <w:rFonts w:ascii="Gadugi" w:hAnsi="Gadugi"/>
                <w:color w:val="FF0000"/>
              </w:rPr>
            </w:pPr>
          </w:p>
        </w:tc>
        <w:tc>
          <w:tcPr>
            <w:tcW w:w="2707" w:type="dxa"/>
          </w:tcPr>
          <w:p w14:paraId="1326715F" w14:textId="77777777" w:rsidR="005442EA" w:rsidRPr="007B0311" w:rsidRDefault="005442EA" w:rsidP="005442EA">
            <w:pPr>
              <w:pStyle w:val="Cell"/>
              <w:rPr>
                <w:rFonts w:ascii="Gadugi" w:hAnsi="Gadugi"/>
                <w:b/>
              </w:rPr>
            </w:pPr>
            <w:r w:rsidRPr="007B0311">
              <w:rPr>
                <w:rFonts w:ascii="Gadugi" w:hAnsi="Gadugi"/>
                <w:b/>
              </w:rPr>
              <w:lastRenderedPageBreak/>
              <w:t>The Ministry of Industry and Technology Strategy P</w:t>
            </w:r>
            <w:r>
              <w:rPr>
                <w:rFonts w:ascii="Gadugi" w:hAnsi="Gadugi"/>
                <w:b/>
              </w:rPr>
              <w:t>lan 2019</w:t>
            </w:r>
            <w:r w:rsidRPr="007B0311">
              <w:rPr>
                <w:rFonts w:ascii="Gadugi" w:hAnsi="Gadugi"/>
                <w:b/>
              </w:rPr>
              <w:t xml:space="preserve">- </w:t>
            </w:r>
            <w:r>
              <w:rPr>
                <w:rFonts w:ascii="Gadugi" w:hAnsi="Gadugi"/>
                <w:b/>
              </w:rPr>
              <w:t>2023</w:t>
            </w:r>
          </w:p>
          <w:p w14:paraId="44D80588" w14:textId="77777777" w:rsidR="005442EA" w:rsidRDefault="005442EA" w:rsidP="005442EA">
            <w:pPr>
              <w:pStyle w:val="Cell"/>
              <w:rPr>
                <w:rFonts w:ascii="Gadugi" w:hAnsi="Gadugi"/>
              </w:rPr>
            </w:pPr>
            <w:r>
              <w:rPr>
                <w:rFonts w:ascii="Gadugi" w:hAnsi="Gadugi"/>
              </w:rPr>
              <w:t>Target 2.5 p.227-230</w:t>
            </w:r>
          </w:p>
          <w:p w14:paraId="2E58F8D7" w14:textId="77777777" w:rsidR="005442EA" w:rsidRDefault="005442EA" w:rsidP="005442EA">
            <w:pPr>
              <w:pStyle w:val="Cell"/>
              <w:rPr>
                <w:rFonts w:ascii="Gadugi" w:hAnsi="Gadugi"/>
              </w:rPr>
            </w:pPr>
            <w:r>
              <w:rPr>
                <w:rFonts w:ascii="Gadugi" w:hAnsi="Gadugi"/>
              </w:rPr>
              <w:t>Target 4.3 p.254-255</w:t>
            </w:r>
          </w:p>
          <w:p w14:paraId="264F200E" w14:textId="77777777" w:rsidR="005442EA" w:rsidRDefault="005442EA" w:rsidP="005442EA">
            <w:pPr>
              <w:pStyle w:val="Cell"/>
              <w:rPr>
                <w:rFonts w:ascii="Gadugi" w:hAnsi="Gadugi"/>
              </w:rPr>
            </w:pPr>
            <w:r>
              <w:rPr>
                <w:rFonts w:ascii="Gadugi" w:hAnsi="Gadugi"/>
              </w:rPr>
              <w:t>Target 5.1 p.231</w:t>
            </w:r>
          </w:p>
          <w:p w14:paraId="448D8BA8" w14:textId="1C32C5D4" w:rsidR="005442EA" w:rsidRDefault="00EF094B" w:rsidP="005442EA">
            <w:pPr>
              <w:pStyle w:val="Cell"/>
              <w:rPr>
                <w:rFonts w:ascii="Gadugi" w:hAnsi="Gadugi"/>
              </w:rPr>
            </w:pPr>
            <w:hyperlink r:id="rId118" w:history="1">
              <w:r w:rsidR="005442EA" w:rsidRPr="009D6226">
                <w:rPr>
                  <w:rStyle w:val="Kpr"/>
                  <w:rFonts w:ascii="Gadugi" w:hAnsi="Gadugi"/>
                </w:rPr>
                <w:t>https://www.sanayi.gov.tr/plan-program-raporlar-ve-yayinlar/faaliyet-raporlari/mu2602011615</w:t>
              </w:r>
            </w:hyperlink>
            <w:r w:rsidR="005442EA">
              <w:rPr>
                <w:rFonts w:ascii="Gadugi" w:hAnsi="Gadugi"/>
              </w:rPr>
              <w:t xml:space="preserve"> </w:t>
            </w:r>
          </w:p>
          <w:p w14:paraId="62DC06DE" w14:textId="77777777" w:rsidR="007260DF" w:rsidRDefault="007260DF" w:rsidP="005442EA">
            <w:pPr>
              <w:pStyle w:val="Cell"/>
              <w:rPr>
                <w:rFonts w:ascii="Gadugi" w:hAnsi="Gadugi"/>
              </w:rPr>
            </w:pPr>
          </w:p>
          <w:p w14:paraId="15D76ACB" w14:textId="77777777" w:rsidR="005442EA" w:rsidRDefault="005442EA" w:rsidP="005442EA">
            <w:pPr>
              <w:pStyle w:val="Cell"/>
              <w:rPr>
                <w:rFonts w:ascii="Gadugi" w:hAnsi="Gadugi"/>
              </w:rPr>
            </w:pPr>
          </w:p>
          <w:p w14:paraId="05338C51" w14:textId="77777777" w:rsidR="005442EA" w:rsidRDefault="005442EA" w:rsidP="005442EA">
            <w:pPr>
              <w:pStyle w:val="Cell"/>
              <w:rPr>
                <w:rFonts w:ascii="Gadugi" w:hAnsi="Gadugi"/>
                <w:b/>
              </w:rPr>
            </w:pPr>
            <w:r w:rsidRPr="007B0311">
              <w:rPr>
                <w:rFonts w:ascii="Gadugi" w:hAnsi="Gadugi"/>
                <w:b/>
              </w:rPr>
              <w:t xml:space="preserve">KOSGEB Strategy Plan 2019- 2023 </w:t>
            </w:r>
          </w:p>
          <w:p w14:paraId="259AC290" w14:textId="77777777" w:rsidR="005442EA" w:rsidRDefault="005442EA" w:rsidP="005442EA">
            <w:pPr>
              <w:pStyle w:val="Cell"/>
              <w:rPr>
                <w:rFonts w:ascii="Gadugi" w:hAnsi="Gadugi"/>
              </w:rPr>
            </w:pPr>
            <w:r>
              <w:rPr>
                <w:rFonts w:ascii="Gadugi" w:hAnsi="Gadugi"/>
              </w:rPr>
              <w:t>Target 1.4</w:t>
            </w:r>
          </w:p>
          <w:p w14:paraId="3D26DE90" w14:textId="77777777" w:rsidR="005442EA" w:rsidRDefault="005442EA" w:rsidP="005442EA">
            <w:pPr>
              <w:pStyle w:val="Cell"/>
              <w:rPr>
                <w:rFonts w:ascii="Gadugi" w:hAnsi="Gadugi"/>
              </w:rPr>
            </w:pPr>
            <w:r>
              <w:rPr>
                <w:rFonts w:ascii="Gadugi" w:hAnsi="Gadugi"/>
              </w:rPr>
              <w:lastRenderedPageBreak/>
              <w:t>p.58-59</w:t>
            </w:r>
          </w:p>
          <w:p w14:paraId="17350265" w14:textId="77777777" w:rsidR="005442EA" w:rsidRDefault="005442EA" w:rsidP="005442EA">
            <w:pPr>
              <w:pStyle w:val="Cell"/>
              <w:rPr>
                <w:rFonts w:ascii="Gadugi" w:hAnsi="Gadugi"/>
              </w:rPr>
            </w:pPr>
            <w:r>
              <w:rPr>
                <w:rFonts w:ascii="Gadugi" w:hAnsi="Gadugi"/>
              </w:rPr>
              <w:t>Target 2.3</w:t>
            </w:r>
          </w:p>
          <w:p w14:paraId="67A9AC7D" w14:textId="77777777" w:rsidR="005442EA" w:rsidRDefault="005442EA" w:rsidP="005442EA">
            <w:pPr>
              <w:pStyle w:val="Cell"/>
              <w:rPr>
                <w:rFonts w:ascii="Gadugi" w:hAnsi="Gadugi"/>
              </w:rPr>
            </w:pPr>
            <w:r>
              <w:rPr>
                <w:rFonts w:ascii="Gadugi" w:hAnsi="Gadugi"/>
              </w:rPr>
              <w:t>p.64</w:t>
            </w:r>
          </w:p>
          <w:p w14:paraId="0823EAA6" w14:textId="25761F8D" w:rsidR="005442EA" w:rsidRDefault="00EF094B" w:rsidP="005442EA">
            <w:pPr>
              <w:pStyle w:val="Cell"/>
              <w:rPr>
                <w:rStyle w:val="Kpr"/>
                <w:rFonts w:ascii="Gadugi" w:hAnsi="Gadugi"/>
              </w:rPr>
            </w:pPr>
            <w:hyperlink r:id="rId119" w:history="1">
              <w:r w:rsidR="005442EA" w:rsidRPr="009D6226">
                <w:rPr>
                  <w:rStyle w:val="Kpr"/>
                  <w:rFonts w:ascii="Gadugi" w:hAnsi="Gadugi"/>
                </w:rPr>
                <w:t>https://webdosya.kosgeb.gov.tr/Content/Upload/Dosya/Mali%20Tablolar/Faaliyet%20Raporlar%C4%B1/KOSGEB_2020_Y%C4%B1l%C4%B1_Faaliyet_Raporu.pdf</w:t>
              </w:r>
            </w:hyperlink>
          </w:p>
          <w:p w14:paraId="3FA51E71" w14:textId="77777777" w:rsidR="007260DF" w:rsidRDefault="007260DF" w:rsidP="005442EA">
            <w:pPr>
              <w:pStyle w:val="Cell"/>
              <w:rPr>
                <w:rStyle w:val="Kpr"/>
                <w:rFonts w:ascii="Gadugi" w:hAnsi="Gadugi"/>
              </w:rPr>
            </w:pPr>
          </w:p>
          <w:p w14:paraId="07534575" w14:textId="4EA65F4D" w:rsidR="007260DF" w:rsidRDefault="007260DF" w:rsidP="005442EA">
            <w:pPr>
              <w:pStyle w:val="Cell"/>
              <w:rPr>
                <w:rStyle w:val="Kpr"/>
                <w:rFonts w:ascii="Gadugi" w:hAnsi="Gadugi"/>
              </w:rPr>
            </w:pPr>
          </w:p>
          <w:p w14:paraId="5FA2E0E4" w14:textId="069A7574" w:rsidR="007260DF" w:rsidRDefault="007260DF" w:rsidP="005442EA">
            <w:pPr>
              <w:pStyle w:val="Cell"/>
              <w:rPr>
                <w:rStyle w:val="Kpr"/>
                <w:rFonts w:ascii="Gadugi" w:hAnsi="Gadugi"/>
              </w:rPr>
            </w:pPr>
            <w:r w:rsidRPr="007260DF">
              <w:rPr>
                <w:rFonts w:ascii="Gadugi" w:hAnsi="Gadugi"/>
                <w:b/>
              </w:rPr>
              <w:t>Development Agency</w:t>
            </w:r>
          </w:p>
          <w:p w14:paraId="209C40FE" w14:textId="77777777" w:rsidR="007260DF" w:rsidRPr="007260DF" w:rsidRDefault="00EF094B" w:rsidP="007260DF">
            <w:pPr>
              <w:pStyle w:val="Cell"/>
              <w:rPr>
                <w:rStyle w:val="Kpr"/>
              </w:rPr>
            </w:pPr>
            <w:hyperlink r:id="rId120" w:history="1">
              <w:r w:rsidR="007260DF" w:rsidRPr="007260DF">
                <w:rPr>
                  <w:rStyle w:val="Kpr"/>
                  <w:rFonts w:ascii="Gadugi" w:hAnsi="Gadugi"/>
                </w:rPr>
                <w:t>imalat-sanayiinde-verimlilik-ve-kurumsallasma-mdp-basvuru-rehberi.pdf (ahika.gov.tr)</w:t>
              </w:r>
            </w:hyperlink>
          </w:p>
          <w:p w14:paraId="6F418B16" w14:textId="64ED86A5" w:rsidR="007260DF" w:rsidRPr="00C23567" w:rsidRDefault="007260DF" w:rsidP="005442EA">
            <w:pPr>
              <w:pStyle w:val="Cell"/>
              <w:rPr>
                <w:rFonts w:ascii="Gadugi" w:hAnsi="Gadugi"/>
              </w:rPr>
            </w:pPr>
          </w:p>
        </w:tc>
      </w:tr>
      <w:tr w:rsidR="002F158D" w14:paraId="64393CD5" w14:textId="77777777" w:rsidTr="0028667A">
        <w:tc>
          <w:tcPr>
            <w:tcW w:w="887" w:type="dxa"/>
          </w:tcPr>
          <w:p w14:paraId="071E26EA" w14:textId="77777777" w:rsidR="005442EA" w:rsidRPr="00667ED6"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2AC78287" w14:textId="0D6BB3D7"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Does the government provide co-financing for business support services?</w:t>
            </w:r>
          </w:p>
        </w:tc>
        <w:tc>
          <w:tcPr>
            <w:tcW w:w="2557" w:type="dxa"/>
            <w:shd w:val="clear" w:color="auto" w:fill="auto"/>
          </w:tcPr>
          <w:p w14:paraId="42E72C44" w14:textId="4D297FD5" w:rsidR="005442EA" w:rsidRPr="00C23567" w:rsidRDefault="009D31EF" w:rsidP="007260DF">
            <w:pPr>
              <w:pStyle w:val="Cell"/>
              <w:rPr>
                <w:rFonts w:ascii="Gadugi" w:hAnsi="Gadugi"/>
                <w:color w:val="FF0000"/>
              </w:rPr>
            </w:pPr>
            <w:r w:rsidRPr="007260DF">
              <w:rPr>
                <w:rFonts w:ascii="Gadugi" w:hAnsi="Gadugi"/>
              </w:rPr>
              <w:t>Yes</w:t>
            </w:r>
            <w:r w:rsidR="00B53000" w:rsidRPr="007260DF">
              <w:rPr>
                <w:rFonts w:ascii="Gadugi" w:hAnsi="Gadugi"/>
              </w:rPr>
              <w:t>.</w:t>
            </w:r>
            <w:r w:rsidRPr="007260DF">
              <w:rPr>
                <w:rFonts w:ascii="Gadugi" w:hAnsi="Gadugi"/>
              </w:rPr>
              <w:t xml:space="preserve"> Financial Support Programmes are implemented by the Regional Development Agencies through co-financing. </w:t>
            </w:r>
          </w:p>
        </w:tc>
        <w:tc>
          <w:tcPr>
            <w:tcW w:w="2707" w:type="dxa"/>
          </w:tcPr>
          <w:p w14:paraId="72D72EB4" w14:textId="61709292" w:rsidR="003F141B" w:rsidRDefault="003F141B" w:rsidP="005442EA">
            <w:pPr>
              <w:pStyle w:val="Cell"/>
              <w:rPr>
                <w:ins w:id="404" w:author="Abdullah Aktepe" w:date="2021-10-25T11:33:00Z"/>
                <w:rFonts w:ascii="Gadugi" w:hAnsi="Gadugi"/>
              </w:rPr>
            </w:pPr>
            <w:ins w:id="405" w:author="Abdullah Aktepe" w:date="2021-10-25T11:33:00Z">
              <w:r>
                <w:rPr>
                  <w:rFonts w:ascii="Gadugi" w:hAnsi="Gadugi"/>
                </w:rPr>
                <w:fldChar w:fldCharType="begin"/>
              </w:r>
              <w:r>
                <w:rPr>
                  <w:rFonts w:ascii="Gadugi" w:hAnsi="Gadugi"/>
                </w:rPr>
                <w:instrText xml:space="preserve"> HYPERLINK "</w:instrText>
              </w:r>
            </w:ins>
            <w:ins w:id="406" w:author="Abdullah Aktepe" w:date="2021-10-25T11:32:00Z">
              <w:r w:rsidRPr="003F141B">
                <w:rPr>
                  <w:rFonts w:ascii="Gadugi" w:hAnsi="Gadugi"/>
                </w:rPr>
                <w:instrText>https://www.trakyaka.org.tr/tr/44109/2021-Yili-Teknik-Destek-Programlari-Ilani</w:instrText>
              </w:r>
            </w:ins>
            <w:ins w:id="407" w:author="Abdullah Aktepe" w:date="2021-10-25T11:33:00Z">
              <w:r>
                <w:rPr>
                  <w:rFonts w:ascii="Gadugi" w:hAnsi="Gadugi"/>
                </w:rPr>
                <w:instrText xml:space="preserve">" </w:instrText>
              </w:r>
              <w:r>
                <w:rPr>
                  <w:rFonts w:ascii="Gadugi" w:hAnsi="Gadugi"/>
                </w:rPr>
                <w:fldChar w:fldCharType="separate"/>
              </w:r>
            </w:ins>
            <w:ins w:id="408" w:author="Abdullah Aktepe" w:date="2021-10-25T11:32:00Z">
              <w:r w:rsidRPr="00222329">
                <w:rPr>
                  <w:rStyle w:val="Kpr"/>
                  <w:rFonts w:ascii="Gadugi" w:hAnsi="Gadugi"/>
                </w:rPr>
                <w:t>https://www.trakyaka.org.tr/tr/44109/2021-Yili-Teknik-Destek-Programlari-Ilani</w:t>
              </w:r>
            </w:ins>
            <w:ins w:id="409" w:author="Abdullah Aktepe" w:date="2021-10-25T11:33:00Z">
              <w:r>
                <w:rPr>
                  <w:rFonts w:ascii="Gadugi" w:hAnsi="Gadugi"/>
                </w:rPr>
                <w:fldChar w:fldCharType="end"/>
              </w:r>
            </w:ins>
          </w:p>
          <w:p w14:paraId="4AE346DE" w14:textId="36B3E027" w:rsidR="003F141B" w:rsidRDefault="003F141B" w:rsidP="005442EA">
            <w:pPr>
              <w:pStyle w:val="Cell"/>
              <w:rPr>
                <w:ins w:id="410" w:author="Abdullah Aktepe" w:date="2021-10-25T11:33:00Z"/>
                <w:rFonts w:ascii="Gadugi" w:hAnsi="Gadugi"/>
              </w:rPr>
            </w:pPr>
          </w:p>
          <w:p w14:paraId="2DAB0E56" w14:textId="6A036DDB" w:rsidR="003F141B" w:rsidRDefault="003F141B" w:rsidP="005442EA">
            <w:pPr>
              <w:pStyle w:val="Cell"/>
              <w:rPr>
                <w:ins w:id="411" w:author="Abdullah Aktepe" w:date="2021-10-25T11:34:00Z"/>
                <w:rFonts w:ascii="Gadugi" w:hAnsi="Gadugi"/>
              </w:rPr>
            </w:pPr>
            <w:ins w:id="412" w:author="Abdullah Aktepe" w:date="2021-10-25T11:34:00Z">
              <w:r>
                <w:rPr>
                  <w:rFonts w:ascii="Gadugi" w:hAnsi="Gadugi"/>
                </w:rPr>
                <w:fldChar w:fldCharType="begin"/>
              </w:r>
              <w:r>
                <w:rPr>
                  <w:rFonts w:ascii="Gadugi" w:hAnsi="Gadugi"/>
                </w:rPr>
                <w:instrText xml:space="preserve"> HYPERLINK "</w:instrText>
              </w:r>
            </w:ins>
            <w:ins w:id="413" w:author="Abdullah Aktepe" w:date="2021-10-25T11:33:00Z">
              <w:r w:rsidRPr="003F141B">
                <w:rPr>
                  <w:rFonts w:ascii="Gadugi" w:hAnsi="Gadugi"/>
                </w:rPr>
                <w:instrText>https://izka.org.tr/2021-yili-teknik-destek-programi/</w:instrText>
              </w:r>
            </w:ins>
            <w:ins w:id="414" w:author="Abdullah Aktepe" w:date="2021-10-25T11:34:00Z">
              <w:r>
                <w:rPr>
                  <w:rFonts w:ascii="Gadugi" w:hAnsi="Gadugi"/>
                </w:rPr>
                <w:instrText xml:space="preserve">" </w:instrText>
              </w:r>
              <w:r>
                <w:rPr>
                  <w:rFonts w:ascii="Gadugi" w:hAnsi="Gadugi"/>
                </w:rPr>
                <w:fldChar w:fldCharType="separate"/>
              </w:r>
            </w:ins>
            <w:ins w:id="415" w:author="Abdullah Aktepe" w:date="2021-10-25T11:33:00Z">
              <w:r w:rsidRPr="00222329">
                <w:rPr>
                  <w:rStyle w:val="Kpr"/>
                  <w:rFonts w:ascii="Gadugi" w:hAnsi="Gadugi"/>
                </w:rPr>
                <w:t>https://izka.org.tr/2021-yili-teknik-destek-programi/</w:t>
              </w:r>
            </w:ins>
            <w:ins w:id="416" w:author="Abdullah Aktepe" w:date="2021-10-25T11:34:00Z">
              <w:r>
                <w:rPr>
                  <w:rFonts w:ascii="Gadugi" w:hAnsi="Gadugi"/>
                </w:rPr>
                <w:fldChar w:fldCharType="end"/>
              </w:r>
            </w:ins>
          </w:p>
          <w:p w14:paraId="3DC2576B" w14:textId="10F221E2" w:rsidR="003F141B" w:rsidRDefault="003F141B" w:rsidP="005442EA">
            <w:pPr>
              <w:pStyle w:val="Cell"/>
              <w:rPr>
                <w:ins w:id="417" w:author="Abdullah Aktepe" w:date="2021-10-25T11:34:00Z"/>
                <w:rFonts w:ascii="Gadugi" w:hAnsi="Gadugi"/>
              </w:rPr>
            </w:pPr>
          </w:p>
          <w:p w14:paraId="340AA26F" w14:textId="71156B52" w:rsidR="003F141B" w:rsidRDefault="003F141B" w:rsidP="005442EA">
            <w:pPr>
              <w:pStyle w:val="Cell"/>
              <w:rPr>
                <w:ins w:id="418" w:author="Abdullah Aktepe" w:date="2021-10-25T11:34:00Z"/>
                <w:rFonts w:ascii="Gadugi" w:hAnsi="Gadugi"/>
              </w:rPr>
            </w:pPr>
            <w:ins w:id="419" w:author="Abdullah Aktepe" w:date="2021-10-25T11:34:00Z">
              <w:r>
                <w:rPr>
                  <w:rFonts w:ascii="Gadugi" w:hAnsi="Gadugi"/>
                </w:rPr>
                <w:fldChar w:fldCharType="begin"/>
              </w:r>
              <w:r>
                <w:rPr>
                  <w:rFonts w:ascii="Gadugi" w:hAnsi="Gadugi"/>
                </w:rPr>
                <w:instrText xml:space="preserve"> HYPERLINK "</w:instrText>
              </w:r>
              <w:r w:rsidRPr="003F141B">
                <w:rPr>
                  <w:rFonts w:ascii="Gadugi" w:hAnsi="Gadugi"/>
                </w:rPr>
                <w:instrText>https://zafer.gov.tr/tr-tr/Faaliyetler/Proje-Destekleme/G%C3%BCncel-Destek-Programlar%C4%B1/2021-TD</w:instrText>
              </w:r>
              <w:r>
                <w:rPr>
                  <w:rFonts w:ascii="Gadugi" w:hAnsi="Gadugi"/>
                </w:rPr>
                <w:instrText xml:space="preserve">" </w:instrText>
              </w:r>
              <w:r>
                <w:rPr>
                  <w:rFonts w:ascii="Gadugi" w:hAnsi="Gadugi"/>
                </w:rPr>
                <w:fldChar w:fldCharType="separate"/>
              </w:r>
              <w:r w:rsidRPr="00222329">
                <w:rPr>
                  <w:rStyle w:val="Kpr"/>
                  <w:rFonts w:ascii="Gadugi" w:hAnsi="Gadugi"/>
                </w:rPr>
                <w:t>https://zafer.gov.tr/tr-tr/Faaliyetler/Proje-Destekleme/G%C3%BCncel-Destek-Programlar%C4%B1/2021-TD</w:t>
              </w:r>
              <w:r>
                <w:rPr>
                  <w:rFonts w:ascii="Gadugi" w:hAnsi="Gadugi"/>
                </w:rPr>
                <w:fldChar w:fldCharType="end"/>
              </w:r>
            </w:ins>
          </w:p>
          <w:p w14:paraId="3A49E63A" w14:textId="77777777" w:rsidR="003F141B" w:rsidRDefault="003F141B" w:rsidP="005442EA">
            <w:pPr>
              <w:pStyle w:val="Cell"/>
              <w:rPr>
                <w:ins w:id="420" w:author="Abdullah Aktepe" w:date="2021-10-25T11:32:00Z"/>
                <w:rFonts w:ascii="Gadugi" w:hAnsi="Gadugi"/>
              </w:rPr>
            </w:pPr>
          </w:p>
          <w:p w14:paraId="6DB1ED07" w14:textId="4C4FDD13" w:rsidR="005442EA" w:rsidDel="003F141B" w:rsidRDefault="00386289" w:rsidP="005442EA">
            <w:pPr>
              <w:pStyle w:val="Cell"/>
              <w:rPr>
                <w:ins w:id="421" w:author="Ali" w:date="2021-10-15T14:50:00Z"/>
                <w:del w:id="422" w:author="Abdullah Aktepe" w:date="2021-10-25T11:34:00Z"/>
                <w:rFonts w:ascii="Gadugi" w:hAnsi="Gadugi"/>
              </w:rPr>
            </w:pPr>
            <w:ins w:id="423" w:author="Ali" w:date="2021-10-15T14:50:00Z">
              <w:del w:id="424" w:author="Abdullah Aktepe" w:date="2021-10-25T11:34:00Z">
                <w:r w:rsidDel="003F141B">
                  <w:rPr>
                    <w:rFonts w:ascii="Gadugi" w:hAnsi="Gadugi"/>
                  </w:rPr>
                  <w:fldChar w:fldCharType="begin"/>
                </w:r>
                <w:r w:rsidDel="003F141B">
                  <w:rPr>
                    <w:rFonts w:ascii="Gadugi" w:hAnsi="Gadugi"/>
                  </w:rPr>
                  <w:delInstrText xml:space="preserve"> HYPERLINK "</w:delInstrText>
                </w:r>
                <w:r w:rsidRPr="00386289" w:rsidDel="003F141B">
                  <w:rPr>
                    <w:rFonts w:ascii="Gadugi" w:hAnsi="Gadugi"/>
                  </w:rPr>
                  <w:delInstrText>https://www.gmka.gov.tr/dokumanlar/programlar/Isletmelerde-Stratejik-Yapilanma-SAYA-MDP-Basvuru-Rehberi.pdf</w:delInstrText>
                </w:r>
                <w:r w:rsidDel="003F141B">
                  <w:rPr>
                    <w:rFonts w:ascii="Gadugi" w:hAnsi="Gadugi"/>
                  </w:rPr>
                  <w:delInstrText xml:space="preserve">" </w:delInstrText>
                </w:r>
                <w:r w:rsidDel="003F141B">
                  <w:rPr>
                    <w:rFonts w:ascii="Gadugi" w:hAnsi="Gadugi"/>
                  </w:rPr>
                  <w:fldChar w:fldCharType="separate"/>
                </w:r>
                <w:r w:rsidRPr="007772A2" w:rsidDel="003F141B">
                  <w:rPr>
                    <w:rStyle w:val="Kpr"/>
                    <w:rFonts w:ascii="Gadugi" w:hAnsi="Gadugi"/>
                  </w:rPr>
                  <w:delText>https://www.gmka.gov.tr/doku</w:delText>
                </w:r>
                <w:r w:rsidRPr="007772A2" w:rsidDel="003F141B">
                  <w:rPr>
                    <w:rStyle w:val="Kpr"/>
                    <w:rFonts w:ascii="Gadugi" w:hAnsi="Gadugi"/>
                  </w:rPr>
                  <w:lastRenderedPageBreak/>
                  <w:delText>manlar/programlar/Isletmelerde-Stratejik-Yapilanma-SAYA-MDP-Basvuru-Rehberi.pdf</w:delText>
                </w:r>
                <w:r w:rsidDel="003F141B">
                  <w:rPr>
                    <w:rFonts w:ascii="Gadugi" w:hAnsi="Gadugi"/>
                  </w:rPr>
                  <w:fldChar w:fldCharType="end"/>
                </w:r>
              </w:del>
            </w:ins>
          </w:p>
          <w:p w14:paraId="41F3F7DA" w14:textId="77777777" w:rsidR="00386289" w:rsidRDefault="00386289" w:rsidP="005442EA">
            <w:pPr>
              <w:pStyle w:val="Cell"/>
              <w:rPr>
                <w:ins w:id="425" w:author="Ali" w:date="2021-10-15T14:50:00Z"/>
                <w:rFonts w:ascii="Gadugi" w:hAnsi="Gadugi"/>
              </w:rPr>
            </w:pPr>
          </w:p>
          <w:p w14:paraId="399A0186" w14:textId="0CC62B88" w:rsidR="00386289" w:rsidRPr="00C23567" w:rsidRDefault="00386289" w:rsidP="005442EA">
            <w:pPr>
              <w:pStyle w:val="Cell"/>
              <w:rPr>
                <w:rFonts w:ascii="Gadugi" w:hAnsi="Gadugi"/>
              </w:rPr>
            </w:pPr>
            <w:ins w:id="426" w:author="Ali" w:date="2021-10-15T14:50:00Z">
              <w:del w:id="427" w:author="Abdullah Aktepe" w:date="2021-10-25T11:32:00Z">
                <w:r w:rsidRPr="00386289" w:rsidDel="003F141B">
                  <w:rPr>
                    <w:rFonts w:ascii="Gadugi" w:hAnsi="Gadugi"/>
                  </w:rPr>
                  <w:delText>https://www.gmka.gov.tr/kapanan-destek-programlari</w:delText>
                </w:r>
              </w:del>
            </w:ins>
          </w:p>
        </w:tc>
      </w:tr>
      <w:tr w:rsidR="002F158D" w14:paraId="0AD23B72" w14:textId="77777777" w:rsidTr="0028667A">
        <w:tc>
          <w:tcPr>
            <w:tcW w:w="887" w:type="dxa"/>
          </w:tcPr>
          <w:p w14:paraId="2157C7EF" w14:textId="77777777" w:rsidR="005442EA" w:rsidRDefault="005442EA" w:rsidP="005442EA">
            <w:pPr>
              <w:pStyle w:val="RowsHeading"/>
              <w:rPr>
                <w:rFonts w:ascii="Gadugi" w:hAnsi="Gadugi" w:cs="Times New Roman"/>
                <w:bCs/>
                <w:sz w:val="22"/>
                <w:szCs w:val="22"/>
              </w:rPr>
            </w:pPr>
          </w:p>
        </w:tc>
        <w:tc>
          <w:tcPr>
            <w:tcW w:w="715" w:type="dxa"/>
            <w:vAlign w:val="center"/>
          </w:tcPr>
          <w:p w14:paraId="07CC1A7C" w14:textId="6E950AF4" w:rsidR="005442EA" w:rsidRPr="001A0738" w:rsidRDefault="005442EA" w:rsidP="005442EA">
            <w:pPr>
              <w:pStyle w:val="RowsHeading"/>
              <w:rPr>
                <w:rFonts w:ascii="Gadugi" w:hAnsi="Gadugi" w:cs="Times New Roman"/>
                <w:bCs/>
                <w:sz w:val="22"/>
                <w:szCs w:val="22"/>
              </w:rPr>
            </w:pPr>
            <w:r>
              <w:rPr>
                <w:rFonts w:ascii="Gadugi" w:hAnsi="Gadugi" w:cs="Times New Roman"/>
                <w:bCs/>
                <w:sz w:val="22"/>
                <w:szCs w:val="22"/>
              </w:rPr>
              <w:t>If yes</w:t>
            </w:r>
          </w:p>
        </w:tc>
        <w:tc>
          <w:tcPr>
            <w:tcW w:w="8443" w:type="dxa"/>
            <w:vAlign w:val="center"/>
          </w:tcPr>
          <w:p w14:paraId="3F9DCD94" w14:textId="15D78365" w:rsidR="005442EA" w:rsidRPr="001A0738" w:rsidRDefault="005442EA" w:rsidP="005442EA">
            <w:pPr>
              <w:pStyle w:val="RowsHeading"/>
              <w:rPr>
                <w:rFonts w:ascii="Gadugi" w:hAnsi="Gadugi" w:cs="Times New Roman"/>
                <w:bCs/>
                <w:sz w:val="22"/>
                <w:szCs w:val="22"/>
              </w:rPr>
            </w:pPr>
            <w:r>
              <w:rPr>
                <w:rFonts w:ascii="Gadugi" w:hAnsi="Gadugi" w:cs="Times New Roman"/>
                <w:bCs/>
                <w:sz w:val="22"/>
                <w:szCs w:val="22"/>
              </w:rPr>
              <w:t xml:space="preserve">Have there been any changes since the last assessment (January 2019) in the </w:t>
            </w:r>
            <w:r w:rsidRPr="001A0738">
              <w:rPr>
                <w:rFonts w:ascii="Gadugi" w:hAnsi="Gadugi" w:cs="Times New Roman"/>
                <w:bCs/>
                <w:sz w:val="22"/>
                <w:szCs w:val="22"/>
              </w:rPr>
              <w:t xml:space="preserve">co-financing for </w:t>
            </w:r>
            <w:r>
              <w:rPr>
                <w:rFonts w:ascii="Gadugi" w:hAnsi="Gadugi" w:cs="Times New Roman"/>
                <w:bCs/>
                <w:sz w:val="22"/>
                <w:szCs w:val="22"/>
              </w:rPr>
              <w:t>BSSs provided by the government</w:t>
            </w:r>
            <w:r w:rsidRPr="001A0738">
              <w:rPr>
                <w:rFonts w:ascii="Gadugi" w:hAnsi="Gadugi" w:cs="Times New Roman"/>
                <w:bCs/>
                <w:sz w:val="22"/>
                <w:szCs w:val="22"/>
              </w:rPr>
              <w:t>?</w:t>
            </w:r>
            <w:r>
              <w:rPr>
                <w:rFonts w:ascii="Gadugi" w:hAnsi="Gadugi" w:cs="Times New Roman"/>
                <w:bCs/>
                <w:sz w:val="22"/>
                <w:szCs w:val="22"/>
              </w:rPr>
              <w:t xml:space="preserve"> If so, please specify</w:t>
            </w:r>
          </w:p>
        </w:tc>
        <w:tc>
          <w:tcPr>
            <w:tcW w:w="2557" w:type="dxa"/>
            <w:shd w:val="clear" w:color="auto" w:fill="auto"/>
          </w:tcPr>
          <w:p w14:paraId="1711537D" w14:textId="77777777" w:rsidR="007260DF" w:rsidRPr="007260DF" w:rsidRDefault="00B53000" w:rsidP="005442EA">
            <w:pPr>
              <w:pStyle w:val="Cell"/>
              <w:rPr>
                <w:rFonts w:ascii="Gadugi" w:hAnsi="Gadugi"/>
              </w:rPr>
            </w:pPr>
            <w:r w:rsidRPr="007260DF">
              <w:rPr>
                <w:rFonts w:ascii="Gadugi" w:hAnsi="Gadugi"/>
              </w:rPr>
              <w:t>Maximum financial support rate was updated to 90% from 50% for SMEs in some specific support programmes</w:t>
            </w:r>
          </w:p>
          <w:p w14:paraId="72C68308" w14:textId="77777777" w:rsidR="007260DF" w:rsidRPr="007260DF" w:rsidRDefault="007260DF" w:rsidP="005442EA">
            <w:pPr>
              <w:pStyle w:val="Cell"/>
              <w:rPr>
                <w:rFonts w:ascii="Gadugi" w:hAnsi="Gadugi"/>
              </w:rPr>
            </w:pPr>
          </w:p>
          <w:p w14:paraId="2A35253E" w14:textId="449DC52A" w:rsidR="005442EA" w:rsidRDefault="005442EA" w:rsidP="005442EA">
            <w:pPr>
              <w:pStyle w:val="Cell"/>
              <w:rPr>
                <w:rFonts w:ascii="Gadugi" w:hAnsi="Gadugi"/>
              </w:rPr>
            </w:pPr>
            <w:r w:rsidRPr="007260DF">
              <w:rPr>
                <w:rFonts w:ascii="Gadugi" w:hAnsi="Gadugi"/>
              </w:rPr>
              <w:t>As the strategy plans have changed since the last assessment, co-financing topics for BSS is changed in the context.</w:t>
            </w:r>
          </w:p>
          <w:p w14:paraId="73A1AE74" w14:textId="77777777" w:rsidR="007260DF" w:rsidRPr="007260DF" w:rsidRDefault="007260DF" w:rsidP="005442EA">
            <w:pPr>
              <w:pStyle w:val="Cell"/>
              <w:rPr>
                <w:rFonts w:ascii="Gadugi" w:hAnsi="Gadugi"/>
              </w:rPr>
            </w:pPr>
          </w:p>
          <w:p w14:paraId="23E4719F" w14:textId="47095AB7" w:rsidR="005442EA" w:rsidRPr="00C23567" w:rsidRDefault="005442EA" w:rsidP="005442EA">
            <w:pPr>
              <w:pStyle w:val="Cell"/>
              <w:rPr>
                <w:rFonts w:ascii="Gadugi" w:hAnsi="Gadugi"/>
                <w:color w:val="FF0000"/>
              </w:rPr>
            </w:pPr>
            <w:r w:rsidRPr="007260DF">
              <w:rPr>
                <w:rFonts w:ascii="Gadugi" w:hAnsi="Gadugi"/>
              </w:rPr>
              <w:t>The ıncubators, business environment and trainings are supported in regards of the purposes of the strategy plans.</w:t>
            </w:r>
          </w:p>
        </w:tc>
        <w:tc>
          <w:tcPr>
            <w:tcW w:w="2707" w:type="dxa"/>
          </w:tcPr>
          <w:p w14:paraId="4CE9FC84" w14:textId="77777777" w:rsidR="005442EA" w:rsidRPr="007B0311" w:rsidRDefault="005442EA" w:rsidP="005442EA">
            <w:pPr>
              <w:pStyle w:val="Cell"/>
              <w:rPr>
                <w:rFonts w:ascii="Gadugi" w:hAnsi="Gadugi"/>
                <w:b/>
              </w:rPr>
            </w:pPr>
            <w:r w:rsidRPr="007B0311">
              <w:rPr>
                <w:rFonts w:ascii="Gadugi" w:hAnsi="Gadugi"/>
                <w:b/>
              </w:rPr>
              <w:t>The Ministry of Industry and Technology Strategy P</w:t>
            </w:r>
            <w:r>
              <w:rPr>
                <w:rFonts w:ascii="Gadugi" w:hAnsi="Gadugi"/>
                <w:b/>
              </w:rPr>
              <w:t>lan 2019</w:t>
            </w:r>
            <w:r w:rsidRPr="007B0311">
              <w:rPr>
                <w:rFonts w:ascii="Gadugi" w:hAnsi="Gadugi"/>
                <w:b/>
              </w:rPr>
              <w:t xml:space="preserve">- </w:t>
            </w:r>
            <w:r>
              <w:rPr>
                <w:rFonts w:ascii="Gadugi" w:hAnsi="Gadugi"/>
                <w:b/>
              </w:rPr>
              <w:t>2023</w:t>
            </w:r>
          </w:p>
          <w:p w14:paraId="47892C38" w14:textId="77777777" w:rsidR="005442EA" w:rsidRDefault="005442EA" w:rsidP="005442EA">
            <w:pPr>
              <w:pStyle w:val="Cell"/>
              <w:rPr>
                <w:rFonts w:ascii="Gadugi" w:hAnsi="Gadugi"/>
              </w:rPr>
            </w:pPr>
            <w:r>
              <w:rPr>
                <w:rFonts w:ascii="Gadugi" w:hAnsi="Gadugi"/>
              </w:rPr>
              <w:t>Target 2.5 p.227-230</w:t>
            </w:r>
          </w:p>
          <w:p w14:paraId="74723922" w14:textId="77777777" w:rsidR="005442EA" w:rsidRDefault="005442EA" w:rsidP="005442EA">
            <w:pPr>
              <w:pStyle w:val="Cell"/>
              <w:rPr>
                <w:rFonts w:ascii="Gadugi" w:hAnsi="Gadugi"/>
              </w:rPr>
            </w:pPr>
            <w:r>
              <w:rPr>
                <w:rFonts w:ascii="Gadugi" w:hAnsi="Gadugi"/>
              </w:rPr>
              <w:t>Target 4.3 p.254-255</w:t>
            </w:r>
          </w:p>
          <w:p w14:paraId="5D06B08E" w14:textId="77777777" w:rsidR="005442EA" w:rsidRDefault="005442EA" w:rsidP="005442EA">
            <w:pPr>
              <w:pStyle w:val="Cell"/>
              <w:rPr>
                <w:rFonts w:ascii="Gadugi" w:hAnsi="Gadugi"/>
              </w:rPr>
            </w:pPr>
            <w:r>
              <w:rPr>
                <w:rFonts w:ascii="Gadugi" w:hAnsi="Gadugi"/>
              </w:rPr>
              <w:t>Target 5.1 p.231</w:t>
            </w:r>
          </w:p>
          <w:p w14:paraId="64B0244E" w14:textId="77777777" w:rsidR="005442EA" w:rsidRDefault="00EF094B" w:rsidP="005442EA">
            <w:pPr>
              <w:pStyle w:val="Cell"/>
              <w:rPr>
                <w:rFonts w:ascii="Gadugi" w:hAnsi="Gadugi"/>
              </w:rPr>
            </w:pPr>
            <w:hyperlink r:id="rId121" w:history="1">
              <w:r w:rsidR="005442EA" w:rsidRPr="009D6226">
                <w:rPr>
                  <w:rStyle w:val="Kpr"/>
                  <w:rFonts w:ascii="Gadugi" w:hAnsi="Gadugi"/>
                </w:rPr>
                <w:t>https://www.sanayi.gov.tr/plan-program-raporlar-ve-yayinlar/faaliyet-raporlari/mu2602011615</w:t>
              </w:r>
            </w:hyperlink>
            <w:r w:rsidR="005442EA">
              <w:rPr>
                <w:rFonts w:ascii="Gadugi" w:hAnsi="Gadugi"/>
              </w:rPr>
              <w:t xml:space="preserve"> </w:t>
            </w:r>
          </w:p>
          <w:p w14:paraId="546DB3AE" w14:textId="77777777" w:rsidR="005442EA" w:rsidRDefault="005442EA" w:rsidP="005442EA">
            <w:pPr>
              <w:pStyle w:val="Cell"/>
              <w:rPr>
                <w:rFonts w:ascii="Gadugi" w:hAnsi="Gadugi"/>
                <w:b/>
              </w:rPr>
            </w:pPr>
            <w:r w:rsidRPr="007B0311">
              <w:rPr>
                <w:rFonts w:ascii="Gadugi" w:hAnsi="Gadugi"/>
                <w:b/>
              </w:rPr>
              <w:t xml:space="preserve">KOSGEB Strategy Plan 2019- 2023 </w:t>
            </w:r>
          </w:p>
          <w:p w14:paraId="0F92F0E8" w14:textId="77777777" w:rsidR="005442EA" w:rsidRDefault="005442EA" w:rsidP="005442EA">
            <w:pPr>
              <w:pStyle w:val="Cell"/>
              <w:rPr>
                <w:rFonts w:ascii="Gadugi" w:hAnsi="Gadugi"/>
              </w:rPr>
            </w:pPr>
            <w:r>
              <w:rPr>
                <w:rFonts w:ascii="Gadugi" w:hAnsi="Gadugi"/>
              </w:rPr>
              <w:t>Target 1.4</w:t>
            </w:r>
          </w:p>
          <w:p w14:paraId="1330ADD4" w14:textId="77777777" w:rsidR="005442EA" w:rsidRDefault="005442EA" w:rsidP="005442EA">
            <w:pPr>
              <w:pStyle w:val="Cell"/>
              <w:rPr>
                <w:rFonts w:ascii="Gadugi" w:hAnsi="Gadugi"/>
              </w:rPr>
            </w:pPr>
            <w:r>
              <w:rPr>
                <w:rFonts w:ascii="Gadugi" w:hAnsi="Gadugi"/>
              </w:rPr>
              <w:t>p.58-59</w:t>
            </w:r>
          </w:p>
          <w:p w14:paraId="4D8964AC" w14:textId="77777777" w:rsidR="005442EA" w:rsidRDefault="005442EA" w:rsidP="005442EA">
            <w:pPr>
              <w:pStyle w:val="Cell"/>
              <w:rPr>
                <w:rFonts w:ascii="Gadugi" w:hAnsi="Gadugi"/>
              </w:rPr>
            </w:pPr>
            <w:r>
              <w:rPr>
                <w:rFonts w:ascii="Gadugi" w:hAnsi="Gadugi"/>
              </w:rPr>
              <w:t>Target 2.3</w:t>
            </w:r>
          </w:p>
          <w:p w14:paraId="2AE7FF57" w14:textId="77777777" w:rsidR="005442EA" w:rsidRDefault="005442EA" w:rsidP="005442EA">
            <w:pPr>
              <w:pStyle w:val="Cell"/>
              <w:rPr>
                <w:rFonts w:ascii="Gadugi" w:hAnsi="Gadugi"/>
              </w:rPr>
            </w:pPr>
            <w:r>
              <w:rPr>
                <w:rFonts w:ascii="Gadugi" w:hAnsi="Gadugi"/>
              </w:rPr>
              <w:t>p.64</w:t>
            </w:r>
          </w:p>
          <w:p w14:paraId="0DE7A5D9" w14:textId="213B72D1" w:rsidR="005442EA" w:rsidRDefault="00EF094B" w:rsidP="005442EA">
            <w:pPr>
              <w:pStyle w:val="Cell"/>
              <w:rPr>
                <w:rFonts w:ascii="Gadugi" w:hAnsi="Gadugi"/>
              </w:rPr>
            </w:pPr>
            <w:hyperlink r:id="rId122" w:history="1">
              <w:r w:rsidR="005442EA" w:rsidRPr="009D6226">
                <w:rPr>
                  <w:rStyle w:val="Kpr"/>
                  <w:rFonts w:ascii="Gadugi" w:hAnsi="Gadugi"/>
                </w:rPr>
                <w:t>https://webdosya.kosgeb.gov.tr/Content/Upload/Dosya/Mali%20Tablolar/Faaliyet%20Raporlar%C4%B1/KOSGEB_2020_Y%C4%B1l%C4%B1_Faaliyet_Raporu.pdf</w:t>
              </w:r>
            </w:hyperlink>
          </w:p>
        </w:tc>
      </w:tr>
      <w:tr w:rsidR="002F158D" w14:paraId="27755B2E" w14:textId="77777777" w:rsidTr="0028667A">
        <w:tc>
          <w:tcPr>
            <w:tcW w:w="887" w:type="dxa"/>
          </w:tcPr>
          <w:p w14:paraId="5FE251A6" w14:textId="77777777" w:rsidR="005442EA" w:rsidRPr="00667ED6"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4D09DE2C" w14:textId="4D981ECC"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If there is a co-financing mechanism, is it operational?</w:t>
            </w:r>
          </w:p>
        </w:tc>
        <w:tc>
          <w:tcPr>
            <w:tcW w:w="2557" w:type="dxa"/>
            <w:shd w:val="clear" w:color="auto" w:fill="auto"/>
          </w:tcPr>
          <w:p w14:paraId="0E9D11E8" w14:textId="45CF1217" w:rsidR="005442EA" w:rsidRPr="002F158D" w:rsidRDefault="007260DF" w:rsidP="007260DF">
            <w:pPr>
              <w:pStyle w:val="Cell"/>
              <w:rPr>
                <w:rFonts w:ascii="Gadugi" w:hAnsi="Gadugi"/>
              </w:rPr>
            </w:pPr>
            <w:r w:rsidRPr="007260DF">
              <w:rPr>
                <w:rFonts w:ascii="Gadugi" w:hAnsi="Gadugi"/>
              </w:rPr>
              <w:t>Yes</w:t>
            </w:r>
          </w:p>
        </w:tc>
        <w:tc>
          <w:tcPr>
            <w:tcW w:w="2707" w:type="dxa"/>
          </w:tcPr>
          <w:p w14:paraId="3AC4B58B" w14:textId="77777777" w:rsidR="005442EA" w:rsidRPr="00C23567" w:rsidRDefault="005442EA" w:rsidP="005442EA">
            <w:pPr>
              <w:pStyle w:val="Cell"/>
              <w:rPr>
                <w:rFonts w:ascii="Gadugi" w:hAnsi="Gadugi"/>
              </w:rPr>
            </w:pPr>
          </w:p>
        </w:tc>
      </w:tr>
      <w:tr w:rsidR="002F158D" w14:paraId="31753C81" w14:textId="77777777" w:rsidTr="0028667A">
        <w:tc>
          <w:tcPr>
            <w:tcW w:w="887" w:type="dxa"/>
          </w:tcPr>
          <w:p w14:paraId="5C6E9D9B" w14:textId="77777777" w:rsidR="005442EA" w:rsidRPr="00667ED6" w:rsidRDefault="005442EA" w:rsidP="005442EA">
            <w:pPr>
              <w:pStyle w:val="RowsHeading"/>
              <w:rPr>
                <w:rFonts w:ascii="Gadugi" w:hAnsi="Gadugi" w:cs="Times New Roman"/>
                <w:bCs/>
                <w:sz w:val="22"/>
                <w:szCs w:val="22"/>
              </w:rPr>
            </w:pPr>
          </w:p>
        </w:tc>
        <w:tc>
          <w:tcPr>
            <w:tcW w:w="715" w:type="dxa"/>
            <w:vAlign w:val="center"/>
          </w:tcPr>
          <w:p w14:paraId="03753A52" w14:textId="67B66C88" w:rsidR="005442EA" w:rsidRPr="008B41B3" w:rsidRDefault="005442EA" w:rsidP="005442EA">
            <w:pPr>
              <w:pStyle w:val="RowsHeading"/>
              <w:rPr>
                <w:bCs/>
                <w:sz w:val="20"/>
                <w:szCs w:val="20"/>
              </w:rPr>
            </w:pPr>
            <w:r w:rsidRPr="008B41B3">
              <w:rPr>
                <w:rFonts w:ascii="Gadugi" w:hAnsi="Gadugi" w:cs="Times New Roman"/>
                <w:bCs/>
                <w:sz w:val="22"/>
                <w:szCs w:val="22"/>
              </w:rPr>
              <w:t>If yes</w:t>
            </w:r>
          </w:p>
        </w:tc>
        <w:tc>
          <w:tcPr>
            <w:tcW w:w="8443" w:type="dxa"/>
            <w:vAlign w:val="center"/>
          </w:tcPr>
          <w:p w14:paraId="0321505B" w14:textId="2ABD3865" w:rsidR="005442EA" w:rsidRPr="008B41B3" w:rsidRDefault="005442EA" w:rsidP="005442EA">
            <w:pPr>
              <w:pStyle w:val="RowsHeading"/>
              <w:rPr>
                <w:b/>
                <w:bCs/>
                <w:sz w:val="20"/>
                <w:szCs w:val="20"/>
              </w:rPr>
            </w:pPr>
            <w:r w:rsidRPr="008B41B3">
              <w:rPr>
                <w:rFonts w:ascii="Gadugi" w:hAnsi="Gadugi" w:cs="Times New Roman"/>
                <w:bCs/>
                <w:sz w:val="22"/>
                <w:szCs w:val="22"/>
              </w:rPr>
              <w:t>Please specify what type and percentage of co-financing is offered</w:t>
            </w:r>
          </w:p>
        </w:tc>
        <w:tc>
          <w:tcPr>
            <w:tcW w:w="2557" w:type="dxa"/>
            <w:shd w:val="clear" w:color="auto" w:fill="auto"/>
          </w:tcPr>
          <w:p w14:paraId="649A5D80" w14:textId="1BA2BC78" w:rsidR="007260DF" w:rsidRPr="007260DF" w:rsidRDefault="00FA32E4" w:rsidP="007260DF">
            <w:pPr>
              <w:pStyle w:val="Cell"/>
              <w:rPr>
                <w:rFonts w:ascii="Gadugi" w:hAnsi="Gadugi"/>
              </w:rPr>
            </w:pPr>
            <w:r w:rsidRPr="007260DF">
              <w:rPr>
                <w:rFonts w:ascii="Gadugi" w:hAnsi="Gadugi"/>
              </w:rPr>
              <w:t>It depends on the constitution or services that governm</w:t>
            </w:r>
            <w:r w:rsidR="007260DF" w:rsidRPr="007260DF">
              <w:rPr>
                <w:rFonts w:ascii="Gadugi" w:hAnsi="Gadugi"/>
              </w:rPr>
              <w:t xml:space="preserve">ent decided to support. For example maximum financial support rate was updated to 90% </w:t>
            </w:r>
            <w:r w:rsidR="007260DF" w:rsidRPr="007260DF">
              <w:rPr>
                <w:rFonts w:ascii="Gadugi" w:hAnsi="Gadugi"/>
              </w:rPr>
              <w:lastRenderedPageBreak/>
              <w:t>from 50% for SMEs in some specific support programmes. In the private sector supports, there must be %50 co-financing.</w:t>
            </w:r>
          </w:p>
          <w:p w14:paraId="30145FA4" w14:textId="35DFC521" w:rsidR="005442EA" w:rsidRPr="00A56AAD" w:rsidRDefault="005442EA" w:rsidP="005442EA">
            <w:pPr>
              <w:pStyle w:val="Cell"/>
              <w:rPr>
                <w:rFonts w:ascii="Gadugi" w:hAnsi="Gadugi"/>
                <w:color w:val="FF0000"/>
              </w:rPr>
            </w:pPr>
          </w:p>
        </w:tc>
        <w:tc>
          <w:tcPr>
            <w:tcW w:w="2707" w:type="dxa"/>
          </w:tcPr>
          <w:p w14:paraId="54A5A57B" w14:textId="6629A6C6" w:rsidR="005442EA" w:rsidRDefault="00C63114" w:rsidP="005442EA">
            <w:pPr>
              <w:pStyle w:val="Cell"/>
              <w:rPr>
                <w:ins w:id="428" w:author="Abdullah Aktepe" w:date="2021-10-25T11:42:00Z"/>
                <w:rFonts w:ascii="Gadugi" w:hAnsi="Gadugi"/>
              </w:rPr>
            </w:pPr>
            <w:ins w:id="429" w:author="Abdullah Aktepe" w:date="2021-10-25T11:42:00Z">
              <w:r>
                <w:rPr>
                  <w:rFonts w:ascii="Gadugi" w:hAnsi="Gadugi"/>
                </w:rPr>
                <w:lastRenderedPageBreak/>
                <w:fldChar w:fldCharType="begin"/>
              </w:r>
              <w:r>
                <w:rPr>
                  <w:rFonts w:ascii="Gadugi" w:hAnsi="Gadugi"/>
                </w:rPr>
                <w:instrText xml:space="preserve"> HYPERLINK "</w:instrText>
              </w:r>
              <w:r w:rsidRPr="00C63114">
                <w:rPr>
                  <w:rFonts w:ascii="Gadugi" w:hAnsi="Gadugi"/>
                </w:rPr>
                <w:instrText>https://www.kosgeb.gov.tr/site/tr/genel/destekdetay/6798/isletme-gelistirme-destek-programi</w:instrText>
              </w:r>
              <w:r>
                <w:rPr>
                  <w:rFonts w:ascii="Gadugi" w:hAnsi="Gadugi"/>
                </w:rPr>
                <w:instrText xml:space="preserve">" </w:instrText>
              </w:r>
              <w:r>
                <w:rPr>
                  <w:rFonts w:ascii="Gadugi" w:hAnsi="Gadugi"/>
                </w:rPr>
                <w:fldChar w:fldCharType="separate"/>
              </w:r>
              <w:r w:rsidRPr="00222329">
                <w:rPr>
                  <w:rStyle w:val="Kpr"/>
                  <w:rFonts w:ascii="Gadugi" w:hAnsi="Gadugi"/>
                </w:rPr>
                <w:t>https://www.kosgeb.gov.tr/site/tr/genel/destekdetay/6798/isletme-gelistirme-destek-programi</w:t>
              </w:r>
              <w:r>
                <w:rPr>
                  <w:rFonts w:ascii="Gadugi" w:hAnsi="Gadugi"/>
                </w:rPr>
                <w:fldChar w:fldCharType="end"/>
              </w:r>
            </w:ins>
          </w:p>
          <w:p w14:paraId="1A5C9593" w14:textId="77777777" w:rsidR="00C63114" w:rsidRDefault="00C63114" w:rsidP="005442EA">
            <w:pPr>
              <w:pStyle w:val="Cell"/>
              <w:rPr>
                <w:ins w:id="430" w:author="Abdullah Aktepe" w:date="2021-10-25T11:42:00Z"/>
                <w:rFonts w:ascii="Gadugi" w:hAnsi="Gadugi"/>
              </w:rPr>
            </w:pPr>
          </w:p>
          <w:p w14:paraId="18A5F358" w14:textId="08823135" w:rsidR="00C63114" w:rsidRDefault="00C63114" w:rsidP="005442EA">
            <w:pPr>
              <w:pStyle w:val="Cell"/>
              <w:rPr>
                <w:rFonts w:ascii="Gadugi" w:hAnsi="Gadugi"/>
              </w:rPr>
            </w:pPr>
            <w:ins w:id="431" w:author="Abdullah Aktepe" w:date="2021-10-25T11:43:00Z">
              <w:r>
                <w:rPr>
                  <w:noProof/>
                  <w:lang w:val="tr-TR" w:eastAsia="tr-TR"/>
                </w:rPr>
                <w:lastRenderedPageBreak/>
                <w:drawing>
                  <wp:inline distT="0" distB="0" distL="0" distR="0" wp14:anchorId="05A67302" wp14:editId="5D96C268">
                    <wp:extent cx="1581785" cy="1787525"/>
                    <wp:effectExtent l="0" t="0" r="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1581785" cy="1787525"/>
                            </a:xfrm>
                            <a:prstGeom prst="rect">
                              <a:avLst/>
                            </a:prstGeom>
                          </pic:spPr>
                        </pic:pic>
                      </a:graphicData>
                    </a:graphic>
                  </wp:inline>
                </w:drawing>
              </w:r>
            </w:ins>
          </w:p>
        </w:tc>
      </w:tr>
      <w:tr w:rsidR="002F158D" w14:paraId="19C05371" w14:textId="77777777" w:rsidTr="0028667A">
        <w:tc>
          <w:tcPr>
            <w:tcW w:w="887" w:type="dxa"/>
          </w:tcPr>
          <w:p w14:paraId="398CBF0F" w14:textId="77777777" w:rsidR="005442EA" w:rsidRPr="00667ED6"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799EE9EA" w14:textId="470C2FA6"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Is there a formal structure to the co-financing mechanism?</w:t>
            </w:r>
          </w:p>
        </w:tc>
        <w:tc>
          <w:tcPr>
            <w:tcW w:w="2557" w:type="dxa"/>
            <w:shd w:val="clear" w:color="auto" w:fill="auto"/>
          </w:tcPr>
          <w:p w14:paraId="6080BA08" w14:textId="3A9453C8" w:rsidR="005442EA" w:rsidRPr="00A56AAD" w:rsidRDefault="00B53000" w:rsidP="00F57BDA">
            <w:pPr>
              <w:pStyle w:val="Cell"/>
              <w:rPr>
                <w:rFonts w:ascii="Gadugi" w:hAnsi="Gadugi"/>
                <w:color w:val="FF0000"/>
              </w:rPr>
            </w:pPr>
            <w:r w:rsidRPr="00F57BDA">
              <w:rPr>
                <w:rFonts w:ascii="Gadugi" w:hAnsi="Gadugi"/>
              </w:rPr>
              <w:t>Yes</w:t>
            </w:r>
          </w:p>
        </w:tc>
        <w:tc>
          <w:tcPr>
            <w:tcW w:w="2707" w:type="dxa"/>
          </w:tcPr>
          <w:p w14:paraId="456DA0D8" w14:textId="77777777" w:rsidR="005442EA" w:rsidRDefault="005442EA" w:rsidP="005442EA">
            <w:pPr>
              <w:pStyle w:val="Cell"/>
              <w:rPr>
                <w:rFonts w:ascii="Gadugi" w:hAnsi="Gadugi"/>
              </w:rPr>
            </w:pPr>
          </w:p>
        </w:tc>
      </w:tr>
      <w:tr w:rsidR="002F158D" w14:paraId="746D9836" w14:textId="77777777" w:rsidTr="0028667A">
        <w:tc>
          <w:tcPr>
            <w:tcW w:w="887" w:type="dxa"/>
          </w:tcPr>
          <w:p w14:paraId="13D38389" w14:textId="77777777" w:rsidR="005442EA" w:rsidRPr="00667ED6" w:rsidRDefault="005442EA" w:rsidP="005442EA">
            <w:pPr>
              <w:pStyle w:val="RowsHeading"/>
              <w:rPr>
                <w:rFonts w:ascii="Gadugi" w:hAnsi="Gadugi" w:cs="Times New Roman"/>
                <w:bCs/>
                <w:sz w:val="22"/>
                <w:szCs w:val="22"/>
              </w:rPr>
            </w:pPr>
          </w:p>
        </w:tc>
        <w:tc>
          <w:tcPr>
            <w:tcW w:w="715" w:type="dxa"/>
            <w:vAlign w:val="center"/>
          </w:tcPr>
          <w:p w14:paraId="5EAD1750" w14:textId="5BA63F34" w:rsidR="005442EA" w:rsidRPr="008B41B3" w:rsidRDefault="005442EA" w:rsidP="005442EA">
            <w:pPr>
              <w:pStyle w:val="RowsHeading"/>
              <w:rPr>
                <w:rFonts w:ascii="Gadugi" w:hAnsi="Gadugi" w:cs="Times New Roman"/>
                <w:bCs/>
                <w:sz w:val="22"/>
                <w:szCs w:val="22"/>
              </w:rPr>
            </w:pPr>
            <w:r w:rsidRPr="008B41B3">
              <w:rPr>
                <w:rFonts w:ascii="Gadugi" w:hAnsi="Gadugi" w:cs="Times New Roman"/>
                <w:bCs/>
                <w:sz w:val="22"/>
                <w:szCs w:val="22"/>
              </w:rPr>
              <w:t>If yes</w:t>
            </w:r>
          </w:p>
        </w:tc>
        <w:tc>
          <w:tcPr>
            <w:tcW w:w="8443" w:type="dxa"/>
            <w:vAlign w:val="center"/>
          </w:tcPr>
          <w:p w14:paraId="024DC8C8" w14:textId="5410F53E" w:rsidR="005442EA" w:rsidRPr="008B41B3" w:rsidRDefault="005442EA" w:rsidP="005442EA">
            <w:pPr>
              <w:pStyle w:val="RowsHeading"/>
              <w:rPr>
                <w:b/>
                <w:bCs/>
                <w:sz w:val="20"/>
                <w:szCs w:val="20"/>
              </w:rPr>
            </w:pPr>
            <w:r w:rsidRPr="008B41B3">
              <w:rPr>
                <w:rFonts w:ascii="Gadugi" w:hAnsi="Gadugi" w:cs="Times New Roman"/>
                <w:bCs/>
                <w:sz w:val="22"/>
                <w:szCs w:val="22"/>
              </w:rPr>
              <w:t xml:space="preserve">Please specify </w:t>
            </w:r>
          </w:p>
        </w:tc>
        <w:tc>
          <w:tcPr>
            <w:tcW w:w="2557" w:type="dxa"/>
            <w:shd w:val="clear" w:color="auto" w:fill="auto"/>
          </w:tcPr>
          <w:p w14:paraId="41E6CB30" w14:textId="77777777" w:rsidR="00F57BDA" w:rsidRDefault="002B79B6" w:rsidP="005442EA">
            <w:pPr>
              <w:pStyle w:val="Cell"/>
              <w:rPr>
                <w:rFonts w:ascii="Gadugi" w:hAnsi="Gadugi"/>
              </w:rPr>
            </w:pPr>
            <w:r w:rsidRPr="00F57BDA">
              <w:rPr>
                <w:rFonts w:ascii="Gadugi" w:hAnsi="Gadugi"/>
              </w:rPr>
              <w:t xml:space="preserve">Regulation of Development Agencies’ Support for Projects and Activities published in </w:t>
            </w:r>
            <w:r w:rsidR="00B53000" w:rsidRPr="00F57BDA">
              <w:rPr>
                <w:rFonts w:ascii="Gadugi" w:hAnsi="Gadugi"/>
              </w:rPr>
              <w:t>Official Gazette dated 08.11.2008 and numbered 27048</w:t>
            </w:r>
            <w:r w:rsidRPr="00F57BDA">
              <w:rPr>
                <w:rFonts w:ascii="Gadugi" w:hAnsi="Gadugi"/>
              </w:rPr>
              <w:t>.</w:t>
            </w:r>
          </w:p>
          <w:p w14:paraId="7D1C5301" w14:textId="4E0DC987" w:rsidR="005442EA" w:rsidRPr="00A56AAD" w:rsidRDefault="005442EA" w:rsidP="005442EA">
            <w:pPr>
              <w:pStyle w:val="Cell"/>
              <w:rPr>
                <w:rFonts w:ascii="Gadugi" w:hAnsi="Gadugi"/>
                <w:color w:val="FF0000"/>
              </w:rPr>
            </w:pPr>
          </w:p>
        </w:tc>
        <w:tc>
          <w:tcPr>
            <w:tcW w:w="2707" w:type="dxa"/>
          </w:tcPr>
          <w:p w14:paraId="42A94FF7" w14:textId="176A023E" w:rsidR="005442EA" w:rsidRDefault="00EF094B" w:rsidP="005442EA">
            <w:pPr>
              <w:pStyle w:val="Cell"/>
              <w:rPr>
                <w:rFonts w:ascii="Gadugi" w:hAnsi="Gadugi"/>
              </w:rPr>
            </w:pPr>
            <w:hyperlink r:id="rId124" w:history="1">
              <w:r w:rsidR="00F57BDA" w:rsidRPr="00C700B1">
                <w:rPr>
                  <w:rStyle w:val="Kpr"/>
                  <w:rFonts w:ascii="Gadugi" w:hAnsi="Gadugi"/>
                </w:rPr>
                <w:t>https://www.resmigazete.gov.tr/eskiler/2008/11/20081108-3.htm</w:t>
              </w:r>
            </w:hyperlink>
            <w:r w:rsidR="00F57BDA">
              <w:rPr>
                <w:rFonts w:ascii="Gadugi" w:hAnsi="Gadugi"/>
              </w:rPr>
              <w:t xml:space="preserve"> </w:t>
            </w:r>
          </w:p>
        </w:tc>
      </w:tr>
      <w:tr w:rsidR="002F158D" w14:paraId="4D50EB3E" w14:textId="77777777" w:rsidTr="0028667A">
        <w:tc>
          <w:tcPr>
            <w:tcW w:w="887" w:type="dxa"/>
          </w:tcPr>
          <w:p w14:paraId="55533EB3" w14:textId="77777777" w:rsidR="005442EA" w:rsidRPr="00667ED6"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5EAF4E70" w14:textId="435D983C"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Are quality control mechanisms in place for co-financing initiatives (e.g. certificates, registration systems, reputational mechanisms)</w:t>
            </w:r>
            <w:r>
              <w:rPr>
                <w:rStyle w:val="DipnotBavurusu"/>
                <w:rFonts w:ascii="Gadugi" w:hAnsi="Gadugi" w:cs="Times New Roman"/>
                <w:b/>
                <w:bCs/>
                <w:sz w:val="22"/>
                <w:szCs w:val="22"/>
              </w:rPr>
              <w:footnoteReference w:id="5"/>
            </w:r>
            <w:r w:rsidRPr="008B41B3">
              <w:rPr>
                <w:rFonts w:ascii="Gadugi" w:hAnsi="Gadugi" w:cs="Times New Roman"/>
                <w:b/>
                <w:bCs/>
                <w:sz w:val="22"/>
                <w:szCs w:val="22"/>
              </w:rPr>
              <w:t>?</w:t>
            </w:r>
          </w:p>
        </w:tc>
        <w:tc>
          <w:tcPr>
            <w:tcW w:w="2557" w:type="dxa"/>
            <w:shd w:val="clear" w:color="auto" w:fill="auto"/>
          </w:tcPr>
          <w:p w14:paraId="066111A2" w14:textId="58E4BE4B" w:rsidR="005442EA" w:rsidRPr="00A56AAD" w:rsidRDefault="00FA32E4" w:rsidP="005442EA">
            <w:pPr>
              <w:pStyle w:val="Cell"/>
              <w:rPr>
                <w:rFonts w:ascii="Gadugi" w:hAnsi="Gadugi"/>
                <w:color w:val="FF0000"/>
              </w:rPr>
            </w:pPr>
            <w:r w:rsidRPr="00F57BDA">
              <w:rPr>
                <w:rFonts w:ascii="Gadugi" w:hAnsi="Gadugi"/>
              </w:rPr>
              <w:t>Yes</w:t>
            </w:r>
          </w:p>
        </w:tc>
        <w:tc>
          <w:tcPr>
            <w:tcW w:w="2707" w:type="dxa"/>
          </w:tcPr>
          <w:p w14:paraId="54EE1964" w14:textId="77777777" w:rsidR="005442EA" w:rsidRDefault="005442EA" w:rsidP="005442EA">
            <w:pPr>
              <w:pStyle w:val="Cell"/>
              <w:rPr>
                <w:rFonts w:ascii="Gadugi" w:hAnsi="Gadugi"/>
              </w:rPr>
            </w:pPr>
          </w:p>
        </w:tc>
      </w:tr>
      <w:tr w:rsidR="002F158D" w14:paraId="689999CC" w14:textId="77777777" w:rsidTr="0028667A">
        <w:trPr>
          <w:trHeight w:val="108"/>
        </w:trPr>
        <w:tc>
          <w:tcPr>
            <w:tcW w:w="887" w:type="dxa"/>
          </w:tcPr>
          <w:p w14:paraId="614C8438" w14:textId="20876E6B" w:rsidR="005442EA" w:rsidRPr="00667ED6" w:rsidRDefault="005442EA" w:rsidP="005442EA">
            <w:pPr>
              <w:pStyle w:val="RowsHeading"/>
              <w:rPr>
                <w:rFonts w:ascii="Gadugi" w:hAnsi="Gadugi" w:cs="Times New Roman"/>
                <w:bCs/>
                <w:sz w:val="22"/>
                <w:szCs w:val="22"/>
              </w:rPr>
            </w:pPr>
          </w:p>
        </w:tc>
        <w:tc>
          <w:tcPr>
            <w:tcW w:w="715" w:type="dxa"/>
            <w:vAlign w:val="center"/>
          </w:tcPr>
          <w:p w14:paraId="345D822A" w14:textId="263F3121" w:rsidR="005442EA" w:rsidRPr="008B41B3" w:rsidRDefault="005442EA" w:rsidP="005442EA">
            <w:pPr>
              <w:pStyle w:val="RowsHeading"/>
              <w:rPr>
                <w:rFonts w:ascii="Gadugi" w:hAnsi="Gadugi" w:cs="Times New Roman"/>
                <w:bCs/>
                <w:sz w:val="22"/>
                <w:szCs w:val="22"/>
              </w:rPr>
            </w:pPr>
            <w:r w:rsidRPr="008B41B3">
              <w:rPr>
                <w:rFonts w:ascii="Gadugi" w:hAnsi="Gadugi" w:cs="Times New Roman"/>
                <w:bCs/>
                <w:sz w:val="22"/>
                <w:szCs w:val="22"/>
              </w:rPr>
              <w:t>If yes</w:t>
            </w:r>
          </w:p>
        </w:tc>
        <w:tc>
          <w:tcPr>
            <w:tcW w:w="8443" w:type="dxa"/>
            <w:vAlign w:val="center"/>
          </w:tcPr>
          <w:p w14:paraId="02575A88" w14:textId="404CD1B5" w:rsidR="005442EA" w:rsidRPr="008B41B3" w:rsidRDefault="005442EA" w:rsidP="005442EA">
            <w:pPr>
              <w:pStyle w:val="RowsHeading"/>
              <w:rPr>
                <w:rFonts w:ascii="Gadugi" w:hAnsi="Gadugi" w:cs="Times New Roman"/>
                <w:bCs/>
                <w:sz w:val="22"/>
                <w:szCs w:val="22"/>
              </w:rPr>
            </w:pPr>
            <w:r w:rsidRPr="008B41B3">
              <w:rPr>
                <w:rFonts w:ascii="Gadugi" w:hAnsi="Gadugi" w:cs="Times New Roman"/>
                <w:bCs/>
                <w:sz w:val="22"/>
                <w:szCs w:val="22"/>
              </w:rPr>
              <w:t>Please provide more information on quality control mechanisms in place</w:t>
            </w:r>
          </w:p>
        </w:tc>
        <w:tc>
          <w:tcPr>
            <w:tcW w:w="2557" w:type="dxa"/>
            <w:shd w:val="clear" w:color="auto" w:fill="auto"/>
          </w:tcPr>
          <w:p w14:paraId="6C38BBA4" w14:textId="7258EFC2" w:rsidR="005442EA" w:rsidRPr="00A56AAD" w:rsidRDefault="003637D8" w:rsidP="00F57BDA">
            <w:pPr>
              <w:pStyle w:val="Cell"/>
              <w:rPr>
                <w:rFonts w:ascii="Gadugi" w:hAnsi="Gadugi"/>
                <w:color w:val="FF0000"/>
              </w:rPr>
            </w:pPr>
            <w:r w:rsidRPr="00F57BDA">
              <w:rPr>
                <w:rFonts w:ascii="Gadugi" w:hAnsi="Gadugi"/>
              </w:rPr>
              <w:t xml:space="preserve">After a program is accepted by project department, Observation and </w:t>
            </w:r>
            <w:r w:rsidR="00F57BDA" w:rsidRPr="00F57BDA">
              <w:rPr>
                <w:rFonts w:ascii="Gadugi" w:hAnsi="Gadugi"/>
              </w:rPr>
              <w:t>Assessment</w:t>
            </w:r>
            <w:r w:rsidRPr="00F57BDA">
              <w:rPr>
                <w:rFonts w:ascii="Gadugi" w:hAnsi="Gadugi"/>
              </w:rPr>
              <w:t xml:space="preserve"> Unit watches the project and </w:t>
            </w:r>
            <w:r w:rsidR="00F57BDA" w:rsidRPr="00F57BDA">
              <w:rPr>
                <w:rFonts w:ascii="Gadugi" w:hAnsi="Gadugi"/>
              </w:rPr>
              <w:t>standards</w:t>
            </w:r>
            <w:r w:rsidRPr="00F57BDA">
              <w:rPr>
                <w:rFonts w:ascii="Gadugi" w:hAnsi="Gadugi"/>
              </w:rPr>
              <w:t xml:space="preserve"> until the project ends. </w:t>
            </w:r>
          </w:p>
        </w:tc>
        <w:tc>
          <w:tcPr>
            <w:tcW w:w="2707" w:type="dxa"/>
          </w:tcPr>
          <w:p w14:paraId="5FBF4B88" w14:textId="77777777" w:rsidR="005442EA" w:rsidRDefault="00837351" w:rsidP="005442EA">
            <w:pPr>
              <w:pStyle w:val="Cell"/>
              <w:rPr>
                <w:ins w:id="432" w:author="Abdullah Aktepe" w:date="2021-10-25T11:49:00Z"/>
                <w:rFonts w:ascii="Gadugi" w:hAnsi="Gadugi"/>
              </w:rPr>
            </w:pPr>
            <w:ins w:id="433" w:author="Abdullah Aktepe" w:date="2021-10-25T11:49:00Z">
              <w:r w:rsidRPr="00837351">
                <w:rPr>
                  <w:rFonts w:ascii="Gadugi" w:hAnsi="Gadugi"/>
                </w:rPr>
                <w:t>All monitoring processes are done online through the KOSGEB KDS system.</w:t>
              </w:r>
            </w:ins>
          </w:p>
          <w:p w14:paraId="45F3A116" w14:textId="77777777" w:rsidR="00837351" w:rsidRDefault="00837351" w:rsidP="005442EA">
            <w:pPr>
              <w:pStyle w:val="Cell"/>
              <w:rPr>
                <w:ins w:id="434" w:author="Abdullah Aktepe" w:date="2021-10-25T11:49:00Z"/>
                <w:rFonts w:ascii="Gadugi" w:hAnsi="Gadugi"/>
              </w:rPr>
            </w:pPr>
          </w:p>
          <w:p w14:paraId="5783712C" w14:textId="7BE749FD" w:rsidR="00837351" w:rsidRDefault="00837351" w:rsidP="005442EA">
            <w:pPr>
              <w:pStyle w:val="Cell"/>
              <w:rPr>
                <w:rFonts w:ascii="Gadugi" w:hAnsi="Gadugi"/>
              </w:rPr>
            </w:pPr>
            <w:ins w:id="435" w:author="Abdullah Aktepe" w:date="2021-10-25T11:49:00Z">
              <w:r w:rsidRPr="00837351">
                <w:rPr>
                  <w:rFonts w:ascii="Gadugi" w:hAnsi="Gadugi"/>
                </w:rPr>
                <w:t>https://kds.kosgeb.gov.tr/UI/UILogin.aspx</w:t>
              </w:r>
            </w:ins>
          </w:p>
        </w:tc>
      </w:tr>
      <w:tr w:rsidR="002F158D" w14:paraId="6D5C051D" w14:textId="77777777" w:rsidTr="0028667A">
        <w:tc>
          <w:tcPr>
            <w:tcW w:w="887" w:type="dxa"/>
          </w:tcPr>
          <w:p w14:paraId="1FD8F0E5" w14:textId="41BA7EF7" w:rsidR="005442EA" w:rsidRDefault="005442EA" w:rsidP="005442EA">
            <w:pPr>
              <w:pStyle w:val="RowsHeading"/>
              <w:numPr>
                <w:ilvl w:val="0"/>
                <w:numId w:val="28"/>
              </w:numPr>
              <w:rPr>
                <w:rFonts w:ascii="Gadugi" w:hAnsi="Gadugi" w:cs="Times New Roman"/>
                <w:bCs/>
                <w:sz w:val="22"/>
                <w:szCs w:val="22"/>
              </w:rPr>
            </w:pPr>
          </w:p>
        </w:tc>
        <w:tc>
          <w:tcPr>
            <w:tcW w:w="9158" w:type="dxa"/>
            <w:gridSpan w:val="2"/>
            <w:vAlign w:val="center"/>
          </w:tcPr>
          <w:p w14:paraId="609E4440" w14:textId="4DCBD384"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Are co-financing schemes conditional on the use of accredited consultants?</w:t>
            </w:r>
          </w:p>
        </w:tc>
        <w:tc>
          <w:tcPr>
            <w:tcW w:w="2557" w:type="dxa"/>
            <w:shd w:val="clear" w:color="auto" w:fill="auto"/>
          </w:tcPr>
          <w:p w14:paraId="32AD3AE5" w14:textId="2B01A77F" w:rsidR="005442EA" w:rsidRPr="00A56AAD" w:rsidRDefault="00FA32E4" w:rsidP="005442EA">
            <w:pPr>
              <w:pStyle w:val="Cell"/>
              <w:rPr>
                <w:rFonts w:ascii="Gadugi" w:hAnsi="Gadugi"/>
                <w:color w:val="FF0000"/>
              </w:rPr>
            </w:pPr>
            <w:r w:rsidRPr="00F57BDA">
              <w:rPr>
                <w:rFonts w:ascii="Gadugi" w:hAnsi="Gadugi"/>
              </w:rPr>
              <w:t>No</w:t>
            </w:r>
          </w:p>
        </w:tc>
        <w:tc>
          <w:tcPr>
            <w:tcW w:w="2707" w:type="dxa"/>
          </w:tcPr>
          <w:p w14:paraId="3AB92F65" w14:textId="1160982C" w:rsidR="005442EA" w:rsidRDefault="005442EA" w:rsidP="005442EA">
            <w:pPr>
              <w:pStyle w:val="Cell"/>
              <w:rPr>
                <w:rFonts w:ascii="Gadugi" w:hAnsi="Gadugi"/>
              </w:rPr>
            </w:pPr>
          </w:p>
        </w:tc>
      </w:tr>
      <w:tr w:rsidR="002F158D" w14:paraId="7F5F5D63" w14:textId="77777777" w:rsidTr="002F158D">
        <w:tc>
          <w:tcPr>
            <w:tcW w:w="887" w:type="dxa"/>
          </w:tcPr>
          <w:p w14:paraId="0C056978" w14:textId="484EC822" w:rsidR="005442EA" w:rsidRDefault="005442EA" w:rsidP="005442EA">
            <w:pPr>
              <w:pStyle w:val="RowsHeading"/>
              <w:numPr>
                <w:ilvl w:val="0"/>
                <w:numId w:val="28"/>
              </w:numPr>
              <w:rPr>
                <w:rFonts w:ascii="Gadugi" w:hAnsi="Gadugi" w:cs="Times New Roman"/>
                <w:bCs/>
                <w:sz w:val="22"/>
                <w:szCs w:val="22"/>
              </w:rPr>
            </w:pPr>
          </w:p>
        </w:tc>
        <w:tc>
          <w:tcPr>
            <w:tcW w:w="9158" w:type="dxa"/>
            <w:gridSpan w:val="2"/>
          </w:tcPr>
          <w:p w14:paraId="46ABEAC6" w14:textId="067CE83E" w:rsidR="005442EA" w:rsidRPr="008B41B3" w:rsidRDefault="005442EA" w:rsidP="005442EA">
            <w:pPr>
              <w:pStyle w:val="RowsHeading"/>
              <w:rPr>
                <w:rFonts w:ascii="Gadugi" w:hAnsi="Gadugi" w:cs="Times New Roman"/>
                <w:b/>
                <w:bCs/>
                <w:sz w:val="22"/>
                <w:szCs w:val="22"/>
              </w:rPr>
            </w:pPr>
            <w:r w:rsidRPr="008B41B3">
              <w:rPr>
                <w:rFonts w:ascii="Gadugi" w:hAnsi="Gadugi" w:cs="Times New Roman"/>
                <w:b/>
                <w:bCs/>
                <w:sz w:val="22"/>
                <w:szCs w:val="22"/>
              </w:rPr>
              <w:t xml:space="preserve">How many private providers of business support services operate in your </w:t>
            </w:r>
            <w:r>
              <w:rPr>
                <w:rFonts w:ascii="Gadugi" w:hAnsi="Gadugi" w:cs="Times New Roman"/>
                <w:b/>
                <w:bCs/>
                <w:sz w:val="22"/>
                <w:szCs w:val="22"/>
              </w:rPr>
              <w:t>economy</w:t>
            </w:r>
            <w:r w:rsidRPr="008B41B3">
              <w:rPr>
                <w:rFonts w:ascii="Gadugi" w:hAnsi="Gadugi" w:cs="Times New Roman"/>
                <w:b/>
                <w:bCs/>
                <w:sz w:val="22"/>
                <w:szCs w:val="22"/>
              </w:rPr>
              <w:t>?</w:t>
            </w:r>
          </w:p>
        </w:tc>
        <w:tc>
          <w:tcPr>
            <w:tcW w:w="2557" w:type="dxa"/>
            <w:shd w:val="clear" w:color="auto" w:fill="auto"/>
          </w:tcPr>
          <w:p w14:paraId="69D7A195" w14:textId="77777777" w:rsidR="005442EA" w:rsidRDefault="00837351" w:rsidP="005442EA">
            <w:pPr>
              <w:pStyle w:val="Cell"/>
              <w:rPr>
                <w:ins w:id="436" w:author="Abdullah Aktepe" w:date="2021-10-25T11:51:00Z"/>
                <w:rFonts w:ascii="Gadugi" w:hAnsi="Gadugi"/>
              </w:rPr>
            </w:pPr>
            <w:ins w:id="437" w:author="Abdullah Aktepe" w:date="2021-10-25T11:51:00Z">
              <w:r>
                <w:rPr>
                  <w:rFonts w:ascii="Gadugi" w:hAnsi="Gadugi"/>
                </w:rPr>
                <w:t>87 Technology development Zones</w:t>
              </w:r>
            </w:ins>
          </w:p>
          <w:p w14:paraId="77A873E2" w14:textId="66127D3C" w:rsidR="00837351" w:rsidRDefault="00C37C21" w:rsidP="005442EA">
            <w:pPr>
              <w:pStyle w:val="Cell"/>
              <w:rPr>
                <w:ins w:id="438" w:author="Abdullah Aktepe" w:date="2021-10-25T12:00:00Z"/>
                <w:rFonts w:ascii="Gadugi" w:hAnsi="Gadugi"/>
              </w:rPr>
            </w:pPr>
            <w:ins w:id="439" w:author="Abdullah Aktepe" w:date="2021-10-25T11:59:00Z">
              <w:r>
                <w:rPr>
                  <w:rFonts w:ascii="Gadugi" w:hAnsi="Gadugi"/>
                </w:rPr>
                <w:t>5 İŞGEMs</w:t>
              </w:r>
            </w:ins>
          </w:p>
          <w:p w14:paraId="6E5B523E" w14:textId="77777777" w:rsidR="00C37C21" w:rsidRDefault="00C37C21" w:rsidP="005442EA">
            <w:pPr>
              <w:pStyle w:val="Cell"/>
              <w:rPr>
                <w:ins w:id="440" w:author="Abdullah Aktepe" w:date="2021-10-25T11:59:00Z"/>
                <w:rFonts w:ascii="Gadugi" w:hAnsi="Gadugi"/>
              </w:rPr>
            </w:pPr>
          </w:p>
          <w:p w14:paraId="4C5A8106" w14:textId="459451CA" w:rsidR="00C37C21" w:rsidRPr="00A56AAD" w:rsidRDefault="00C37C21" w:rsidP="005442EA">
            <w:pPr>
              <w:pStyle w:val="Cell"/>
              <w:rPr>
                <w:rFonts w:ascii="Gadugi" w:hAnsi="Gadugi"/>
                <w:color w:val="FF0000"/>
              </w:rPr>
            </w:pPr>
            <w:ins w:id="441" w:author="Abdullah Aktepe" w:date="2021-10-25T12:00:00Z">
              <w:r>
                <w:rPr>
                  <w:rFonts w:ascii="Gadugi" w:hAnsi="Gadugi"/>
                </w:rPr>
                <w:t>Others are n/a</w:t>
              </w:r>
            </w:ins>
          </w:p>
        </w:tc>
        <w:tc>
          <w:tcPr>
            <w:tcW w:w="2707" w:type="dxa"/>
          </w:tcPr>
          <w:p w14:paraId="4714ADE1" w14:textId="6E96AC23" w:rsidR="005442EA" w:rsidRDefault="005442EA" w:rsidP="005442EA">
            <w:pPr>
              <w:pStyle w:val="Cell"/>
              <w:rPr>
                <w:rFonts w:ascii="Gadugi" w:hAnsi="Gadugi"/>
              </w:rPr>
            </w:pPr>
          </w:p>
        </w:tc>
      </w:tr>
      <w:tr w:rsidR="002F158D" w14:paraId="3F213DE0" w14:textId="77777777" w:rsidTr="0028667A">
        <w:tc>
          <w:tcPr>
            <w:tcW w:w="887" w:type="dxa"/>
          </w:tcPr>
          <w:p w14:paraId="1D919C56" w14:textId="4EE19550" w:rsidR="004601BC" w:rsidRDefault="004601BC" w:rsidP="004601BC">
            <w:pPr>
              <w:pStyle w:val="RowsHeading"/>
              <w:numPr>
                <w:ilvl w:val="0"/>
                <w:numId w:val="28"/>
              </w:numPr>
              <w:rPr>
                <w:rFonts w:ascii="Gadugi" w:hAnsi="Gadugi" w:cs="Times New Roman"/>
                <w:bCs/>
                <w:sz w:val="22"/>
                <w:szCs w:val="22"/>
              </w:rPr>
            </w:pPr>
          </w:p>
        </w:tc>
        <w:tc>
          <w:tcPr>
            <w:tcW w:w="9158" w:type="dxa"/>
            <w:gridSpan w:val="2"/>
            <w:vAlign w:val="center"/>
          </w:tcPr>
          <w:p w14:paraId="76274A5C" w14:textId="4E58FBC6"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What tools to stimulate private sector BSS are used by the government?</w:t>
            </w:r>
          </w:p>
        </w:tc>
        <w:tc>
          <w:tcPr>
            <w:tcW w:w="2557" w:type="dxa"/>
            <w:shd w:val="clear" w:color="auto" w:fill="auto"/>
          </w:tcPr>
          <w:p w14:paraId="5E93A2E9" w14:textId="464B69EC" w:rsidR="004601BC" w:rsidRPr="00F57BDA" w:rsidRDefault="004601BC" w:rsidP="004601BC">
            <w:pPr>
              <w:pStyle w:val="Cell"/>
              <w:numPr>
                <w:ilvl w:val="0"/>
                <w:numId w:val="32"/>
              </w:numPr>
              <w:ind w:left="57" w:hanging="96"/>
              <w:rPr>
                <w:rFonts w:ascii="Gadugi" w:hAnsi="Gadugi"/>
              </w:rPr>
            </w:pPr>
            <w:r w:rsidRPr="00F57BDA">
              <w:rPr>
                <w:rFonts w:ascii="Gadugi" w:hAnsi="Gadugi"/>
              </w:rPr>
              <w:t>Technology Development Zones</w:t>
            </w:r>
          </w:p>
          <w:p w14:paraId="47F6B4D1" w14:textId="77777777" w:rsidR="004601BC" w:rsidRPr="00F57BDA" w:rsidRDefault="004601BC" w:rsidP="004601BC">
            <w:pPr>
              <w:pStyle w:val="Cell"/>
              <w:numPr>
                <w:ilvl w:val="0"/>
                <w:numId w:val="32"/>
              </w:numPr>
              <w:ind w:left="57" w:hanging="96"/>
              <w:rPr>
                <w:rFonts w:ascii="Gadugi" w:hAnsi="Gadugi"/>
              </w:rPr>
            </w:pPr>
            <w:r w:rsidRPr="00F57BDA">
              <w:rPr>
                <w:rFonts w:ascii="Gadugi" w:hAnsi="Gadugi"/>
              </w:rPr>
              <w:t>Entrepreneurship Ecosystems</w:t>
            </w:r>
          </w:p>
          <w:p w14:paraId="5F92A3F4" w14:textId="77777777" w:rsidR="004601BC" w:rsidRPr="00F57BDA" w:rsidRDefault="004601BC" w:rsidP="004601BC">
            <w:pPr>
              <w:pStyle w:val="Cell"/>
              <w:numPr>
                <w:ilvl w:val="0"/>
                <w:numId w:val="32"/>
              </w:numPr>
              <w:ind w:left="57" w:hanging="96"/>
              <w:rPr>
                <w:rFonts w:ascii="Gadugi" w:hAnsi="Gadugi"/>
              </w:rPr>
            </w:pPr>
            <w:r w:rsidRPr="00F57BDA">
              <w:rPr>
                <w:rFonts w:ascii="Gadugi" w:hAnsi="Gadugi"/>
              </w:rPr>
              <w:t>Competitive Sectors Programme</w:t>
            </w:r>
          </w:p>
          <w:p w14:paraId="29E02D14" w14:textId="601F43A6" w:rsidR="004601BC" w:rsidRPr="00F57BDA" w:rsidRDefault="004601BC" w:rsidP="004601BC">
            <w:pPr>
              <w:pStyle w:val="Cell"/>
              <w:numPr>
                <w:ilvl w:val="0"/>
                <w:numId w:val="32"/>
              </w:numPr>
              <w:ind w:left="57" w:hanging="96"/>
              <w:rPr>
                <w:rFonts w:ascii="Gadugi" w:hAnsi="Gadugi"/>
              </w:rPr>
            </w:pPr>
            <w:r w:rsidRPr="00F57BDA">
              <w:rPr>
                <w:rFonts w:ascii="Gadugi" w:hAnsi="Gadugi"/>
              </w:rPr>
              <w:t>Industry and Technology Zones</w:t>
            </w:r>
          </w:p>
          <w:p w14:paraId="2A730F1F" w14:textId="1B17ED9C" w:rsidR="004601BC" w:rsidRPr="00F57BDA" w:rsidRDefault="004601BC" w:rsidP="004601BC">
            <w:pPr>
              <w:pStyle w:val="Cell"/>
              <w:rPr>
                <w:rFonts w:ascii="Gadugi" w:hAnsi="Gadugi"/>
              </w:rPr>
            </w:pPr>
          </w:p>
          <w:p w14:paraId="000328E2" w14:textId="144403DA" w:rsidR="004601BC" w:rsidRPr="00F57BDA" w:rsidRDefault="004601BC" w:rsidP="004601BC">
            <w:pPr>
              <w:pStyle w:val="Cell"/>
              <w:rPr>
                <w:rFonts w:ascii="Gadugi" w:hAnsi="Gadugi"/>
              </w:rPr>
            </w:pPr>
          </w:p>
          <w:p w14:paraId="105479F2" w14:textId="77777777" w:rsidR="004601BC" w:rsidRPr="00F57BDA" w:rsidRDefault="004601BC" w:rsidP="004601BC">
            <w:pPr>
              <w:pStyle w:val="Cell"/>
              <w:rPr>
                <w:rFonts w:ascii="Gadugi" w:hAnsi="Gadugi"/>
              </w:rPr>
            </w:pPr>
          </w:p>
          <w:p w14:paraId="1132C9C7" w14:textId="77777777" w:rsidR="004601BC" w:rsidRPr="00F57BDA" w:rsidRDefault="004601BC" w:rsidP="004601BC">
            <w:pPr>
              <w:pStyle w:val="Cell"/>
              <w:numPr>
                <w:ilvl w:val="0"/>
                <w:numId w:val="32"/>
              </w:numPr>
              <w:ind w:left="57" w:hanging="96"/>
              <w:rPr>
                <w:rFonts w:ascii="Gadugi" w:hAnsi="Gadugi"/>
              </w:rPr>
            </w:pPr>
            <w:r w:rsidRPr="00F57BDA">
              <w:rPr>
                <w:rFonts w:ascii="Gadugi" w:hAnsi="Gadugi"/>
              </w:rPr>
              <w:t>Incubator Centres</w:t>
            </w:r>
          </w:p>
          <w:p w14:paraId="5C5C9153" w14:textId="335E232A" w:rsidR="004601BC" w:rsidRPr="00A56AAD" w:rsidRDefault="004601BC" w:rsidP="002F158D">
            <w:pPr>
              <w:pStyle w:val="Cell"/>
              <w:numPr>
                <w:ilvl w:val="0"/>
                <w:numId w:val="32"/>
              </w:numPr>
              <w:ind w:left="57" w:hanging="96"/>
              <w:rPr>
                <w:rFonts w:ascii="Gadugi" w:hAnsi="Gadugi"/>
                <w:color w:val="FF0000"/>
              </w:rPr>
            </w:pPr>
            <w:r w:rsidRPr="00F57BDA">
              <w:rPr>
                <w:rFonts w:ascii="Gadugi" w:hAnsi="Gadugi"/>
              </w:rPr>
              <w:t>Start-up Skills</w:t>
            </w:r>
          </w:p>
        </w:tc>
        <w:tc>
          <w:tcPr>
            <w:tcW w:w="2707" w:type="dxa"/>
          </w:tcPr>
          <w:p w14:paraId="7B8F29C1" w14:textId="77777777" w:rsidR="004601BC" w:rsidRPr="00EB0AE8" w:rsidRDefault="004601BC" w:rsidP="004601BC">
            <w:pPr>
              <w:pStyle w:val="Cell"/>
              <w:rPr>
                <w:rFonts w:ascii="Gadugi" w:hAnsi="Gadugi"/>
              </w:rPr>
            </w:pPr>
            <w:r w:rsidRPr="00EB0AE8">
              <w:rPr>
                <w:rFonts w:ascii="Gadugi" w:hAnsi="Gadugi"/>
              </w:rPr>
              <w:t>The Ministry of Industry and Technology Strategy Plan 2020- 2024</w:t>
            </w:r>
          </w:p>
          <w:p w14:paraId="3E41D523" w14:textId="77777777" w:rsidR="004601BC" w:rsidRDefault="004601BC" w:rsidP="004601BC">
            <w:pPr>
              <w:pStyle w:val="Cell"/>
              <w:rPr>
                <w:rFonts w:ascii="Gadugi" w:hAnsi="Gadugi"/>
              </w:rPr>
            </w:pPr>
            <w:r>
              <w:rPr>
                <w:rFonts w:ascii="Gadugi" w:hAnsi="Gadugi"/>
              </w:rPr>
              <w:t>p.72-73, p.81-82, p.83-84, p.86-87</w:t>
            </w:r>
          </w:p>
          <w:p w14:paraId="7E9A7BA6" w14:textId="77777777" w:rsidR="004601BC" w:rsidRDefault="00EF094B" w:rsidP="004601BC">
            <w:pPr>
              <w:pStyle w:val="Cell"/>
              <w:rPr>
                <w:rFonts w:ascii="Gadugi" w:hAnsi="Gadugi"/>
              </w:rPr>
            </w:pPr>
            <w:hyperlink r:id="rId125" w:history="1">
              <w:r w:rsidR="004601BC" w:rsidRPr="009D6226">
                <w:rPr>
                  <w:rStyle w:val="Kpr"/>
                  <w:rFonts w:ascii="Gadugi" w:hAnsi="Gadugi"/>
                </w:rPr>
                <w:t>https://www.sanayi.gov.tr/plan-program-raporlar-ve-yayinlar/stratejik-planlar/mu2112012102</w:t>
              </w:r>
            </w:hyperlink>
            <w:r w:rsidR="004601BC">
              <w:rPr>
                <w:rFonts w:ascii="Gadugi" w:hAnsi="Gadugi"/>
              </w:rPr>
              <w:t xml:space="preserve"> </w:t>
            </w:r>
          </w:p>
          <w:p w14:paraId="07868AA4" w14:textId="77777777" w:rsidR="004601BC" w:rsidRPr="00EB0AE8" w:rsidRDefault="004601BC" w:rsidP="004601BC">
            <w:pPr>
              <w:pStyle w:val="Cell"/>
              <w:rPr>
                <w:rFonts w:ascii="Gadugi" w:hAnsi="Gadugi"/>
              </w:rPr>
            </w:pPr>
            <w:r w:rsidRPr="00EB0AE8">
              <w:rPr>
                <w:rFonts w:ascii="Gadugi" w:hAnsi="Gadugi"/>
              </w:rPr>
              <w:t xml:space="preserve">KOSGEB Strategy Plan 2019- 2023 </w:t>
            </w:r>
          </w:p>
          <w:p w14:paraId="4F816874" w14:textId="77777777" w:rsidR="004601BC" w:rsidRDefault="004601BC" w:rsidP="004601BC">
            <w:pPr>
              <w:pStyle w:val="Cell"/>
              <w:rPr>
                <w:rFonts w:ascii="Gadugi" w:hAnsi="Gadugi"/>
              </w:rPr>
            </w:pPr>
            <w:r>
              <w:rPr>
                <w:rFonts w:ascii="Gadugi" w:hAnsi="Gadugi"/>
              </w:rPr>
              <w:t xml:space="preserve">p.45, p.49, </w:t>
            </w:r>
          </w:p>
          <w:p w14:paraId="329110CB" w14:textId="77777777" w:rsidR="004601BC" w:rsidRDefault="00EF094B" w:rsidP="004601BC">
            <w:pPr>
              <w:pStyle w:val="Cell"/>
              <w:rPr>
                <w:rFonts w:ascii="Gadugi" w:hAnsi="Gadugi"/>
              </w:rPr>
            </w:pPr>
            <w:hyperlink r:id="rId126" w:history="1">
              <w:r w:rsidR="004601BC" w:rsidRPr="009D6226">
                <w:rPr>
                  <w:rStyle w:val="Kpr"/>
                  <w:rFonts w:ascii="Gadugi" w:hAnsi="Gadugi"/>
                </w:rPr>
                <w:t>https://webdosya.kosgeb.gov.tr/Content/Upload/Dosya/Mevzuat/2020/KOSGEB_Stratejik_Plan%C4%B1_(2019-2023).pdf</w:t>
              </w:r>
            </w:hyperlink>
          </w:p>
          <w:p w14:paraId="663FF830" w14:textId="4475F044" w:rsidR="004601BC" w:rsidRDefault="004601BC" w:rsidP="004601BC">
            <w:pPr>
              <w:pStyle w:val="Cell"/>
              <w:rPr>
                <w:rFonts w:ascii="Gadugi" w:hAnsi="Gadugi"/>
              </w:rPr>
            </w:pPr>
          </w:p>
        </w:tc>
      </w:tr>
      <w:tr w:rsidR="002F158D" w14:paraId="2AC5A3B9" w14:textId="77777777" w:rsidTr="0028667A">
        <w:tc>
          <w:tcPr>
            <w:tcW w:w="887" w:type="dxa"/>
          </w:tcPr>
          <w:p w14:paraId="6C000EFE" w14:textId="77777777" w:rsidR="004601BC" w:rsidRPr="000E5E05" w:rsidRDefault="004601BC" w:rsidP="004601BC">
            <w:pPr>
              <w:pStyle w:val="RowsHeading"/>
              <w:numPr>
                <w:ilvl w:val="0"/>
                <w:numId w:val="28"/>
              </w:numPr>
              <w:rPr>
                <w:rFonts w:ascii="Gadugi" w:hAnsi="Gadugi" w:cs="Times New Roman"/>
                <w:bCs/>
                <w:sz w:val="22"/>
                <w:szCs w:val="22"/>
              </w:rPr>
            </w:pPr>
          </w:p>
        </w:tc>
        <w:tc>
          <w:tcPr>
            <w:tcW w:w="9158" w:type="dxa"/>
            <w:gridSpan w:val="2"/>
            <w:vAlign w:val="center"/>
          </w:tcPr>
          <w:p w14:paraId="763EBDB2" w14:textId="261E1B0A"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Does the government provide information to SMEs regarding the availability of private business support services (e.g. through website or B2B portal)?</w:t>
            </w:r>
          </w:p>
        </w:tc>
        <w:tc>
          <w:tcPr>
            <w:tcW w:w="2557" w:type="dxa"/>
            <w:shd w:val="clear" w:color="auto" w:fill="auto"/>
          </w:tcPr>
          <w:p w14:paraId="60005B7C" w14:textId="384FA74D" w:rsidR="004601BC" w:rsidRPr="00A56AAD" w:rsidRDefault="002B79B6" w:rsidP="00F57BDA">
            <w:pPr>
              <w:pStyle w:val="Cell"/>
              <w:rPr>
                <w:rFonts w:ascii="Gadugi" w:hAnsi="Gadugi"/>
                <w:color w:val="FF0000"/>
              </w:rPr>
            </w:pPr>
            <w:r w:rsidRPr="00F57BDA">
              <w:rPr>
                <w:rFonts w:ascii="Gadugi" w:hAnsi="Gadugi"/>
              </w:rPr>
              <w:t>Yes</w:t>
            </w:r>
            <w:r w:rsidR="00F57BDA" w:rsidRPr="00F57BDA">
              <w:rPr>
                <w:rFonts w:ascii="Gadugi" w:hAnsi="Gadugi"/>
              </w:rPr>
              <w:t xml:space="preserve">, </w:t>
            </w:r>
            <w:r w:rsidR="004601BC" w:rsidRPr="00F57BDA">
              <w:rPr>
                <w:rFonts w:ascii="Gadugi" w:hAnsi="Gadugi"/>
              </w:rPr>
              <w:t>All information is provided by the constitutions separately.</w:t>
            </w:r>
          </w:p>
        </w:tc>
        <w:tc>
          <w:tcPr>
            <w:tcW w:w="2707" w:type="dxa"/>
          </w:tcPr>
          <w:p w14:paraId="08C28DC6" w14:textId="564A2BD0" w:rsidR="004601BC" w:rsidRDefault="00EF094B" w:rsidP="004601BC">
            <w:pPr>
              <w:pStyle w:val="Cell"/>
              <w:rPr>
                <w:rFonts w:ascii="Gadugi" w:hAnsi="Gadugi"/>
              </w:rPr>
            </w:pPr>
            <w:hyperlink r:id="rId127" w:history="1">
              <w:r w:rsidR="002B79B6" w:rsidRPr="002B79B6">
                <w:rPr>
                  <w:rStyle w:val="Kpr"/>
                  <w:rFonts w:ascii="Gadugi" w:hAnsi="Gadugi"/>
                </w:rPr>
                <w:t>www.yatirimadestek.gov.tr</w:t>
              </w:r>
            </w:hyperlink>
          </w:p>
        </w:tc>
      </w:tr>
      <w:tr w:rsidR="002F158D" w14:paraId="4537E44F" w14:textId="77777777" w:rsidTr="0028667A">
        <w:tc>
          <w:tcPr>
            <w:tcW w:w="887" w:type="dxa"/>
          </w:tcPr>
          <w:p w14:paraId="0F4CD2CF" w14:textId="77777777" w:rsidR="004601BC" w:rsidRPr="00667ED6" w:rsidRDefault="004601BC" w:rsidP="004601BC">
            <w:pPr>
              <w:pStyle w:val="RowsHeading"/>
              <w:rPr>
                <w:rFonts w:ascii="Gadugi" w:hAnsi="Gadugi" w:cs="Times New Roman"/>
                <w:bCs/>
                <w:sz w:val="22"/>
                <w:szCs w:val="22"/>
              </w:rPr>
            </w:pPr>
          </w:p>
        </w:tc>
        <w:tc>
          <w:tcPr>
            <w:tcW w:w="715" w:type="dxa"/>
            <w:vAlign w:val="center"/>
          </w:tcPr>
          <w:p w14:paraId="7B26ABEC" w14:textId="3832C8C4"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If yes</w:t>
            </w:r>
          </w:p>
        </w:tc>
        <w:tc>
          <w:tcPr>
            <w:tcW w:w="8443" w:type="dxa"/>
            <w:vAlign w:val="center"/>
          </w:tcPr>
          <w:p w14:paraId="159E7406" w14:textId="4A256BF9"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 xml:space="preserve">Please specify </w:t>
            </w:r>
          </w:p>
        </w:tc>
        <w:tc>
          <w:tcPr>
            <w:tcW w:w="2557" w:type="dxa"/>
            <w:shd w:val="clear" w:color="auto" w:fill="auto"/>
          </w:tcPr>
          <w:p w14:paraId="7AD5C43F" w14:textId="2F32F38F" w:rsidR="004601BC" w:rsidRPr="00A56AAD" w:rsidRDefault="00EF094B" w:rsidP="004601BC">
            <w:pPr>
              <w:pStyle w:val="Cell"/>
              <w:rPr>
                <w:rFonts w:ascii="Gadugi" w:hAnsi="Gadugi"/>
                <w:color w:val="FF0000"/>
              </w:rPr>
            </w:pPr>
            <w:hyperlink r:id="rId128" w:history="1">
              <w:r w:rsidR="002B79B6" w:rsidRPr="002B79B6">
                <w:rPr>
                  <w:rStyle w:val="Kpr"/>
                  <w:rFonts w:ascii="Gadugi" w:hAnsi="Gadugi"/>
                </w:rPr>
                <w:t>www.yatirimadestek.gov.tr</w:t>
              </w:r>
            </w:hyperlink>
            <w:r w:rsidR="002B79B6">
              <w:rPr>
                <w:rFonts w:ascii="Gadugi" w:hAnsi="Gadugi"/>
                <w:color w:val="FF0000"/>
              </w:rPr>
              <w:t xml:space="preserve"> </w:t>
            </w:r>
            <w:r w:rsidR="002B79B6" w:rsidRPr="00F57BDA">
              <w:rPr>
                <w:rFonts w:ascii="Gadugi" w:hAnsi="Gadugi"/>
              </w:rPr>
              <w:t>is a platform where all governmental support information can be found.</w:t>
            </w:r>
            <w:r w:rsidR="006C6E57" w:rsidRPr="00F57BDA">
              <w:rPr>
                <w:rFonts w:ascii="Gadugi" w:hAnsi="Gadugi"/>
              </w:rPr>
              <w:t>We prepare a guide for the detail of the program and anounce it on our web page.</w:t>
            </w:r>
          </w:p>
        </w:tc>
        <w:tc>
          <w:tcPr>
            <w:tcW w:w="2707" w:type="dxa"/>
          </w:tcPr>
          <w:p w14:paraId="75D69C52" w14:textId="6DEEDBE5" w:rsidR="004601BC" w:rsidRDefault="004601BC" w:rsidP="004601BC">
            <w:pPr>
              <w:pStyle w:val="Cell"/>
              <w:rPr>
                <w:rFonts w:ascii="Gadugi" w:hAnsi="Gadugi"/>
              </w:rPr>
            </w:pPr>
          </w:p>
        </w:tc>
      </w:tr>
      <w:tr w:rsidR="002F158D" w14:paraId="3038F25F" w14:textId="77777777" w:rsidTr="0028667A">
        <w:tc>
          <w:tcPr>
            <w:tcW w:w="887" w:type="dxa"/>
          </w:tcPr>
          <w:p w14:paraId="2D5F1EC0" w14:textId="77777777" w:rsidR="004601BC" w:rsidRPr="00667ED6" w:rsidRDefault="004601BC" w:rsidP="004601BC">
            <w:pPr>
              <w:pStyle w:val="RowsHeading"/>
              <w:numPr>
                <w:ilvl w:val="0"/>
                <w:numId w:val="28"/>
              </w:numPr>
              <w:rPr>
                <w:rFonts w:ascii="Gadugi" w:hAnsi="Gadugi" w:cs="Times New Roman"/>
                <w:bCs/>
                <w:sz w:val="22"/>
                <w:szCs w:val="22"/>
              </w:rPr>
            </w:pPr>
          </w:p>
        </w:tc>
        <w:tc>
          <w:tcPr>
            <w:tcW w:w="9158" w:type="dxa"/>
            <w:gridSpan w:val="2"/>
            <w:vAlign w:val="center"/>
          </w:tcPr>
          <w:p w14:paraId="5F15E188" w14:textId="264A479A"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 xml:space="preserve">Is there an official data base of private sector experts, specialists and consultants which is easily accessible to public? </w:t>
            </w:r>
          </w:p>
        </w:tc>
        <w:tc>
          <w:tcPr>
            <w:tcW w:w="2557" w:type="dxa"/>
            <w:shd w:val="clear" w:color="auto" w:fill="auto"/>
          </w:tcPr>
          <w:p w14:paraId="6579F4CC" w14:textId="62D21661" w:rsidR="004601BC" w:rsidRPr="00A56AAD" w:rsidRDefault="004601BC" w:rsidP="004601BC">
            <w:pPr>
              <w:pStyle w:val="Cell"/>
              <w:rPr>
                <w:rFonts w:ascii="Gadugi" w:hAnsi="Gadugi"/>
                <w:color w:val="FF0000"/>
              </w:rPr>
            </w:pPr>
            <w:r w:rsidRPr="00F57BDA">
              <w:rPr>
                <w:rFonts w:ascii="Gadugi" w:hAnsi="Gadugi"/>
              </w:rPr>
              <w:t xml:space="preserve">Technical consultants that can be provided by KOSGEB, can be seen from KOSGEB </w:t>
            </w:r>
            <w:r w:rsidRPr="00F57BDA">
              <w:rPr>
                <w:rFonts w:ascii="Gadugi" w:hAnsi="Gadugi"/>
              </w:rPr>
              <w:lastRenderedPageBreak/>
              <w:t>Support System.</w:t>
            </w:r>
          </w:p>
        </w:tc>
        <w:tc>
          <w:tcPr>
            <w:tcW w:w="2707" w:type="dxa"/>
          </w:tcPr>
          <w:p w14:paraId="12B12083" w14:textId="54055C31" w:rsidR="004601BC" w:rsidRDefault="00EF094B" w:rsidP="004601BC">
            <w:pPr>
              <w:pStyle w:val="Cell"/>
              <w:rPr>
                <w:rFonts w:ascii="Gadugi" w:hAnsi="Gadugi"/>
              </w:rPr>
            </w:pPr>
            <w:hyperlink r:id="rId129" w:history="1">
              <w:r w:rsidR="004601BC" w:rsidRPr="009D6226">
                <w:rPr>
                  <w:rStyle w:val="Kpr"/>
                  <w:rFonts w:ascii="Gadugi" w:hAnsi="Gadugi"/>
                </w:rPr>
                <w:t>https://edevlet.kosgeb.gov.tr/EHizmetler?ReturnUrl=%2f</w:t>
              </w:r>
            </w:hyperlink>
            <w:r w:rsidR="004601BC">
              <w:rPr>
                <w:rFonts w:ascii="Gadugi" w:hAnsi="Gadugi"/>
              </w:rPr>
              <w:t xml:space="preserve"> </w:t>
            </w:r>
          </w:p>
        </w:tc>
      </w:tr>
      <w:tr w:rsidR="002F158D" w14:paraId="376AC159" w14:textId="77777777" w:rsidTr="0028667A">
        <w:tc>
          <w:tcPr>
            <w:tcW w:w="887" w:type="dxa"/>
          </w:tcPr>
          <w:p w14:paraId="13B6E382" w14:textId="77777777" w:rsidR="004601BC" w:rsidRPr="00667ED6" w:rsidRDefault="004601BC" w:rsidP="004601BC">
            <w:pPr>
              <w:pStyle w:val="RowsHeading"/>
              <w:rPr>
                <w:rFonts w:ascii="Gadugi" w:hAnsi="Gadugi" w:cs="Times New Roman"/>
                <w:bCs/>
                <w:sz w:val="22"/>
                <w:szCs w:val="22"/>
              </w:rPr>
            </w:pPr>
          </w:p>
        </w:tc>
        <w:tc>
          <w:tcPr>
            <w:tcW w:w="715" w:type="dxa"/>
            <w:vAlign w:val="center"/>
          </w:tcPr>
          <w:p w14:paraId="6A42A028" w14:textId="2C36D220"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If yes</w:t>
            </w:r>
          </w:p>
        </w:tc>
        <w:tc>
          <w:tcPr>
            <w:tcW w:w="8443" w:type="dxa"/>
            <w:vAlign w:val="center"/>
          </w:tcPr>
          <w:p w14:paraId="190705A3" w14:textId="673FBBEC"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What are the requirements to be included in this data base?</w:t>
            </w:r>
          </w:p>
        </w:tc>
        <w:tc>
          <w:tcPr>
            <w:tcW w:w="2557" w:type="dxa"/>
            <w:shd w:val="clear" w:color="auto" w:fill="auto"/>
          </w:tcPr>
          <w:p w14:paraId="7F3A3052" w14:textId="78EB3F3A" w:rsidR="00FA32E4" w:rsidRPr="00F57BDA" w:rsidRDefault="00FA32E4" w:rsidP="00FA32E4">
            <w:pPr>
              <w:pStyle w:val="Cell"/>
              <w:rPr>
                <w:rFonts w:ascii="Gadugi" w:hAnsi="Gadugi"/>
                <w:b/>
              </w:rPr>
            </w:pPr>
            <w:r w:rsidRPr="00F57BDA">
              <w:rPr>
                <w:rFonts w:ascii="Gadugi" w:hAnsi="Gadugi"/>
                <w:b/>
              </w:rPr>
              <w:t>Technical Advisor Authorization Application Control Table</w:t>
            </w:r>
          </w:p>
          <w:p w14:paraId="5C780C8B" w14:textId="77777777" w:rsidR="00FA32E4" w:rsidRPr="00F57BDA" w:rsidRDefault="00FA32E4" w:rsidP="00FA32E4">
            <w:pPr>
              <w:pStyle w:val="Cell"/>
              <w:rPr>
                <w:rFonts w:ascii="Gadugi" w:hAnsi="Gadugi"/>
              </w:rPr>
            </w:pPr>
          </w:p>
          <w:p w14:paraId="608A4CB9" w14:textId="765CAD7A" w:rsidR="00FA32E4" w:rsidRPr="00F57BDA" w:rsidRDefault="00FA32E4" w:rsidP="00FA32E4">
            <w:pPr>
              <w:pStyle w:val="Cell"/>
              <w:rPr>
                <w:rFonts w:ascii="Gadugi" w:hAnsi="Gadugi"/>
              </w:rPr>
            </w:pPr>
            <w:r w:rsidRPr="00F57BDA">
              <w:rPr>
                <w:rFonts w:ascii="Gadugi" w:hAnsi="Gadugi"/>
              </w:rPr>
              <w:t>1. PROFESSOR AND ASSOCIATIONS</w:t>
            </w:r>
          </w:p>
          <w:p w14:paraId="34AE35DE" w14:textId="77777777" w:rsidR="00FA32E4" w:rsidRPr="00F57BDA" w:rsidRDefault="00FA32E4" w:rsidP="00FA32E4">
            <w:pPr>
              <w:pStyle w:val="Cell"/>
              <w:rPr>
                <w:rFonts w:ascii="Gadugi" w:hAnsi="Gadugi"/>
              </w:rPr>
            </w:pPr>
            <w:r w:rsidRPr="00F57BDA">
              <w:rPr>
                <w:rFonts w:ascii="Gadugi" w:hAnsi="Gadugi"/>
              </w:rPr>
              <w:t>1.1. Has/is working as a Professor or Associate Professor.</w:t>
            </w:r>
          </w:p>
          <w:p w14:paraId="1A554544" w14:textId="77777777" w:rsidR="00FA32E4" w:rsidRPr="00F57BDA" w:rsidRDefault="00FA32E4" w:rsidP="00FA32E4">
            <w:pPr>
              <w:pStyle w:val="Cell"/>
              <w:rPr>
                <w:rFonts w:ascii="Gadugi" w:hAnsi="Gadugi"/>
              </w:rPr>
            </w:pPr>
            <w:r w:rsidRPr="00F57BDA">
              <w:rPr>
                <w:rFonts w:ascii="Gadugi" w:hAnsi="Gadugi"/>
              </w:rPr>
              <w:t>2. DOCTORAL GRADUATES</w:t>
            </w:r>
          </w:p>
          <w:p w14:paraId="544EFD58" w14:textId="77777777" w:rsidR="00FA32E4" w:rsidRPr="00F57BDA" w:rsidRDefault="00FA32E4" w:rsidP="00FA32E4">
            <w:pPr>
              <w:pStyle w:val="Cell"/>
              <w:rPr>
                <w:rFonts w:ascii="Gadugi" w:hAnsi="Gadugi"/>
              </w:rPr>
            </w:pPr>
            <w:r w:rsidRPr="00F57BDA">
              <w:rPr>
                <w:rFonts w:ascii="Gadugi" w:hAnsi="Gadugi"/>
              </w:rPr>
              <w:t>2.1. It meets the graduation requirement.</w:t>
            </w:r>
          </w:p>
          <w:p w14:paraId="755A0949" w14:textId="77777777" w:rsidR="00FA32E4" w:rsidRPr="00F57BDA" w:rsidRDefault="00FA32E4" w:rsidP="00FA32E4">
            <w:pPr>
              <w:pStyle w:val="Cell"/>
              <w:rPr>
                <w:rFonts w:ascii="Gadugi" w:hAnsi="Gadugi"/>
              </w:rPr>
            </w:pPr>
            <w:r w:rsidRPr="00F57BDA">
              <w:rPr>
                <w:rFonts w:ascii="Gadugi" w:hAnsi="Gadugi"/>
              </w:rPr>
              <w:t>2.2. The duration of consultancy given to each business that is served is at least 20 (twenty) hours.</w:t>
            </w:r>
          </w:p>
          <w:p w14:paraId="1A231A13" w14:textId="77777777" w:rsidR="00FA32E4" w:rsidRPr="00F57BDA" w:rsidRDefault="00FA32E4" w:rsidP="00FA32E4">
            <w:pPr>
              <w:pStyle w:val="Cell"/>
              <w:rPr>
                <w:rFonts w:ascii="Gadugi" w:hAnsi="Gadugi"/>
              </w:rPr>
            </w:pPr>
            <w:r w:rsidRPr="00F57BDA">
              <w:rPr>
                <w:rFonts w:ascii="Gadugi" w:hAnsi="Gadugi"/>
              </w:rPr>
              <w:t>2.3. There is information on a total of 120 (one hundred and twenty) hours of consultancy service to at least 3 (three) different businesses in each field applied for.</w:t>
            </w:r>
          </w:p>
          <w:p w14:paraId="4FAC1BC0" w14:textId="77777777" w:rsidR="00FA32E4" w:rsidRPr="00F57BDA" w:rsidRDefault="00FA32E4" w:rsidP="00FA32E4">
            <w:pPr>
              <w:pStyle w:val="Cell"/>
              <w:rPr>
                <w:rFonts w:ascii="Gadugi" w:hAnsi="Gadugi"/>
              </w:rPr>
            </w:pPr>
            <w:r w:rsidRPr="00F57BDA">
              <w:rPr>
                <w:rFonts w:ascii="Gadugi" w:hAnsi="Gadugi"/>
              </w:rPr>
              <w:t>2.4. There are documents that replace invoices/invoices belonging to the Consultancy Service showing that it provides a total of 120 (one hundred and twenty) hours of consultancy service to at least 3 (three) different businesses in each field it applies to.</w:t>
            </w:r>
          </w:p>
          <w:p w14:paraId="18B16E38" w14:textId="77777777" w:rsidR="00FA32E4" w:rsidRPr="00F57BDA" w:rsidRDefault="00FA32E4" w:rsidP="00FA32E4">
            <w:pPr>
              <w:pStyle w:val="Cell"/>
              <w:rPr>
                <w:rFonts w:ascii="Gadugi" w:hAnsi="Gadugi"/>
              </w:rPr>
            </w:pPr>
            <w:r w:rsidRPr="00F57BDA">
              <w:rPr>
                <w:rFonts w:ascii="Gadugi" w:hAnsi="Gadugi"/>
              </w:rPr>
              <w:t>3. MA GRADUATES</w:t>
            </w:r>
          </w:p>
          <w:p w14:paraId="69DE092C" w14:textId="77777777" w:rsidR="00FA32E4" w:rsidRPr="00F57BDA" w:rsidRDefault="00FA32E4" w:rsidP="00FA32E4">
            <w:pPr>
              <w:pStyle w:val="Cell"/>
              <w:rPr>
                <w:rFonts w:ascii="Gadugi" w:hAnsi="Gadugi"/>
              </w:rPr>
            </w:pPr>
            <w:r w:rsidRPr="00F57BDA">
              <w:rPr>
                <w:rFonts w:ascii="Gadugi" w:hAnsi="Gadugi"/>
              </w:rPr>
              <w:t xml:space="preserve">3.1. It meets the graduation </w:t>
            </w:r>
            <w:r w:rsidRPr="00F57BDA">
              <w:rPr>
                <w:rFonts w:ascii="Gadugi" w:hAnsi="Gadugi"/>
              </w:rPr>
              <w:lastRenderedPageBreak/>
              <w:t>requirement.</w:t>
            </w:r>
          </w:p>
          <w:p w14:paraId="0612CAFC" w14:textId="77777777" w:rsidR="00FA32E4" w:rsidRPr="00F57BDA" w:rsidRDefault="00FA32E4" w:rsidP="00FA32E4">
            <w:pPr>
              <w:pStyle w:val="Cell"/>
              <w:rPr>
                <w:rFonts w:ascii="Gadugi" w:hAnsi="Gadugi"/>
              </w:rPr>
            </w:pPr>
            <w:r w:rsidRPr="00F57BDA">
              <w:rPr>
                <w:rFonts w:ascii="Gadugi" w:hAnsi="Gadugi"/>
              </w:rPr>
              <w:t>3.2. The duration of consultancy given to each business that is served is at least 20 (twenty) hours.</w:t>
            </w:r>
          </w:p>
          <w:p w14:paraId="1A01CB8A" w14:textId="77777777" w:rsidR="00FA32E4" w:rsidRPr="00F57BDA" w:rsidRDefault="00FA32E4" w:rsidP="00FA32E4">
            <w:pPr>
              <w:pStyle w:val="Cell"/>
              <w:rPr>
                <w:rFonts w:ascii="Gadugi" w:hAnsi="Gadugi"/>
              </w:rPr>
            </w:pPr>
            <w:r w:rsidRPr="00F57BDA">
              <w:rPr>
                <w:rFonts w:ascii="Gadugi" w:hAnsi="Gadugi"/>
              </w:rPr>
              <w:t>3.3. There is information on a total of 240 (two hundred and forty) hours of consultancy service to at least 3 (three) different businesses in each field applied for.</w:t>
            </w:r>
          </w:p>
          <w:p w14:paraId="51EA2421" w14:textId="77777777" w:rsidR="00FA32E4" w:rsidRPr="00F57BDA" w:rsidRDefault="00FA32E4" w:rsidP="00FA32E4">
            <w:pPr>
              <w:pStyle w:val="Cell"/>
              <w:rPr>
                <w:rFonts w:ascii="Gadugi" w:hAnsi="Gadugi"/>
              </w:rPr>
            </w:pPr>
            <w:r w:rsidRPr="00F57BDA">
              <w:rPr>
                <w:rFonts w:ascii="Gadugi" w:hAnsi="Gadugi"/>
              </w:rPr>
              <w:t>3.4. There are documents that replace invoices/invoices belonging to the Consultancy Service showing that it provides a total of 240 (two hundred and forty) hours of consultancy service to at least 3 (three) different businesses in each field it applies to.</w:t>
            </w:r>
          </w:p>
          <w:p w14:paraId="1E78EC45" w14:textId="77777777" w:rsidR="00FA32E4" w:rsidRPr="00F57BDA" w:rsidRDefault="00FA32E4" w:rsidP="00FA32E4">
            <w:pPr>
              <w:pStyle w:val="Cell"/>
              <w:rPr>
                <w:rFonts w:ascii="Gadugi" w:hAnsi="Gadugi"/>
              </w:rPr>
            </w:pPr>
            <w:r w:rsidRPr="00F57BDA">
              <w:rPr>
                <w:rFonts w:ascii="Gadugi" w:hAnsi="Gadugi"/>
              </w:rPr>
              <w:t>4. MANAGERS OF LARGE or MEDIUM-SCALE BUSINESS</w:t>
            </w:r>
          </w:p>
          <w:p w14:paraId="200CC439" w14:textId="77777777" w:rsidR="00FA32E4" w:rsidRPr="00F57BDA" w:rsidRDefault="00FA32E4" w:rsidP="00FA32E4">
            <w:pPr>
              <w:pStyle w:val="Cell"/>
              <w:rPr>
                <w:rFonts w:ascii="Gadugi" w:hAnsi="Gadugi"/>
              </w:rPr>
            </w:pPr>
            <w:r w:rsidRPr="00F57BDA">
              <w:rPr>
                <w:rFonts w:ascii="Gadugi" w:hAnsi="Gadugi"/>
              </w:rPr>
              <w:t>4.1. It meets the graduation requirement.</w:t>
            </w:r>
          </w:p>
          <w:p w14:paraId="24D0782E" w14:textId="77777777" w:rsidR="00FA32E4" w:rsidRPr="00F57BDA" w:rsidRDefault="00FA32E4" w:rsidP="00FA32E4">
            <w:pPr>
              <w:pStyle w:val="Cell"/>
              <w:rPr>
                <w:rFonts w:ascii="Gadugi" w:hAnsi="Gadugi"/>
              </w:rPr>
            </w:pPr>
            <w:r w:rsidRPr="00F57BDA">
              <w:rPr>
                <w:rFonts w:ascii="Gadugi" w:hAnsi="Gadugi"/>
              </w:rPr>
              <w:t>4.2. The business that serves as a middle or senior manager; appears to be a large or medium-sized enterprise.</w:t>
            </w:r>
          </w:p>
          <w:p w14:paraId="6C9F3C66" w14:textId="77777777" w:rsidR="00FA32E4" w:rsidRPr="00F57BDA" w:rsidRDefault="00FA32E4" w:rsidP="00FA32E4">
            <w:pPr>
              <w:pStyle w:val="Cell"/>
              <w:rPr>
                <w:rFonts w:ascii="Gadugi" w:hAnsi="Gadugi"/>
              </w:rPr>
            </w:pPr>
            <w:r w:rsidRPr="00F57BDA">
              <w:rPr>
                <w:rFonts w:ascii="Gadugi" w:hAnsi="Gadugi"/>
              </w:rPr>
              <w:t>4.3. It is seen that he has worked as a middle or senior manager for at least 5 (five) years in the last 10 (ten) years in large or medium-sized enterprises.</w:t>
            </w:r>
          </w:p>
          <w:p w14:paraId="33DCFE08" w14:textId="77777777" w:rsidR="00FA32E4" w:rsidRPr="00F57BDA" w:rsidRDefault="00FA32E4" w:rsidP="00FA32E4">
            <w:pPr>
              <w:pStyle w:val="Cell"/>
              <w:rPr>
                <w:rFonts w:ascii="Gadugi" w:hAnsi="Gadugi"/>
              </w:rPr>
            </w:pPr>
            <w:r w:rsidRPr="00F57BDA">
              <w:rPr>
                <w:rFonts w:ascii="Gadugi" w:hAnsi="Gadugi"/>
              </w:rPr>
              <w:lastRenderedPageBreak/>
              <w:t>5. OWNERS/PARTNERS/EMPLOYERS OF BUSINESSES OPERATING IN THE CONSULTING SECTOR</w:t>
            </w:r>
          </w:p>
          <w:p w14:paraId="400A3ED1" w14:textId="77777777" w:rsidR="00FA32E4" w:rsidRPr="00F57BDA" w:rsidRDefault="00FA32E4" w:rsidP="00FA32E4">
            <w:pPr>
              <w:pStyle w:val="Cell"/>
              <w:rPr>
                <w:rFonts w:ascii="Gadugi" w:hAnsi="Gadugi"/>
              </w:rPr>
            </w:pPr>
            <w:r w:rsidRPr="00F57BDA">
              <w:rPr>
                <w:rFonts w:ascii="Gadugi" w:hAnsi="Gadugi"/>
              </w:rPr>
              <w:t>5.1. It meets the graduation requirement.</w:t>
            </w:r>
          </w:p>
          <w:p w14:paraId="64189D75" w14:textId="77777777" w:rsidR="00FA32E4" w:rsidRPr="00F57BDA" w:rsidRDefault="00FA32E4" w:rsidP="00FA32E4">
            <w:pPr>
              <w:pStyle w:val="Cell"/>
              <w:rPr>
                <w:rFonts w:ascii="Gadugi" w:hAnsi="Gadugi"/>
              </w:rPr>
            </w:pPr>
            <w:r w:rsidRPr="00F57BDA">
              <w:rPr>
                <w:rFonts w:ascii="Gadugi" w:hAnsi="Gadugi"/>
              </w:rPr>
              <w:t>5.2. It is seen that businesses operating in the consultancy sector have had at least 5 (five) years of owner/partner/employee in the last 10 (ten) years.</w:t>
            </w:r>
          </w:p>
          <w:p w14:paraId="1F5D80ED" w14:textId="77777777" w:rsidR="00FA32E4" w:rsidRPr="00F57BDA" w:rsidRDefault="00FA32E4" w:rsidP="00FA32E4">
            <w:pPr>
              <w:pStyle w:val="Cell"/>
              <w:rPr>
                <w:rFonts w:ascii="Gadugi" w:hAnsi="Gadugi"/>
              </w:rPr>
            </w:pPr>
            <w:r w:rsidRPr="00F57BDA">
              <w:rPr>
                <w:rFonts w:ascii="Gadugi" w:hAnsi="Gadugi"/>
              </w:rPr>
              <w:t>5.3. The duration of consultancy given to each business that is served is at least 20 (twenty) hours.</w:t>
            </w:r>
          </w:p>
          <w:p w14:paraId="6127BB65" w14:textId="77777777" w:rsidR="00FA32E4" w:rsidRPr="00F57BDA" w:rsidRDefault="00FA32E4" w:rsidP="00FA32E4">
            <w:pPr>
              <w:pStyle w:val="Cell"/>
              <w:rPr>
                <w:rFonts w:ascii="Gadugi" w:hAnsi="Gadugi"/>
              </w:rPr>
            </w:pPr>
            <w:r w:rsidRPr="00F57BDA">
              <w:rPr>
                <w:rFonts w:ascii="Gadugi" w:hAnsi="Gadugi"/>
              </w:rPr>
              <w:t>5.4. There is information on a total of 240 (two hundred and forty) hours of consultancy service to at least 3 (three) different businesses in each field applied for.</w:t>
            </w:r>
          </w:p>
          <w:p w14:paraId="4C4CED7A" w14:textId="77777777" w:rsidR="00FA32E4" w:rsidRPr="00F57BDA" w:rsidRDefault="00FA32E4" w:rsidP="00FA32E4">
            <w:pPr>
              <w:pStyle w:val="Cell"/>
              <w:rPr>
                <w:rFonts w:ascii="Gadugi" w:hAnsi="Gadugi"/>
              </w:rPr>
            </w:pPr>
            <w:r w:rsidRPr="00F57BDA">
              <w:rPr>
                <w:rFonts w:ascii="Gadugi" w:hAnsi="Gadugi"/>
              </w:rPr>
              <w:t>5.5. There are documents that replace invoices/invoices belonging to the Consultancy Service showing that it provides a total of 240 (two hundred and forty) hours of consultancy service to at least 3 (three) different businesses in each field it applies to.</w:t>
            </w:r>
          </w:p>
          <w:p w14:paraId="3E3F4EB7" w14:textId="77777777" w:rsidR="00FA32E4" w:rsidRPr="00F57BDA" w:rsidRDefault="00FA32E4" w:rsidP="00FA32E4">
            <w:pPr>
              <w:pStyle w:val="Cell"/>
              <w:rPr>
                <w:rFonts w:ascii="Gadugi" w:hAnsi="Gadugi"/>
              </w:rPr>
            </w:pPr>
            <w:r w:rsidRPr="00F57BDA">
              <w:rPr>
                <w:rFonts w:ascii="Gadugi" w:hAnsi="Gadugi"/>
              </w:rPr>
              <w:t>6. INDIVIDUAL INVESTOR LICENSE</w:t>
            </w:r>
          </w:p>
          <w:p w14:paraId="3D6FEF4B" w14:textId="1DBBA3D1" w:rsidR="004601BC" w:rsidRPr="00A56AAD" w:rsidRDefault="00FA32E4" w:rsidP="00FA32E4">
            <w:pPr>
              <w:pStyle w:val="Cell"/>
              <w:rPr>
                <w:rFonts w:ascii="Gadugi" w:hAnsi="Gadugi"/>
                <w:color w:val="FF0000"/>
              </w:rPr>
            </w:pPr>
            <w:r w:rsidRPr="00F57BDA">
              <w:rPr>
                <w:rFonts w:ascii="Gadugi" w:hAnsi="Gadugi"/>
              </w:rPr>
              <w:t xml:space="preserve">6.1. Within the scope of the </w:t>
            </w:r>
            <w:r w:rsidRPr="00F57BDA">
              <w:rPr>
                <w:rFonts w:ascii="Gadugi" w:hAnsi="Gadugi"/>
              </w:rPr>
              <w:lastRenderedPageBreak/>
              <w:t>Regulation on Individual Participation Capital published in the Official Gazette dated 15/2/2013 and numbered 28560, it has been declared that he is an experienced investor who has an Individual Participation Investor License as of the date of application and defined in the same Regulation.</w:t>
            </w:r>
          </w:p>
        </w:tc>
        <w:tc>
          <w:tcPr>
            <w:tcW w:w="2707" w:type="dxa"/>
          </w:tcPr>
          <w:p w14:paraId="0A3BE91D" w14:textId="44BD6C1B" w:rsidR="004601BC" w:rsidRDefault="00EF094B" w:rsidP="004601BC">
            <w:pPr>
              <w:pStyle w:val="Cell"/>
              <w:rPr>
                <w:rFonts w:ascii="Gadugi" w:hAnsi="Gadugi"/>
              </w:rPr>
            </w:pPr>
            <w:hyperlink r:id="rId130" w:history="1">
              <w:r w:rsidR="00FA32E4" w:rsidRPr="009D6226">
                <w:rPr>
                  <w:rStyle w:val="Kpr"/>
                  <w:rFonts w:ascii="Gadugi" w:hAnsi="Gadugi"/>
                </w:rPr>
                <w:t>https://edevlet.kosgeb.gov.tr/EHizmetler?ReturnUrl=%2f</w:t>
              </w:r>
            </w:hyperlink>
            <w:r w:rsidR="00FA32E4">
              <w:rPr>
                <w:rFonts w:ascii="Gadugi" w:hAnsi="Gadugi"/>
              </w:rPr>
              <w:t xml:space="preserve"> </w:t>
            </w:r>
          </w:p>
        </w:tc>
      </w:tr>
      <w:tr w:rsidR="002F158D" w14:paraId="667B1091" w14:textId="77777777" w:rsidTr="0028667A">
        <w:tc>
          <w:tcPr>
            <w:tcW w:w="15309" w:type="dxa"/>
            <w:gridSpan w:val="5"/>
            <w:shd w:val="clear" w:color="auto" w:fill="008E79"/>
          </w:tcPr>
          <w:p w14:paraId="437514EF" w14:textId="77777777" w:rsidR="004601BC" w:rsidRDefault="004601BC" w:rsidP="004601BC">
            <w:pPr>
              <w:pStyle w:val="Cell"/>
              <w:shd w:val="clear" w:color="auto" w:fill="008E79"/>
              <w:rPr>
                <w:rFonts w:ascii="Gadugi" w:hAnsi="Gadugi"/>
                <w:b/>
                <w:color w:val="FFFFFF" w:themeColor="background1"/>
                <w:sz w:val="22"/>
              </w:rPr>
            </w:pPr>
          </w:p>
          <w:p w14:paraId="121419F9" w14:textId="77777777" w:rsidR="004601BC" w:rsidRDefault="004601BC" w:rsidP="004601BC">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t xml:space="preserve">Thematic block 3. Monitoring and evaluation </w:t>
            </w:r>
          </w:p>
          <w:p w14:paraId="09F065B9" w14:textId="4B658E62" w:rsidR="004601BC" w:rsidRPr="00D35819" w:rsidRDefault="004601BC" w:rsidP="004601BC">
            <w:pPr>
              <w:pStyle w:val="Cell"/>
              <w:shd w:val="clear" w:color="auto" w:fill="008E79"/>
              <w:rPr>
                <w:rFonts w:ascii="Gadugi" w:hAnsi="Gadugi"/>
                <w:b/>
                <w:color w:val="FFFFFF" w:themeColor="background1"/>
                <w:sz w:val="22"/>
              </w:rPr>
            </w:pPr>
          </w:p>
        </w:tc>
      </w:tr>
      <w:tr w:rsidR="002F158D" w14:paraId="452D3764" w14:textId="77777777" w:rsidTr="0028667A">
        <w:tc>
          <w:tcPr>
            <w:tcW w:w="887" w:type="dxa"/>
          </w:tcPr>
          <w:p w14:paraId="2AD7D5EB" w14:textId="77777777" w:rsidR="004601BC" w:rsidRPr="00F56C11" w:rsidRDefault="004601BC" w:rsidP="004601BC">
            <w:pPr>
              <w:pStyle w:val="RowsHeading"/>
              <w:numPr>
                <w:ilvl w:val="0"/>
                <w:numId w:val="29"/>
              </w:numPr>
              <w:rPr>
                <w:rFonts w:ascii="Gadugi" w:hAnsi="Gadugi" w:cs="Times New Roman"/>
                <w:bCs/>
                <w:sz w:val="22"/>
                <w:szCs w:val="22"/>
              </w:rPr>
            </w:pPr>
          </w:p>
        </w:tc>
        <w:tc>
          <w:tcPr>
            <w:tcW w:w="9158" w:type="dxa"/>
            <w:gridSpan w:val="2"/>
            <w:vAlign w:val="center"/>
          </w:tcPr>
          <w:p w14:paraId="5FD7AB69" w14:textId="0756DFE4"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Are there any monitoring mechanisms in place for the implementation of the co-financing mechanism?</w:t>
            </w:r>
          </w:p>
        </w:tc>
        <w:tc>
          <w:tcPr>
            <w:tcW w:w="2557" w:type="dxa"/>
            <w:shd w:val="clear" w:color="auto" w:fill="auto"/>
          </w:tcPr>
          <w:p w14:paraId="6FD7B488" w14:textId="3B9FD620" w:rsidR="004601BC" w:rsidRPr="002F158D" w:rsidRDefault="00A6734E" w:rsidP="00A6734E">
            <w:pPr>
              <w:pStyle w:val="Cell"/>
              <w:rPr>
                <w:rFonts w:ascii="Gadugi" w:hAnsi="Gadugi"/>
                <w:color w:val="FF0000"/>
              </w:rPr>
            </w:pPr>
            <w:r w:rsidRPr="00A6734E">
              <w:rPr>
                <w:rFonts w:ascii="Gadugi" w:hAnsi="Gadugi"/>
              </w:rPr>
              <w:t>Yes, KOSGEB</w:t>
            </w:r>
            <w:ins w:id="442" w:author="Abdullah Aktepe" w:date="2021-10-25T14:27:00Z">
              <w:r w:rsidR="009B1927">
                <w:rPr>
                  <w:rFonts w:ascii="Gadugi" w:hAnsi="Gadugi"/>
                </w:rPr>
                <w:t xml:space="preserve"> and Development Agencies (ex: AHİKA)</w:t>
              </w:r>
            </w:ins>
            <w:r w:rsidRPr="00A6734E">
              <w:rPr>
                <w:rFonts w:ascii="Gadugi" w:hAnsi="Gadugi"/>
              </w:rPr>
              <w:t xml:space="preserve"> has</w:t>
            </w:r>
            <w:r w:rsidR="006C6E57" w:rsidRPr="00A6734E">
              <w:rPr>
                <w:rFonts w:ascii="Gadugi" w:hAnsi="Gadugi"/>
              </w:rPr>
              <w:t xml:space="preserve"> a unit which observes and control the projects in the </w:t>
            </w:r>
            <w:r w:rsidRPr="00A6734E">
              <w:rPr>
                <w:rFonts w:ascii="Gadugi" w:hAnsi="Gadugi"/>
              </w:rPr>
              <w:t>implementation</w:t>
            </w:r>
            <w:r w:rsidR="006C6E57" w:rsidRPr="00A6734E">
              <w:rPr>
                <w:rFonts w:ascii="Gadugi" w:hAnsi="Gadugi"/>
              </w:rPr>
              <w:t xml:space="preserve"> process. </w:t>
            </w:r>
          </w:p>
        </w:tc>
        <w:tc>
          <w:tcPr>
            <w:tcW w:w="2707" w:type="dxa"/>
          </w:tcPr>
          <w:p w14:paraId="1A7E96B0" w14:textId="34F12419" w:rsidR="004601BC" w:rsidRDefault="000569BD" w:rsidP="004601BC">
            <w:pPr>
              <w:pStyle w:val="Cell"/>
              <w:rPr>
                <w:ins w:id="443" w:author="Abdullah Aktepe" w:date="2021-10-25T14:05:00Z"/>
                <w:rFonts w:ascii="Gadugi" w:hAnsi="Gadugi"/>
              </w:rPr>
            </w:pPr>
            <w:r>
              <w:rPr>
                <w:rFonts w:ascii="Gadugi" w:hAnsi="Gadugi"/>
              </w:rPr>
              <w:t>KOSGEB and MoIT legally and regularly make assessments.</w:t>
            </w:r>
          </w:p>
          <w:p w14:paraId="22029685" w14:textId="77777777" w:rsidR="00EB2CEC" w:rsidRDefault="00EB2CEC" w:rsidP="004601BC">
            <w:pPr>
              <w:pStyle w:val="Cell"/>
              <w:rPr>
                <w:ins w:id="444" w:author="Abdullah Aktepe" w:date="2021-10-25T14:04:00Z"/>
                <w:rFonts w:ascii="Gadugi" w:hAnsi="Gadugi"/>
              </w:rPr>
            </w:pPr>
          </w:p>
          <w:p w14:paraId="05679324" w14:textId="58553213" w:rsidR="00EB2CEC" w:rsidRDefault="00EB2CEC" w:rsidP="00EB2CEC">
            <w:pPr>
              <w:pStyle w:val="Cell"/>
              <w:rPr>
                <w:ins w:id="445" w:author="Abdullah Aktepe" w:date="2021-10-25T14:04:00Z"/>
                <w:rFonts w:ascii="Gadugi" w:hAnsi="Gadugi"/>
              </w:rPr>
            </w:pPr>
            <w:ins w:id="446" w:author="Abdullah Aktepe" w:date="2021-10-25T14:04:00Z">
              <w:r w:rsidRPr="00207650">
                <w:rPr>
                  <w:rFonts w:ascii="Gadugi" w:hAnsi="Gadugi"/>
                </w:rPr>
                <w:t>Researches are carried out within the scope of KOSGEB's Information Management and Decision Support Department.</w:t>
              </w:r>
            </w:ins>
          </w:p>
          <w:p w14:paraId="71847E34" w14:textId="77777777" w:rsidR="00EB2CEC" w:rsidRDefault="00EB2CEC" w:rsidP="00EB2CEC">
            <w:pPr>
              <w:pStyle w:val="Cell"/>
              <w:rPr>
                <w:ins w:id="447" w:author="Abdullah Aktepe" w:date="2021-10-25T14:04:00Z"/>
                <w:rFonts w:ascii="Gadugi" w:hAnsi="Gadugi"/>
              </w:rPr>
            </w:pPr>
            <w:ins w:id="448" w:author="Abdullah Aktepe" w:date="2021-10-25T14:04:00Z">
              <w:r>
                <w:rPr>
                  <w:rFonts w:ascii="Gadugi" w:hAnsi="Gadugi"/>
                </w:rPr>
                <w:t>Reports are not public available.</w:t>
              </w:r>
            </w:ins>
          </w:p>
          <w:p w14:paraId="02EA7E97" w14:textId="77777777" w:rsidR="00EB2CEC" w:rsidRDefault="00EB2CEC" w:rsidP="00EB2CEC">
            <w:pPr>
              <w:pStyle w:val="Cell"/>
              <w:rPr>
                <w:ins w:id="449" w:author="Abdullah Aktepe" w:date="2021-10-25T14:04:00Z"/>
                <w:rFonts w:ascii="Gadugi" w:hAnsi="Gadugi"/>
              </w:rPr>
            </w:pPr>
          </w:p>
          <w:p w14:paraId="79071755" w14:textId="77777777" w:rsidR="00EB2CEC" w:rsidRPr="00207650" w:rsidRDefault="00EB2CEC" w:rsidP="00EB2CEC">
            <w:pPr>
              <w:pStyle w:val="Cell"/>
              <w:rPr>
                <w:ins w:id="450" w:author="Abdullah Aktepe" w:date="2021-10-25T14:04:00Z"/>
                <w:rFonts w:ascii="Gadugi" w:hAnsi="Gadugi"/>
              </w:rPr>
            </w:pPr>
            <w:ins w:id="451" w:author="Abdullah Aktepe" w:date="2021-10-25T14:04:00Z">
              <w:r w:rsidRPr="00207650">
                <w:rPr>
                  <w:rFonts w:ascii="Gadugi" w:hAnsi="Gadugi"/>
                </w:rPr>
                <w:t>Information Management and Decision Support Department</w:t>
              </w:r>
            </w:ins>
          </w:p>
          <w:p w14:paraId="201705BA" w14:textId="77777777" w:rsidR="00EB2CEC" w:rsidRPr="00207650" w:rsidRDefault="00EB2CEC" w:rsidP="00EB2CEC">
            <w:pPr>
              <w:pStyle w:val="Cell"/>
              <w:rPr>
                <w:ins w:id="452" w:author="Abdullah Aktepe" w:date="2021-10-25T14:04:00Z"/>
                <w:rFonts w:ascii="Gadugi" w:hAnsi="Gadugi"/>
              </w:rPr>
            </w:pPr>
            <w:ins w:id="453" w:author="Abdullah Aktepe" w:date="2021-10-25T14:04:00Z">
              <w:r w:rsidRPr="00207650">
                <w:rPr>
                  <w:rFonts w:ascii="Gadugi" w:hAnsi="Gadugi"/>
                </w:rPr>
                <w:t>ARTICLE 36 – (Amended: OG-6/7/2018-30470) (</w:t>
              </w:r>
            </w:ins>
          </w:p>
          <w:p w14:paraId="2E438611" w14:textId="77777777" w:rsidR="00EB2CEC" w:rsidRPr="00207650" w:rsidRDefault="00EB2CEC" w:rsidP="00EB2CEC">
            <w:pPr>
              <w:pStyle w:val="Cell"/>
              <w:rPr>
                <w:ins w:id="454" w:author="Abdullah Aktepe" w:date="2021-10-25T14:04:00Z"/>
                <w:rFonts w:ascii="Gadugi" w:hAnsi="Gadugi"/>
              </w:rPr>
            </w:pPr>
            <w:ins w:id="455" w:author="Abdullah Aktepe" w:date="2021-10-25T14:04:00Z">
              <w:r w:rsidRPr="00207650">
                <w:rPr>
                  <w:rFonts w:ascii="Gadugi" w:hAnsi="Gadugi"/>
                </w:rPr>
                <w:t>1) The duties of the Information Management and Decision Support Department are listed below.</w:t>
              </w:r>
            </w:ins>
          </w:p>
          <w:p w14:paraId="6F7AF751" w14:textId="77777777" w:rsidR="00EB2CEC" w:rsidRPr="00207650" w:rsidRDefault="00EB2CEC" w:rsidP="00EB2CEC">
            <w:pPr>
              <w:pStyle w:val="Cell"/>
              <w:rPr>
                <w:ins w:id="456" w:author="Abdullah Aktepe" w:date="2021-10-25T14:04:00Z"/>
                <w:rFonts w:ascii="Gadugi" w:hAnsi="Gadugi"/>
              </w:rPr>
            </w:pPr>
            <w:ins w:id="457" w:author="Abdullah Aktepe" w:date="2021-10-25T14:04:00Z">
              <w:r w:rsidRPr="00207650">
                <w:rPr>
                  <w:rFonts w:ascii="Gadugi" w:hAnsi="Gadugi"/>
                </w:rPr>
                <w:t xml:space="preserve">a) To establish and implement a system by determining the </w:t>
              </w:r>
              <w:r w:rsidRPr="00207650">
                <w:rPr>
                  <w:rFonts w:ascii="Gadugi" w:hAnsi="Gadugi"/>
                </w:rPr>
                <w:lastRenderedPageBreak/>
                <w:t>variables and analysis methods related to the evaluation of the current situation of SMEs and determining their needs,</w:t>
              </w:r>
            </w:ins>
          </w:p>
          <w:p w14:paraId="5B6EC0A8" w14:textId="77777777" w:rsidR="00EB2CEC" w:rsidRPr="00207650" w:rsidRDefault="00EB2CEC" w:rsidP="00EB2CEC">
            <w:pPr>
              <w:pStyle w:val="Cell"/>
              <w:rPr>
                <w:ins w:id="458" w:author="Abdullah Aktepe" w:date="2021-10-25T14:04:00Z"/>
                <w:rFonts w:ascii="Gadugi" w:hAnsi="Gadugi"/>
              </w:rPr>
            </w:pPr>
            <w:ins w:id="459" w:author="Abdullah Aktepe" w:date="2021-10-25T14:04:00Z">
              <w:r w:rsidRPr="00207650">
                <w:rPr>
                  <w:rFonts w:ascii="Gadugi" w:hAnsi="Gadugi"/>
                </w:rPr>
                <w:t>b) To carry out cooperation studies with relevant institutions and organizations in order to provide the data needed for the work of the system to be established or KOSGEB units,</w:t>
              </w:r>
            </w:ins>
          </w:p>
          <w:p w14:paraId="42E1CBF7" w14:textId="77777777" w:rsidR="00EB2CEC" w:rsidRPr="00207650" w:rsidRDefault="00EB2CEC" w:rsidP="00EB2CEC">
            <w:pPr>
              <w:pStyle w:val="Cell"/>
              <w:rPr>
                <w:ins w:id="460" w:author="Abdullah Aktepe" w:date="2021-10-25T14:04:00Z"/>
                <w:rFonts w:ascii="Gadugi" w:hAnsi="Gadugi"/>
              </w:rPr>
            </w:pPr>
            <w:ins w:id="461" w:author="Abdullah Aktepe" w:date="2021-10-25T14:04:00Z">
              <w:r w:rsidRPr="00207650">
                <w:rPr>
                  <w:rFonts w:ascii="Gadugi" w:hAnsi="Gadugi"/>
                </w:rPr>
                <w:t>c) To prepare reports to direct KOSGEB support and activities,</w:t>
              </w:r>
            </w:ins>
          </w:p>
          <w:p w14:paraId="6B5AA1E3" w14:textId="77777777" w:rsidR="00EB2CEC" w:rsidRPr="00207650" w:rsidRDefault="00EB2CEC" w:rsidP="00EB2CEC">
            <w:pPr>
              <w:pStyle w:val="Cell"/>
              <w:rPr>
                <w:ins w:id="462" w:author="Abdullah Aktepe" w:date="2021-10-25T14:04:00Z"/>
                <w:rFonts w:ascii="Gadugi" w:hAnsi="Gadugi"/>
              </w:rPr>
            </w:pPr>
            <w:ins w:id="463" w:author="Abdullah Aktepe" w:date="2021-10-25T14:04:00Z">
              <w:r w:rsidRPr="00207650">
                <w:rPr>
                  <w:rFonts w:ascii="Gadugi" w:hAnsi="Gadugi"/>
                </w:rPr>
                <w:t>ç) To provide support to the relevant units in the process of determining the method for the studies to be carried out by KOSGEB units,</w:t>
              </w:r>
            </w:ins>
          </w:p>
          <w:p w14:paraId="0F017588" w14:textId="77777777" w:rsidR="00EB2CEC" w:rsidRPr="00207650" w:rsidRDefault="00EB2CEC" w:rsidP="00EB2CEC">
            <w:pPr>
              <w:pStyle w:val="Cell"/>
              <w:rPr>
                <w:ins w:id="464" w:author="Abdullah Aktepe" w:date="2021-10-25T14:04:00Z"/>
                <w:rFonts w:ascii="Gadugi" w:hAnsi="Gadugi"/>
              </w:rPr>
            </w:pPr>
            <w:ins w:id="465" w:author="Abdullah Aktepe" w:date="2021-10-25T14:04:00Z">
              <w:r w:rsidRPr="00207650">
                <w:rPr>
                  <w:rFonts w:ascii="Gadugi" w:hAnsi="Gadugi"/>
                </w:rPr>
                <w:t>d) To prepare reports and information notes on the effects of economic developments on SMEs,</w:t>
              </w:r>
            </w:ins>
          </w:p>
          <w:p w14:paraId="4606A3D2" w14:textId="77777777" w:rsidR="00EB2CEC" w:rsidRPr="00207650" w:rsidRDefault="00EB2CEC" w:rsidP="00EB2CEC">
            <w:pPr>
              <w:pStyle w:val="Cell"/>
              <w:rPr>
                <w:ins w:id="466" w:author="Abdullah Aktepe" w:date="2021-10-25T14:04:00Z"/>
                <w:rFonts w:ascii="Gadugi" w:hAnsi="Gadugi"/>
              </w:rPr>
            </w:pPr>
            <w:ins w:id="467" w:author="Abdullah Aktepe" w:date="2021-10-25T14:04:00Z">
              <w:r w:rsidRPr="00207650">
                <w:rPr>
                  <w:rFonts w:ascii="Gadugi" w:hAnsi="Gadugi"/>
                </w:rPr>
                <w:t>e) To compile the results of the studies carried out by institutions and organizations for SMEs, to create an information pool,</w:t>
              </w:r>
            </w:ins>
          </w:p>
          <w:p w14:paraId="07C778B9" w14:textId="77777777" w:rsidR="00EB2CEC" w:rsidRPr="00207650" w:rsidRDefault="00EB2CEC" w:rsidP="00EB2CEC">
            <w:pPr>
              <w:pStyle w:val="Cell"/>
              <w:rPr>
                <w:ins w:id="468" w:author="Abdullah Aktepe" w:date="2021-10-25T14:04:00Z"/>
                <w:rFonts w:ascii="Gadugi" w:hAnsi="Gadugi"/>
              </w:rPr>
            </w:pPr>
            <w:ins w:id="469" w:author="Abdullah Aktepe" w:date="2021-10-25T14:04:00Z">
              <w:r w:rsidRPr="00207650">
                <w:rPr>
                  <w:rFonts w:ascii="Gadugi" w:hAnsi="Gadugi"/>
                </w:rPr>
                <w:t>f) To submit reports to the Senior Management on the development of policies and programs for SMEs and entrepreneurs,</w:t>
              </w:r>
            </w:ins>
          </w:p>
          <w:p w14:paraId="0A6F04FC" w14:textId="77777777" w:rsidR="00EB2CEC" w:rsidRPr="00207650" w:rsidRDefault="00EB2CEC" w:rsidP="00EB2CEC">
            <w:pPr>
              <w:pStyle w:val="Cell"/>
              <w:rPr>
                <w:ins w:id="470" w:author="Abdullah Aktepe" w:date="2021-10-25T14:04:00Z"/>
                <w:rFonts w:ascii="Gadugi" w:hAnsi="Gadugi"/>
              </w:rPr>
            </w:pPr>
            <w:ins w:id="471" w:author="Abdullah Aktepe" w:date="2021-10-25T14:04:00Z">
              <w:r w:rsidRPr="00207650">
                <w:rPr>
                  <w:rFonts w:ascii="Gadugi" w:hAnsi="Gadugi"/>
                </w:rPr>
                <w:t>g) To carry out joint studies with national and international institutions and organizations,</w:t>
              </w:r>
            </w:ins>
          </w:p>
          <w:p w14:paraId="601EFEBA" w14:textId="77777777" w:rsidR="00EB2CEC" w:rsidRPr="00207650" w:rsidRDefault="00EB2CEC" w:rsidP="00EB2CEC">
            <w:pPr>
              <w:pStyle w:val="Cell"/>
              <w:rPr>
                <w:ins w:id="472" w:author="Abdullah Aktepe" w:date="2021-10-25T14:04:00Z"/>
                <w:rFonts w:ascii="Gadugi" w:hAnsi="Gadugi"/>
              </w:rPr>
            </w:pPr>
            <w:ins w:id="473" w:author="Abdullah Aktepe" w:date="2021-10-25T14:04:00Z">
              <w:r w:rsidRPr="00207650">
                <w:rPr>
                  <w:rFonts w:ascii="Calibri" w:hAnsi="Calibri" w:cs="Calibri"/>
                </w:rPr>
                <w:t>ğ</w:t>
              </w:r>
              <w:r w:rsidRPr="00207650">
                <w:rPr>
                  <w:rFonts w:ascii="Gadugi" w:hAnsi="Gadugi"/>
                </w:rPr>
                <w:t xml:space="preserve">) (Amended: OG-17/12/2020-31337) Coordinating the </w:t>
              </w:r>
              <w:r w:rsidRPr="00207650">
                <w:rPr>
                  <w:rFonts w:ascii="Gadugi" w:hAnsi="Gadugi"/>
                </w:rPr>
                <w:lastRenderedPageBreak/>
                <w:t>design process for support models,</w:t>
              </w:r>
            </w:ins>
          </w:p>
          <w:p w14:paraId="201F14D7" w14:textId="77777777" w:rsidR="00EB2CEC" w:rsidRPr="00207650" w:rsidRDefault="00EB2CEC" w:rsidP="00EB2CEC">
            <w:pPr>
              <w:pStyle w:val="Cell"/>
              <w:rPr>
                <w:ins w:id="474" w:author="Abdullah Aktepe" w:date="2021-10-25T14:04:00Z"/>
                <w:rFonts w:ascii="Gadugi" w:hAnsi="Gadugi"/>
              </w:rPr>
            </w:pPr>
            <w:ins w:id="475" w:author="Abdullah Aktepe" w:date="2021-10-25T14:04:00Z">
              <w:r w:rsidRPr="00207650">
                <w:rPr>
                  <w:rFonts w:ascii="Gadugi" w:hAnsi="Gadugi"/>
                </w:rPr>
                <w:t>h) To systematically monitor and evaluate the design, implementation and results of the supports and to carry out analysis studies,</w:t>
              </w:r>
            </w:ins>
          </w:p>
          <w:p w14:paraId="636F4BD4" w14:textId="77777777" w:rsidR="00EB2CEC" w:rsidRPr="00207650" w:rsidRDefault="00EB2CEC" w:rsidP="00EB2CEC">
            <w:pPr>
              <w:pStyle w:val="Cell"/>
              <w:rPr>
                <w:ins w:id="476" w:author="Abdullah Aktepe" w:date="2021-10-25T14:04:00Z"/>
                <w:rFonts w:ascii="Gadugi" w:hAnsi="Gadugi"/>
              </w:rPr>
            </w:pPr>
            <w:ins w:id="477" w:author="Abdullah Aktepe" w:date="2021-10-25T14:04:00Z">
              <w:r w:rsidRPr="00207650">
                <w:rPr>
                  <w:rFonts w:ascii="Gadugi" w:hAnsi="Gadugi"/>
                </w:rPr>
                <w:t>ı) To prepare evaluation reports for supports,</w:t>
              </w:r>
            </w:ins>
          </w:p>
          <w:p w14:paraId="3FBCE80C" w14:textId="77777777" w:rsidR="00EB2CEC" w:rsidRPr="00207650" w:rsidRDefault="00EB2CEC" w:rsidP="00EB2CEC">
            <w:pPr>
              <w:pStyle w:val="Cell"/>
              <w:rPr>
                <w:ins w:id="478" w:author="Abdullah Aktepe" w:date="2021-10-25T14:04:00Z"/>
                <w:rFonts w:ascii="Gadugi" w:hAnsi="Gadugi"/>
              </w:rPr>
            </w:pPr>
            <w:ins w:id="479" w:author="Abdullah Aktepe" w:date="2021-10-25T14:04:00Z">
              <w:r w:rsidRPr="00207650">
                <w:rPr>
                  <w:rFonts w:ascii="Gadugi" w:hAnsi="Gadugi"/>
                </w:rPr>
                <w:t>i) Sharing the information created or produced by KOSGEB units, making suggestions that will constitute an input to the strategies and action plans of the Presidency in this regard,</w:t>
              </w:r>
            </w:ins>
          </w:p>
          <w:p w14:paraId="4D1EDAA4" w14:textId="77777777" w:rsidR="00EB2CEC" w:rsidRPr="00207650" w:rsidRDefault="00EB2CEC" w:rsidP="00EB2CEC">
            <w:pPr>
              <w:pStyle w:val="Cell"/>
              <w:rPr>
                <w:ins w:id="480" w:author="Abdullah Aktepe" w:date="2021-10-25T14:04:00Z"/>
                <w:rFonts w:ascii="Gadugi" w:hAnsi="Gadugi"/>
              </w:rPr>
            </w:pPr>
            <w:ins w:id="481" w:author="Abdullah Aktepe" w:date="2021-10-25T14:04:00Z">
              <w:r w:rsidRPr="00207650">
                <w:rPr>
                  <w:rFonts w:ascii="Gadugi" w:hAnsi="Gadugi"/>
                </w:rPr>
                <w:t>j) (Annex: OG-17/12/2020-31337) (4) To carry out studies on legislative drafts, to express opinions, to prepare documents for implementation in order to ensure unity in practice in the works and transactions falling within the scope of duty of the Presidency and to produce solutions to the problems encountered,</w:t>
              </w:r>
            </w:ins>
          </w:p>
          <w:p w14:paraId="33B6ADF4" w14:textId="77777777" w:rsidR="00EB2CEC" w:rsidRDefault="00EB2CEC" w:rsidP="00EB2CEC">
            <w:pPr>
              <w:pStyle w:val="Cell"/>
              <w:rPr>
                <w:ins w:id="482" w:author="Abdullah Aktepe" w:date="2021-10-25T14:04:00Z"/>
                <w:rFonts w:ascii="Gadugi" w:hAnsi="Gadugi"/>
              </w:rPr>
            </w:pPr>
            <w:ins w:id="483" w:author="Abdullah Aktepe" w:date="2021-10-25T14:04:00Z">
              <w:r w:rsidRPr="00207650">
                <w:rPr>
                  <w:rFonts w:ascii="Gadugi" w:hAnsi="Gadugi"/>
                </w:rPr>
                <w:t>k) To carry out the works related to the field of activity in line with other duties to be given by the Presidency, within the scope of the legislation.</w:t>
              </w:r>
            </w:ins>
          </w:p>
          <w:p w14:paraId="023C4475" w14:textId="77777777" w:rsidR="00EB2CEC" w:rsidRDefault="00EB2CEC" w:rsidP="00EB2CEC">
            <w:pPr>
              <w:pStyle w:val="Cell"/>
              <w:rPr>
                <w:ins w:id="484" w:author="Abdullah Aktepe" w:date="2021-10-25T14:04:00Z"/>
                <w:rFonts w:ascii="Gadugi" w:hAnsi="Gadugi"/>
              </w:rPr>
            </w:pPr>
          </w:p>
          <w:p w14:paraId="5D1AF5AC" w14:textId="77777777" w:rsidR="00EB2CEC" w:rsidRDefault="00EB2CEC" w:rsidP="00EB2CEC">
            <w:pPr>
              <w:pStyle w:val="Cell"/>
              <w:rPr>
                <w:ins w:id="485" w:author="Abdullah Aktepe" w:date="2021-10-25T14:04:00Z"/>
                <w:rFonts w:ascii="Gadugi" w:hAnsi="Gadugi"/>
              </w:rPr>
            </w:pPr>
            <w:ins w:id="486" w:author="Abdullah Aktepe" w:date="2021-10-25T14:04:00Z">
              <w:r w:rsidRPr="00207650">
                <w:rPr>
                  <w:rFonts w:ascii="Gadugi" w:hAnsi="Gadugi"/>
                </w:rPr>
                <w:t>KOSGEB ORGANIZATION REGULATION</w:t>
              </w:r>
            </w:ins>
          </w:p>
          <w:p w14:paraId="6E4FB807" w14:textId="77777777" w:rsidR="00EB2CEC" w:rsidRDefault="00EB2CEC" w:rsidP="00EB2CEC">
            <w:pPr>
              <w:pStyle w:val="Cell"/>
              <w:rPr>
                <w:ins w:id="487" w:author="Abdullah Aktepe" w:date="2021-10-25T14:04:00Z"/>
                <w:rFonts w:ascii="Gadugi" w:hAnsi="Gadugi"/>
              </w:rPr>
            </w:pPr>
            <w:ins w:id="488" w:author="Abdullah Aktepe" w:date="2021-10-25T14:04:00Z">
              <w:r>
                <w:rPr>
                  <w:rFonts w:ascii="Gadugi" w:hAnsi="Gadugi"/>
                </w:rPr>
                <w:t>p.7</w:t>
              </w:r>
            </w:ins>
          </w:p>
          <w:p w14:paraId="0353CEA5" w14:textId="77777777" w:rsidR="00EB2CEC" w:rsidRDefault="00EB2CEC" w:rsidP="00EB2CEC">
            <w:pPr>
              <w:pStyle w:val="Cell"/>
              <w:rPr>
                <w:ins w:id="489" w:author="Abdullah Aktepe" w:date="2021-10-25T14:04:00Z"/>
                <w:rFonts w:ascii="Gadugi" w:hAnsi="Gadugi"/>
              </w:rPr>
            </w:pPr>
            <w:ins w:id="490" w:author="Abdullah Aktepe" w:date="2021-10-25T14:04:00Z">
              <w:r>
                <w:rPr>
                  <w:rFonts w:ascii="Gadugi" w:hAnsi="Gadugi"/>
                </w:rPr>
                <w:lastRenderedPageBreak/>
                <w:t>Article 36</w:t>
              </w:r>
            </w:ins>
          </w:p>
          <w:p w14:paraId="080A3A5C" w14:textId="14EED1FB" w:rsidR="00EB2CEC" w:rsidRDefault="009B1927" w:rsidP="00EB2CEC">
            <w:pPr>
              <w:pStyle w:val="Cell"/>
              <w:rPr>
                <w:ins w:id="491" w:author="Abdullah Aktepe" w:date="2021-10-25T14:28:00Z"/>
                <w:rFonts w:ascii="Gadugi" w:hAnsi="Gadugi"/>
              </w:rPr>
            </w:pPr>
            <w:ins w:id="492" w:author="Abdullah Aktepe" w:date="2021-10-25T14:28:00Z">
              <w:r>
                <w:rPr>
                  <w:rFonts w:ascii="Gadugi" w:hAnsi="Gadugi"/>
                </w:rPr>
                <w:fldChar w:fldCharType="begin"/>
              </w:r>
              <w:r>
                <w:rPr>
                  <w:rFonts w:ascii="Gadugi" w:hAnsi="Gadugi"/>
                </w:rPr>
                <w:instrText xml:space="preserve"> HYPERLINK "</w:instrText>
              </w:r>
            </w:ins>
            <w:ins w:id="493" w:author="Abdullah Aktepe" w:date="2021-10-25T14:04:00Z">
              <w:r w:rsidRPr="00207650">
                <w:rPr>
                  <w:rFonts w:ascii="Gadugi" w:hAnsi="Gadugi"/>
                </w:rPr>
                <w:instrText>https://webdosya.kosgeb.gov.tr/Content/Upload/Dosya/Mevzuat/2020/Te%C5%9Fkilat_Y%C3%B6netmeli%C4%9Fi_(G%C3%BCncel).pdf</w:instrText>
              </w:r>
            </w:ins>
            <w:ins w:id="494" w:author="Abdullah Aktepe" w:date="2021-10-25T14:28:00Z">
              <w:r>
                <w:rPr>
                  <w:rFonts w:ascii="Gadugi" w:hAnsi="Gadugi"/>
                </w:rPr>
                <w:instrText xml:space="preserve">" </w:instrText>
              </w:r>
              <w:r>
                <w:rPr>
                  <w:rFonts w:ascii="Gadugi" w:hAnsi="Gadugi"/>
                </w:rPr>
                <w:fldChar w:fldCharType="separate"/>
              </w:r>
            </w:ins>
            <w:ins w:id="495" w:author="Abdullah Aktepe" w:date="2021-10-25T14:04:00Z">
              <w:r w:rsidRPr="00222329">
                <w:rPr>
                  <w:rStyle w:val="Kpr"/>
                  <w:rFonts w:ascii="Gadugi" w:hAnsi="Gadugi"/>
                </w:rPr>
                <w:t>https://webdosya.kosgeb.gov.tr/Content/Upload/Dosya/Mevzuat/2020/Te%C5%9Fkilat_Y%C3%B6netmeli%C4%9Fi_(G%C3%BCncel).pdf</w:t>
              </w:r>
            </w:ins>
            <w:ins w:id="496" w:author="Abdullah Aktepe" w:date="2021-10-25T14:28:00Z">
              <w:r>
                <w:rPr>
                  <w:rFonts w:ascii="Gadugi" w:hAnsi="Gadugi"/>
                </w:rPr>
                <w:fldChar w:fldCharType="end"/>
              </w:r>
            </w:ins>
          </w:p>
          <w:p w14:paraId="23054F1A" w14:textId="77777777" w:rsidR="009B1927" w:rsidRDefault="009B1927" w:rsidP="00EB2CEC">
            <w:pPr>
              <w:pStyle w:val="Cell"/>
              <w:rPr>
                <w:ins w:id="497" w:author="Abdullah Aktepe" w:date="2021-10-25T14:28:00Z"/>
                <w:rFonts w:ascii="Gadugi" w:hAnsi="Gadugi"/>
              </w:rPr>
            </w:pPr>
          </w:p>
          <w:p w14:paraId="124FF878" w14:textId="77777777" w:rsidR="009B1927" w:rsidRDefault="009B1927" w:rsidP="00EB2CEC">
            <w:pPr>
              <w:pStyle w:val="Cell"/>
              <w:rPr>
                <w:ins w:id="498" w:author="Abdullah Aktepe" w:date="2021-10-25T14:29:00Z"/>
                <w:rFonts w:ascii="Gadugi" w:hAnsi="Gadugi"/>
              </w:rPr>
            </w:pPr>
            <w:ins w:id="499" w:author="Abdullah Aktepe" w:date="2021-10-25T14:29:00Z">
              <w:r>
                <w:rPr>
                  <w:rFonts w:ascii="Gadugi" w:hAnsi="Gadugi"/>
                </w:rPr>
                <w:t>AHİKA Development Agency</w:t>
              </w:r>
            </w:ins>
          </w:p>
          <w:p w14:paraId="77867E65" w14:textId="77777777" w:rsidR="009B1927" w:rsidRDefault="009B1927" w:rsidP="00EB2CEC">
            <w:pPr>
              <w:pStyle w:val="Cell"/>
              <w:rPr>
                <w:ins w:id="500" w:author="Abdullah Aktepe" w:date="2021-10-25T14:29:00Z"/>
                <w:rFonts w:ascii="Gadugi" w:hAnsi="Gadugi"/>
              </w:rPr>
            </w:pPr>
          </w:p>
          <w:p w14:paraId="53E90775" w14:textId="77777777" w:rsidR="009B1927" w:rsidRPr="009B1927" w:rsidRDefault="009B1927" w:rsidP="009B1927">
            <w:pPr>
              <w:pStyle w:val="Cell"/>
              <w:rPr>
                <w:ins w:id="501" w:author="Abdullah Aktepe" w:date="2021-10-25T14:29:00Z"/>
                <w:rFonts w:ascii="Gadugi" w:hAnsi="Gadugi"/>
              </w:rPr>
            </w:pPr>
            <w:ins w:id="502" w:author="Abdullah Aktepe" w:date="2021-10-25T14:29:00Z">
              <w:r w:rsidRPr="009B1927">
                <w:rPr>
                  <w:rFonts w:ascii="Gadugi" w:hAnsi="Gadugi"/>
                </w:rPr>
                <w:t>Monitoring and Evaluation Unit (IDB)</w:t>
              </w:r>
            </w:ins>
          </w:p>
          <w:p w14:paraId="2DCFF2BD" w14:textId="77777777" w:rsidR="009B1927" w:rsidRPr="009B1927" w:rsidRDefault="009B1927" w:rsidP="009B1927">
            <w:pPr>
              <w:pStyle w:val="Cell"/>
              <w:rPr>
                <w:ins w:id="503" w:author="Abdullah Aktepe" w:date="2021-10-25T14:29:00Z"/>
                <w:rFonts w:ascii="Gadugi" w:hAnsi="Gadugi"/>
              </w:rPr>
            </w:pPr>
          </w:p>
          <w:p w14:paraId="59A82CEB" w14:textId="77777777" w:rsidR="009B1927" w:rsidRDefault="009B1927" w:rsidP="009B1927">
            <w:pPr>
              <w:pStyle w:val="Cell"/>
              <w:rPr>
                <w:ins w:id="504" w:author="Abdullah Aktepe" w:date="2021-10-25T14:29:00Z"/>
                <w:rFonts w:ascii="Gadugi" w:hAnsi="Gadugi"/>
              </w:rPr>
            </w:pPr>
            <w:ins w:id="505" w:author="Abdullah Aktepe" w:date="2021-10-25T14:29:00Z">
              <w:r w:rsidRPr="009B1927">
                <w:rPr>
                  <w:rFonts w:ascii="Gadugi" w:hAnsi="Gadugi"/>
                </w:rPr>
                <w:t>The Monitoring and Evaluation Unit (IDB) works on the collection, analysis, notification and use of the necessary information for the purpose of monitoring and evaluating the plans and programs prepared by the Agency and the supported projects. It ensures that the efficiency, effectiveness, impact and sustainability of support activities are regularly followed up. For this reason, it is closely interested in the implementation and monitoring of the projects that are successful within the framework of the support programs, the control of their compliance with the laws and procedures, the problems and needs of the beneficiary.</w:t>
              </w:r>
            </w:ins>
          </w:p>
          <w:p w14:paraId="7FBA20BC" w14:textId="77777777" w:rsidR="009B1927" w:rsidRDefault="009B1927" w:rsidP="009B1927">
            <w:pPr>
              <w:pStyle w:val="Cell"/>
              <w:rPr>
                <w:ins w:id="506" w:author="Abdullah Aktepe" w:date="2021-10-25T14:29:00Z"/>
                <w:rFonts w:ascii="Gadugi" w:hAnsi="Gadugi"/>
              </w:rPr>
            </w:pPr>
          </w:p>
          <w:p w14:paraId="4135B9FF" w14:textId="33CCCA15" w:rsidR="009B1927" w:rsidRPr="00C23567" w:rsidRDefault="009B1927" w:rsidP="009B1927">
            <w:pPr>
              <w:pStyle w:val="Cell"/>
              <w:rPr>
                <w:rFonts w:ascii="Gadugi" w:hAnsi="Gadugi"/>
              </w:rPr>
            </w:pPr>
            <w:ins w:id="507" w:author="Abdullah Aktepe" w:date="2021-10-25T14:29:00Z">
              <w:r w:rsidRPr="009B1927">
                <w:rPr>
                  <w:rFonts w:ascii="Gadugi" w:hAnsi="Gadugi"/>
                </w:rPr>
                <w:t>https://www.ahika.gov.tr/kuru</w:t>
              </w:r>
              <w:r w:rsidRPr="009B1927">
                <w:rPr>
                  <w:rFonts w:ascii="Gadugi" w:hAnsi="Gadugi"/>
                </w:rPr>
                <w:lastRenderedPageBreak/>
                <w:t>msal/organizasyon-yapisi/genel-sekreterlige-bagli-calisma-birimleri</w:t>
              </w:r>
            </w:ins>
          </w:p>
        </w:tc>
      </w:tr>
      <w:tr w:rsidR="002F158D" w14:paraId="26232454" w14:textId="77777777" w:rsidTr="0028667A">
        <w:tc>
          <w:tcPr>
            <w:tcW w:w="887" w:type="dxa"/>
          </w:tcPr>
          <w:p w14:paraId="2779C14B" w14:textId="77777777" w:rsidR="004601BC" w:rsidRPr="00F56C11" w:rsidRDefault="004601BC" w:rsidP="004601BC">
            <w:pPr>
              <w:pStyle w:val="RowsHeading"/>
              <w:numPr>
                <w:ilvl w:val="0"/>
                <w:numId w:val="29"/>
              </w:numPr>
              <w:rPr>
                <w:rFonts w:ascii="Gadugi" w:hAnsi="Gadugi" w:cs="Times New Roman"/>
                <w:bCs/>
                <w:sz w:val="22"/>
                <w:szCs w:val="22"/>
              </w:rPr>
            </w:pPr>
          </w:p>
        </w:tc>
        <w:tc>
          <w:tcPr>
            <w:tcW w:w="9158" w:type="dxa"/>
            <w:gridSpan w:val="2"/>
            <w:vAlign w:val="center"/>
          </w:tcPr>
          <w:p w14:paraId="1DDA00F1" w14:textId="3A63F34E"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Is there independent evaluation of the co-financing mechanism?</w:t>
            </w:r>
          </w:p>
        </w:tc>
        <w:tc>
          <w:tcPr>
            <w:tcW w:w="2557" w:type="dxa"/>
            <w:shd w:val="clear" w:color="auto" w:fill="auto"/>
          </w:tcPr>
          <w:p w14:paraId="4F62D3CC" w14:textId="44176EFB" w:rsidR="004601BC" w:rsidRPr="002F158D" w:rsidRDefault="004601BC" w:rsidP="004601BC">
            <w:pPr>
              <w:pStyle w:val="Cell"/>
              <w:rPr>
                <w:rFonts w:ascii="Gadugi" w:hAnsi="Gadugi"/>
                <w:color w:val="FF0000"/>
              </w:rPr>
            </w:pPr>
          </w:p>
        </w:tc>
        <w:tc>
          <w:tcPr>
            <w:tcW w:w="2707" w:type="dxa"/>
            <w:vAlign w:val="center"/>
          </w:tcPr>
          <w:p w14:paraId="1D64266F" w14:textId="61BA124B" w:rsidR="004601BC" w:rsidRPr="00C23567" w:rsidRDefault="004601BC" w:rsidP="004601BC">
            <w:pPr>
              <w:pStyle w:val="Cell"/>
              <w:rPr>
                <w:rFonts w:ascii="Gadugi" w:hAnsi="Gadugi"/>
              </w:rPr>
            </w:pPr>
          </w:p>
        </w:tc>
      </w:tr>
      <w:tr w:rsidR="002F158D" w14:paraId="38C62CA2" w14:textId="77777777" w:rsidTr="0028667A">
        <w:tc>
          <w:tcPr>
            <w:tcW w:w="887" w:type="dxa"/>
          </w:tcPr>
          <w:p w14:paraId="2D1FDA1D" w14:textId="77777777" w:rsidR="004601BC" w:rsidRDefault="004601BC" w:rsidP="004601BC">
            <w:pPr>
              <w:pStyle w:val="RowsHeading"/>
              <w:rPr>
                <w:rFonts w:ascii="Gadugi" w:hAnsi="Gadugi" w:cs="Times New Roman"/>
                <w:bCs/>
                <w:sz w:val="22"/>
                <w:szCs w:val="22"/>
              </w:rPr>
            </w:pPr>
          </w:p>
        </w:tc>
        <w:tc>
          <w:tcPr>
            <w:tcW w:w="715" w:type="dxa"/>
            <w:vMerge w:val="restart"/>
            <w:vAlign w:val="center"/>
          </w:tcPr>
          <w:p w14:paraId="79F52498" w14:textId="75ED5697" w:rsidR="004601BC" w:rsidRPr="008B41B3" w:rsidRDefault="004601BC" w:rsidP="004601BC">
            <w:pPr>
              <w:pStyle w:val="RowsHeading"/>
              <w:rPr>
                <w:rFonts w:ascii="Gadugi" w:hAnsi="Gadugi" w:cs="Times New Roman"/>
                <w:bCs/>
                <w:sz w:val="22"/>
                <w:szCs w:val="22"/>
              </w:rPr>
            </w:pPr>
          </w:p>
          <w:p w14:paraId="5AC764ED" w14:textId="04521559"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If yes</w:t>
            </w:r>
          </w:p>
          <w:p w14:paraId="62B3F615" w14:textId="36BF12B0" w:rsidR="004601BC" w:rsidRPr="008B41B3" w:rsidRDefault="004601BC" w:rsidP="004601BC">
            <w:pPr>
              <w:pStyle w:val="RowsHeading"/>
              <w:rPr>
                <w:rFonts w:ascii="Gadugi" w:hAnsi="Gadugi" w:cs="Times New Roman"/>
                <w:bCs/>
                <w:sz w:val="22"/>
                <w:szCs w:val="22"/>
              </w:rPr>
            </w:pPr>
          </w:p>
        </w:tc>
        <w:tc>
          <w:tcPr>
            <w:tcW w:w="8443" w:type="dxa"/>
            <w:vAlign w:val="center"/>
          </w:tcPr>
          <w:p w14:paraId="2A1075D1" w14:textId="40F2363A"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How often?</w:t>
            </w:r>
          </w:p>
        </w:tc>
        <w:tc>
          <w:tcPr>
            <w:tcW w:w="2557" w:type="dxa"/>
            <w:shd w:val="clear" w:color="auto" w:fill="auto"/>
          </w:tcPr>
          <w:p w14:paraId="54849DC7" w14:textId="4ADDD332" w:rsidR="004601BC" w:rsidRPr="00A56AAD" w:rsidRDefault="000569BD" w:rsidP="004601BC">
            <w:pPr>
              <w:pStyle w:val="Cell"/>
              <w:rPr>
                <w:rFonts w:ascii="Gadugi" w:hAnsi="Gadugi"/>
              </w:rPr>
            </w:pPr>
            <w:r>
              <w:rPr>
                <w:rFonts w:ascii="Gadugi" w:hAnsi="Gadugi"/>
              </w:rPr>
              <w:t>Once a year</w:t>
            </w:r>
          </w:p>
        </w:tc>
        <w:tc>
          <w:tcPr>
            <w:tcW w:w="2707" w:type="dxa"/>
            <w:vAlign w:val="center"/>
          </w:tcPr>
          <w:p w14:paraId="7EA5C6BD" w14:textId="77777777" w:rsidR="004601BC" w:rsidRPr="00A87540" w:rsidRDefault="004601BC" w:rsidP="004601BC">
            <w:pPr>
              <w:pStyle w:val="Cell"/>
              <w:rPr>
                <w:rFonts w:ascii="Gadugi" w:hAnsi="Gadugi" w:cs="Times New Roman"/>
                <w:bCs/>
                <w:sz w:val="22"/>
                <w:szCs w:val="22"/>
              </w:rPr>
            </w:pPr>
          </w:p>
        </w:tc>
      </w:tr>
      <w:tr w:rsidR="002F158D" w14:paraId="08397607" w14:textId="77777777" w:rsidTr="0028667A">
        <w:tc>
          <w:tcPr>
            <w:tcW w:w="887" w:type="dxa"/>
          </w:tcPr>
          <w:p w14:paraId="694D3CCA" w14:textId="77777777" w:rsidR="004601BC" w:rsidRDefault="004601BC" w:rsidP="004601BC">
            <w:pPr>
              <w:pStyle w:val="RowsHeading"/>
              <w:rPr>
                <w:rFonts w:ascii="Gadugi" w:hAnsi="Gadugi" w:cs="Times New Roman"/>
                <w:bCs/>
                <w:sz w:val="22"/>
                <w:szCs w:val="22"/>
              </w:rPr>
            </w:pPr>
          </w:p>
        </w:tc>
        <w:tc>
          <w:tcPr>
            <w:tcW w:w="715" w:type="dxa"/>
            <w:vMerge/>
            <w:vAlign w:val="center"/>
          </w:tcPr>
          <w:p w14:paraId="2D1840CA" w14:textId="40070B67" w:rsidR="004601BC" w:rsidRPr="008B41B3" w:rsidRDefault="004601BC" w:rsidP="004601BC">
            <w:pPr>
              <w:pStyle w:val="RowsHeading"/>
              <w:rPr>
                <w:rFonts w:ascii="Gadugi" w:hAnsi="Gadugi" w:cs="Times New Roman"/>
                <w:bCs/>
                <w:sz w:val="22"/>
                <w:szCs w:val="22"/>
              </w:rPr>
            </w:pPr>
          </w:p>
        </w:tc>
        <w:tc>
          <w:tcPr>
            <w:tcW w:w="8443" w:type="dxa"/>
            <w:vAlign w:val="center"/>
          </w:tcPr>
          <w:p w14:paraId="13378709" w14:textId="1983A40A"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Have any adjustments been made based on the results of these evaluations?</w:t>
            </w:r>
          </w:p>
        </w:tc>
        <w:tc>
          <w:tcPr>
            <w:tcW w:w="2557" w:type="dxa"/>
            <w:shd w:val="clear" w:color="auto" w:fill="auto"/>
          </w:tcPr>
          <w:p w14:paraId="54441173" w14:textId="6E9A70DE" w:rsidR="004601BC" w:rsidRPr="00A56AAD" w:rsidRDefault="000569BD" w:rsidP="004601BC">
            <w:pPr>
              <w:pStyle w:val="Cell"/>
              <w:rPr>
                <w:rFonts w:ascii="Gadugi" w:hAnsi="Gadugi"/>
              </w:rPr>
            </w:pPr>
            <w:r>
              <w:rPr>
                <w:rFonts w:ascii="Gadugi" w:hAnsi="Gadugi"/>
              </w:rPr>
              <w:t>Yes, in the light of assessments, decisions about the incubators or what services were provided can be changed.</w:t>
            </w:r>
          </w:p>
        </w:tc>
        <w:tc>
          <w:tcPr>
            <w:tcW w:w="2707" w:type="dxa"/>
            <w:vAlign w:val="center"/>
          </w:tcPr>
          <w:p w14:paraId="525E56EC" w14:textId="77777777" w:rsidR="004601BC" w:rsidRDefault="004601BC" w:rsidP="004601BC">
            <w:pPr>
              <w:pStyle w:val="Cell"/>
              <w:rPr>
                <w:rFonts w:ascii="Gadugi" w:hAnsi="Gadugi" w:cs="Times New Roman"/>
                <w:bCs/>
                <w:sz w:val="22"/>
                <w:szCs w:val="22"/>
              </w:rPr>
            </w:pPr>
          </w:p>
        </w:tc>
      </w:tr>
      <w:tr w:rsidR="002F158D" w14:paraId="57535A01" w14:textId="77777777" w:rsidTr="002F158D">
        <w:tc>
          <w:tcPr>
            <w:tcW w:w="887" w:type="dxa"/>
          </w:tcPr>
          <w:p w14:paraId="139E2321" w14:textId="77777777" w:rsidR="004601BC" w:rsidRPr="00F56C11" w:rsidRDefault="004601BC" w:rsidP="004601BC">
            <w:pPr>
              <w:pStyle w:val="RowsHeading"/>
              <w:numPr>
                <w:ilvl w:val="0"/>
                <w:numId w:val="29"/>
              </w:numPr>
              <w:rPr>
                <w:rFonts w:ascii="Gadugi" w:hAnsi="Gadugi" w:cs="Times New Roman"/>
                <w:bCs/>
                <w:sz w:val="22"/>
                <w:szCs w:val="22"/>
              </w:rPr>
            </w:pPr>
          </w:p>
        </w:tc>
        <w:tc>
          <w:tcPr>
            <w:tcW w:w="9158" w:type="dxa"/>
            <w:gridSpan w:val="2"/>
          </w:tcPr>
          <w:p w14:paraId="73B9E710" w14:textId="72ED45DD"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Are beneficiaries of co-financing made public?</w:t>
            </w:r>
          </w:p>
        </w:tc>
        <w:tc>
          <w:tcPr>
            <w:tcW w:w="2557" w:type="dxa"/>
            <w:shd w:val="clear" w:color="auto" w:fill="auto"/>
          </w:tcPr>
          <w:p w14:paraId="3DE24806" w14:textId="65EBBD5C" w:rsidR="004601BC" w:rsidRPr="002F158D" w:rsidRDefault="002B79B6" w:rsidP="00A6734E">
            <w:pPr>
              <w:pStyle w:val="Cell"/>
              <w:rPr>
                <w:rFonts w:ascii="Gadugi" w:hAnsi="Gadugi"/>
                <w:color w:val="FF0000"/>
              </w:rPr>
            </w:pPr>
            <w:r>
              <w:rPr>
                <w:rFonts w:ascii="Gadugi" w:hAnsi="Gadugi"/>
              </w:rPr>
              <w:t>Yes</w:t>
            </w:r>
            <w:r w:rsidR="00A6734E">
              <w:rPr>
                <w:rFonts w:ascii="Gadugi" w:hAnsi="Gadugi"/>
              </w:rPr>
              <w:t xml:space="preserve">, </w:t>
            </w:r>
            <w:r w:rsidR="006C6E57" w:rsidRPr="00A6734E">
              <w:rPr>
                <w:rFonts w:ascii="Gadugi" w:hAnsi="Gadugi"/>
              </w:rPr>
              <w:t>Co-financing matter mention</w:t>
            </w:r>
            <w:r w:rsidR="00A6734E" w:rsidRPr="00A6734E">
              <w:rPr>
                <w:rFonts w:ascii="Gadugi" w:hAnsi="Gadugi"/>
              </w:rPr>
              <w:t>ed</w:t>
            </w:r>
            <w:r w:rsidR="006C6E57" w:rsidRPr="00A6734E">
              <w:rPr>
                <w:rFonts w:ascii="Gadugi" w:hAnsi="Gadugi"/>
              </w:rPr>
              <w:t xml:space="preserve"> here in the survey is about sharing the total project budget with the stakeholder. </w:t>
            </w:r>
            <w:r w:rsidR="00A6734E" w:rsidRPr="00A6734E">
              <w:rPr>
                <w:rFonts w:ascii="Gadugi" w:hAnsi="Gadugi"/>
              </w:rPr>
              <w:t>The amount of co-financing is</w:t>
            </w:r>
            <w:r w:rsidR="006C6E57" w:rsidRPr="00A6734E">
              <w:rPr>
                <w:rFonts w:ascii="Gadugi" w:hAnsi="Gadugi"/>
              </w:rPr>
              <w:t xml:space="preserve"> declare</w:t>
            </w:r>
            <w:r w:rsidR="00A6734E" w:rsidRPr="00A6734E">
              <w:rPr>
                <w:rFonts w:ascii="Gadugi" w:hAnsi="Gadugi"/>
              </w:rPr>
              <w:t>d</w:t>
            </w:r>
            <w:r w:rsidR="006C6E57" w:rsidRPr="00A6734E">
              <w:rPr>
                <w:rFonts w:ascii="Gadugi" w:hAnsi="Gadugi"/>
              </w:rPr>
              <w:t xml:space="preserve"> in programs on the guide. </w:t>
            </w:r>
          </w:p>
        </w:tc>
        <w:tc>
          <w:tcPr>
            <w:tcW w:w="2707" w:type="dxa"/>
          </w:tcPr>
          <w:p w14:paraId="5BC12DE7" w14:textId="2E65CF43" w:rsidR="004601BC" w:rsidRDefault="009B1927" w:rsidP="004601BC">
            <w:pPr>
              <w:pStyle w:val="Cell"/>
              <w:rPr>
                <w:ins w:id="508" w:author="Abdullah Aktepe" w:date="2021-10-25T14:32:00Z"/>
                <w:rFonts w:ascii="Gadugi" w:hAnsi="Gadugi"/>
              </w:rPr>
            </w:pPr>
            <w:ins w:id="509" w:author="Abdullah Aktepe" w:date="2021-10-25T14:32:00Z">
              <w:r>
                <w:rPr>
                  <w:rFonts w:ascii="Gadugi" w:hAnsi="Gadugi"/>
                </w:rPr>
                <w:fldChar w:fldCharType="begin"/>
              </w:r>
              <w:r>
                <w:rPr>
                  <w:rFonts w:ascii="Gadugi" w:hAnsi="Gadugi"/>
                </w:rPr>
                <w:instrText xml:space="preserve"> HYPERLINK "</w:instrText>
              </w:r>
              <w:r w:rsidRPr="009B1927">
                <w:rPr>
                  <w:rFonts w:ascii="Gadugi" w:hAnsi="Gadugi"/>
                </w:rPr>
                <w:instrText>https://www.ahika.gov.tr/assets/upload/dosyalar/ahika-sag-mdp-2020-rehber.pdf</w:instrText>
              </w:r>
              <w:r>
                <w:rPr>
                  <w:rFonts w:ascii="Gadugi" w:hAnsi="Gadugi"/>
                </w:rPr>
                <w:instrText xml:space="preserve">" </w:instrText>
              </w:r>
              <w:r>
                <w:rPr>
                  <w:rFonts w:ascii="Gadugi" w:hAnsi="Gadugi"/>
                </w:rPr>
                <w:fldChar w:fldCharType="separate"/>
              </w:r>
              <w:r w:rsidRPr="00222329">
                <w:rPr>
                  <w:rStyle w:val="Kpr"/>
                  <w:rFonts w:ascii="Gadugi" w:hAnsi="Gadugi"/>
                </w:rPr>
                <w:t>https://www.ahika.gov.tr/assets/upload/dosyalar/ahika-sag-mdp-2020-rehber.pdf</w:t>
              </w:r>
              <w:r>
                <w:rPr>
                  <w:rFonts w:ascii="Gadugi" w:hAnsi="Gadugi"/>
                </w:rPr>
                <w:fldChar w:fldCharType="end"/>
              </w:r>
            </w:ins>
          </w:p>
          <w:p w14:paraId="5ECE8A9A" w14:textId="77777777" w:rsidR="009B1927" w:rsidRDefault="009B1927" w:rsidP="004601BC">
            <w:pPr>
              <w:pStyle w:val="Cell"/>
              <w:rPr>
                <w:ins w:id="510" w:author="Abdullah Aktepe" w:date="2021-10-25T14:32:00Z"/>
                <w:rFonts w:ascii="Gadugi" w:hAnsi="Gadugi"/>
              </w:rPr>
            </w:pPr>
          </w:p>
          <w:p w14:paraId="16C74D9F" w14:textId="57573833" w:rsidR="009B1927" w:rsidRDefault="009B1927" w:rsidP="004601BC">
            <w:pPr>
              <w:pStyle w:val="Cell"/>
              <w:rPr>
                <w:ins w:id="511" w:author="Abdullah Aktepe" w:date="2021-10-25T14:32:00Z"/>
                <w:rFonts w:ascii="Gadugi" w:hAnsi="Gadugi"/>
              </w:rPr>
            </w:pPr>
            <w:ins w:id="512" w:author="Abdullah Aktepe" w:date="2021-10-25T14:32:00Z">
              <w:r>
                <w:rPr>
                  <w:rFonts w:ascii="Gadugi" w:hAnsi="Gadugi"/>
                </w:rPr>
                <w:fldChar w:fldCharType="begin"/>
              </w:r>
              <w:r>
                <w:rPr>
                  <w:rFonts w:ascii="Gadugi" w:hAnsi="Gadugi"/>
                </w:rPr>
                <w:instrText xml:space="preserve"> HYPERLINK "</w:instrText>
              </w:r>
              <w:r w:rsidRPr="009B1927">
                <w:rPr>
                  <w:rFonts w:ascii="Gadugi" w:hAnsi="Gadugi"/>
                </w:rPr>
                <w:instrText>https://www.ahika.gov.tr/assets/upload/dosyalar/ahika_covid_19_basvuru_rehberi.pdf</w:instrText>
              </w:r>
              <w:r>
                <w:rPr>
                  <w:rFonts w:ascii="Gadugi" w:hAnsi="Gadugi"/>
                </w:rPr>
                <w:instrText xml:space="preserve">" </w:instrText>
              </w:r>
              <w:r>
                <w:rPr>
                  <w:rFonts w:ascii="Gadugi" w:hAnsi="Gadugi"/>
                </w:rPr>
                <w:fldChar w:fldCharType="separate"/>
              </w:r>
              <w:r w:rsidRPr="00222329">
                <w:rPr>
                  <w:rStyle w:val="Kpr"/>
                  <w:rFonts w:ascii="Gadugi" w:hAnsi="Gadugi"/>
                </w:rPr>
                <w:t>https://www.ahika.gov.tr/assets/upload/dosyalar/ahika_covid_19_basvuru_rehberi.pdf</w:t>
              </w:r>
              <w:r>
                <w:rPr>
                  <w:rFonts w:ascii="Gadugi" w:hAnsi="Gadugi"/>
                </w:rPr>
                <w:fldChar w:fldCharType="end"/>
              </w:r>
            </w:ins>
          </w:p>
          <w:p w14:paraId="3BFF86BA" w14:textId="77777777" w:rsidR="009B1927" w:rsidRDefault="009B1927" w:rsidP="004601BC">
            <w:pPr>
              <w:pStyle w:val="Cell"/>
              <w:rPr>
                <w:ins w:id="513" w:author="Abdullah Aktepe" w:date="2021-10-25T14:32:00Z"/>
                <w:rFonts w:ascii="Gadugi" w:hAnsi="Gadugi"/>
              </w:rPr>
            </w:pPr>
          </w:p>
          <w:p w14:paraId="3D341658" w14:textId="12819723" w:rsidR="009B1927" w:rsidRDefault="009B1927" w:rsidP="004601BC">
            <w:pPr>
              <w:pStyle w:val="Cell"/>
              <w:rPr>
                <w:ins w:id="514" w:author="Abdullah Aktepe" w:date="2021-10-25T14:32:00Z"/>
                <w:rFonts w:ascii="Gadugi" w:hAnsi="Gadugi"/>
              </w:rPr>
            </w:pPr>
            <w:ins w:id="515" w:author="Abdullah Aktepe" w:date="2021-10-25T14:32:00Z">
              <w:r>
                <w:rPr>
                  <w:rFonts w:ascii="Gadugi" w:hAnsi="Gadugi"/>
                </w:rPr>
                <w:fldChar w:fldCharType="begin"/>
              </w:r>
              <w:r>
                <w:rPr>
                  <w:rFonts w:ascii="Gadugi" w:hAnsi="Gadugi"/>
                </w:rPr>
                <w:instrText xml:space="preserve"> HYPERLINK "</w:instrText>
              </w:r>
              <w:r w:rsidRPr="009B1927">
                <w:rPr>
                  <w:rFonts w:ascii="Gadugi" w:hAnsi="Gadugi"/>
                </w:rPr>
                <w:instrText>https://www.ahika.gov.tr/assets/upload/dosyalar/ahika-tag-mdp-2020-rehber.pdf</w:instrText>
              </w:r>
              <w:r>
                <w:rPr>
                  <w:rFonts w:ascii="Gadugi" w:hAnsi="Gadugi"/>
                </w:rPr>
                <w:instrText xml:space="preserve">" </w:instrText>
              </w:r>
              <w:r>
                <w:rPr>
                  <w:rFonts w:ascii="Gadugi" w:hAnsi="Gadugi"/>
                </w:rPr>
                <w:fldChar w:fldCharType="separate"/>
              </w:r>
              <w:r w:rsidRPr="00222329">
                <w:rPr>
                  <w:rStyle w:val="Kpr"/>
                  <w:rFonts w:ascii="Gadugi" w:hAnsi="Gadugi"/>
                </w:rPr>
                <w:t>https://www.ahika.gov.tr/assets/upload/dosyalar/ahika-tag-mdp-2020-rehber.pdf</w:t>
              </w:r>
              <w:r>
                <w:rPr>
                  <w:rFonts w:ascii="Gadugi" w:hAnsi="Gadugi"/>
                </w:rPr>
                <w:fldChar w:fldCharType="end"/>
              </w:r>
            </w:ins>
          </w:p>
          <w:p w14:paraId="7BAAD556" w14:textId="77777777" w:rsidR="009B1927" w:rsidRDefault="009B1927" w:rsidP="004601BC">
            <w:pPr>
              <w:pStyle w:val="Cell"/>
              <w:rPr>
                <w:ins w:id="516" w:author="Abdullah Aktepe" w:date="2021-10-25T14:32:00Z"/>
                <w:rFonts w:ascii="Gadugi" w:hAnsi="Gadugi"/>
              </w:rPr>
            </w:pPr>
          </w:p>
          <w:p w14:paraId="2CF1E7B8" w14:textId="6134E639" w:rsidR="009B1927" w:rsidRPr="00C23567" w:rsidRDefault="009B1927" w:rsidP="004601BC">
            <w:pPr>
              <w:pStyle w:val="Cell"/>
              <w:rPr>
                <w:rFonts w:ascii="Gadugi" w:hAnsi="Gadugi"/>
              </w:rPr>
            </w:pPr>
            <w:ins w:id="517" w:author="Abdullah Aktepe" w:date="2021-10-25T14:32:00Z">
              <w:r w:rsidRPr="009B1927">
                <w:rPr>
                  <w:rFonts w:ascii="Gadugi" w:hAnsi="Gadugi"/>
                </w:rPr>
                <w:t>https://www.ahika.gov.tr/assets/upload/dosyalar/td-2020-basvuru-rehberi.pdf</w:t>
              </w:r>
            </w:ins>
          </w:p>
        </w:tc>
      </w:tr>
      <w:tr w:rsidR="002F158D" w14:paraId="313E3040" w14:textId="77777777" w:rsidTr="002F158D">
        <w:tc>
          <w:tcPr>
            <w:tcW w:w="887" w:type="dxa"/>
          </w:tcPr>
          <w:p w14:paraId="70A22F44" w14:textId="77777777" w:rsidR="004601BC" w:rsidRPr="00F56C11" w:rsidRDefault="004601BC" w:rsidP="004601BC">
            <w:pPr>
              <w:pStyle w:val="RowsHeading"/>
              <w:numPr>
                <w:ilvl w:val="0"/>
                <w:numId w:val="29"/>
              </w:numPr>
              <w:rPr>
                <w:rFonts w:ascii="Gadugi" w:hAnsi="Gadugi" w:cs="Times New Roman"/>
                <w:bCs/>
                <w:sz w:val="22"/>
                <w:szCs w:val="22"/>
              </w:rPr>
            </w:pPr>
          </w:p>
        </w:tc>
        <w:tc>
          <w:tcPr>
            <w:tcW w:w="9158" w:type="dxa"/>
            <w:gridSpan w:val="2"/>
          </w:tcPr>
          <w:p w14:paraId="76806201" w14:textId="09C1F35F" w:rsidR="004601BC" w:rsidRPr="008B41B3" w:rsidRDefault="004601BC" w:rsidP="004601BC">
            <w:pPr>
              <w:pStyle w:val="RowsHeading"/>
              <w:rPr>
                <w:rFonts w:ascii="Gadugi" w:hAnsi="Gadugi" w:cs="Times New Roman"/>
                <w:b/>
                <w:bCs/>
                <w:sz w:val="22"/>
                <w:szCs w:val="22"/>
              </w:rPr>
            </w:pPr>
            <w:r w:rsidRPr="008B41B3">
              <w:rPr>
                <w:rFonts w:ascii="Gadugi" w:hAnsi="Gadugi" w:cs="Times New Roman"/>
                <w:b/>
                <w:bCs/>
                <w:sz w:val="22"/>
                <w:szCs w:val="22"/>
              </w:rPr>
              <w:t>Are surveys used to collect information on demand for and satisfaction with private business support services?</w:t>
            </w:r>
          </w:p>
        </w:tc>
        <w:tc>
          <w:tcPr>
            <w:tcW w:w="2557" w:type="dxa"/>
            <w:shd w:val="clear" w:color="auto" w:fill="auto"/>
          </w:tcPr>
          <w:p w14:paraId="363CC01E" w14:textId="07DE065F" w:rsidR="004601BC" w:rsidRPr="002F158D" w:rsidRDefault="000569BD" w:rsidP="004601BC">
            <w:pPr>
              <w:pStyle w:val="Cell"/>
              <w:rPr>
                <w:rFonts w:ascii="Gadugi" w:hAnsi="Gadugi"/>
                <w:color w:val="FF0000"/>
              </w:rPr>
            </w:pPr>
            <w:r w:rsidRPr="00A6734E">
              <w:rPr>
                <w:rFonts w:ascii="Gadugi" w:hAnsi="Gadugi"/>
              </w:rPr>
              <w:t>Yes</w:t>
            </w:r>
          </w:p>
        </w:tc>
        <w:tc>
          <w:tcPr>
            <w:tcW w:w="2707" w:type="dxa"/>
          </w:tcPr>
          <w:p w14:paraId="53A30D33" w14:textId="4A329265" w:rsidR="004601BC" w:rsidRPr="00C23567" w:rsidRDefault="004601BC" w:rsidP="004601BC">
            <w:pPr>
              <w:pStyle w:val="Cell"/>
              <w:rPr>
                <w:rFonts w:ascii="Gadugi" w:hAnsi="Gadugi"/>
              </w:rPr>
            </w:pPr>
          </w:p>
        </w:tc>
      </w:tr>
      <w:tr w:rsidR="002F158D" w14:paraId="070581C1" w14:textId="77777777" w:rsidTr="0028667A">
        <w:tc>
          <w:tcPr>
            <w:tcW w:w="887" w:type="dxa"/>
          </w:tcPr>
          <w:p w14:paraId="3292C122" w14:textId="77777777" w:rsidR="004601BC" w:rsidRPr="00F56C11" w:rsidRDefault="004601BC" w:rsidP="004601BC">
            <w:pPr>
              <w:pStyle w:val="RowsHeading"/>
              <w:rPr>
                <w:rFonts w:ascii="Gadugi" w:hAnsi="Gadugi" w:cs="Times New Roman"/>
                <w:bCs/>
                <w:sz w:val="22"/>
                <w:szCs w:val="22"/>
              </w:rPr>
            </w:pPr>
          </w:p>
        </w:tc>
        <w:tc>
          <w:tcPr>
            <w:tcW w:w="715" w:type="dxa"/>
          </w:tcPr>
          <w:p w14:paraId="278F2011" w14:textId="1F239188"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If yes</w:t>
            </w:r>
          </w:p>
        </w:tc>
        <w:tc>
          <w:tcPr>
            <w:tcW w:w="8443" w:type="dxa"/>
            <w:shd w:val="clear" w:color="auto" w:fill="auto"/>
            <w:vAlign w:val="center"/>
          </w:tcPr>
          <w:p w14:paraId="38CDFD2D" w14:textId="56482A19" w:rsidR="004601BC" w:rsidRPr="008B41B3" w:rsidRDefault="004601BC" w:rsidP="004601BC">
            <w:pPr>
              <w:pStyle w:val="RowsHeading"/>
              <w:rPr>
                <w:rFonts w:ascii="Gadugi" w:hAnsi="Gadugi" w:cs="Times New Roman"/>
                <w:bCs/>
                <w:sz w:val="22"/>
                <w:szCs w:val="22"/>
              </w:rPr>
            </w:pPr>
            <w:r w:rsidRPr="008B41B3">
              <w:rPr>
                <w:rFonts w:ascii="Gadugi" w:hAnsi="Gadugi" w:cs="Times New Roman"/>
                <w:bCs/>
                <w:sz w:val="22"/>
                <w:szCs w:val="22"/>
              </w:rPr>
              <w:t xml:space="preserve">Please provide the results of the latest available survey </w:t>
            </w:r>
          </w:p>
        </w:tc>
        <w:tc>
          <w:tcPr>
            <w:tcW w:w="2557" w:type="dxa"/>
            <w:shd w:val="clear" w:color="auto" w:fill="auto"/>
          </w:tcPr>
          <w:p w14:paraId="51766862" w14:textId="18BF8BDC" w:rsidR="004601BC" w:rsidRPr="00C23567" w:rsidRDefault="00FD2ECC" w:rsidP="004601BC">
            <w:pPr>
              <w:pStyle w:val="Cell"/>
              <w:rPr>
                <w:rFonts w:ascii="Gadugi" w:hAnsi="Gadugi"/>
              </w:rPr>
            </w:pPr>
            <w:ins w:id="518" w:author="Abdullah Aktepe" w:date="2021-10-25T14:48:00Z">
              <w:r w:rsidRPr="00895070">
                <w:rPr>
                  <w:rFonts w:ascii="Gadugi" w:hAnsi="Gadugi"/>
                </w:rPr>
                <w:t>https://www.sanayi.gov.tr/covid-19/rapor-yayin-ve-bilgilendirmeler#kosgeb-raporlari</w:t>
              </w:r>
            </w:ins>
          </w:p>
        </w:tc>
        <w:tc>
          <w:tcPr>
            <w:tcW w:w="2707" w:type="dxa"/>
          </w:tcPr>
          <w:p w14:paraId="468F6AEB" w14:textId="77777777" w:rsidR="004601BC" w:rsidRPr="00C23567" w:rsidRDefault="004601BC" w:rsidP="004601BC">
            <w:pPr>
              <w:pStyle w:val="Cell"/>
              <w:rPr>
                <w:rFonts w:ascii="Gadugi" w:hAnsi="Gadugi"/>
              </w:rPr>
            </w:pPr>
          </w:p>
        </w:tc>
      </w:tr>
      <w:tr w:rsidR="002F158D" w14:paraId="5544E0AA" w14:textId="77777777" w:rsidTr="0028667A">
        <w:tc>
          <w:tcPr>
            <w:tcW w:w="15309" w:type="dxa"/>
            <w:gridSpan w:val="5"/>
            <w:shd w:val="clear" w:color="auto" w:fill="FFF2CC" w:themeFill="accent4" w:themeFillTint="33"/>
          </w:tcPr>
          <w:p w14:paraId="237832E2" w14:textId="0A37A3D8" w:rsidR="004601BC" w:rsidRPr="00C23567" w:rsidRDefault="004601BC" w:rsidP="004601BC">
            <w:pPr>
              <w:pStyle w:val="Cell"/>
              <w:rPr>
                <w:rFonts w:ascii="Gadugi" w:hAnsi="Gadugi"/>
              </w:rPr>
            </w:pPr>
            <w:r w:rsidRPr="00EF528A">
              <w:rPr>
                <w:rFonts w:ascii="Gadugi" w:hAnsi="Gadugi"/>
                <w:b/>
                <w:sz w:val="22"/>
              </w:rPr>
              <w:t>Questions related to the impact of the COVID-19 pandemic on</w:t>
            </w:r>
            <w:r>
              <w:rPr>
                <w:rFonts w:ascii="Gadugi" w:hAnsi="Gadugi"/>
                <w:b/>
                <w:sz w:val="22"/>
              </w:rPr>
              <w:t xml:space="preserve"> private BSSs</w:t>
            </w:r>
          </w:p>
        </w:tc>
      </w:tr>
      <w:tr w:rsidR="002F158D" w14:paraId="43E637C9" w14:textId="77777777" w:rsidTr="002F158D">
        <w:tc>
          <w:tcPr>
            <w:tcW w:w="887" w:type="dxa"/>
          </w:tcPr>
          <w:p w14:paraId="703564E0" w14:textId="77777777" w:rsidR="004601BC" w:rsidRPr="008B41B3" w:rsidRDefault="004601BC" w:rsidP="004601BC">
            <w:pPr>
              <w:pStyle w:val="RowsHeading"/>
              <w:numPr>
                <w:ilvl w:val="0"/>
                <w:numId w:val="30"/>
              </w:numPr>
              <w:rPr>
                <w:rFonts w:ascii="Gadugi" w:hAnsi="Gadugi" w:cs="Times New Roman"/>
                <w:bCs/>
                <w:sz w:val="22"/>
                <w:szCs w:val="22"/>
              </w:rPr>
            </w:pPr>
          </w:p>
        </w:tc>
        <w:tc>
          <w:tcPr>
            <w:tcW w:w="9158" w:type="dxa"/>
            <w:gridSpan w:val="2"/>
          </w:tcPr>
          <w:p w14:paraId="4F90A24D" w14:textId="2660136E" w:rsidR="004601BC" w:rsidRPr="008B41B3" w:rsidRDefault="004601BC" w:rsidP="004601BC">
            <w:pPr>
              <w:pStyle w:val="RowsHeading"/>
              <w:rPr>
                <w:rFonts w:ascii="Gadugi" w:hAnsi="Gadugi"/>
                <w:b/>
              </w:rPr>
            </w:pPr>
            <w:r w:rsidRPr="008B41B3">
              <w:rPr>
                <w:rFonts w:ascii="Gadugi" w:hAnsi="Gadugi" w:cs="Times New Roman"/>
                <w:b/>
                <w:bCs/>
                <w:sz w:val="22"/>
                <w:szCs w:val="22"/>
              </w:rPr>
              <w:t xml:space="preserve">Did the government put in place specific responses to the pandemics with the respect to BSSs?  </w:t>
            </w:r>
          </w:p>
        </w:tc>
        <w:tc>
          <w:tcPr>
            <w:tcW w:w="2557" w:type="dxa"/>
            <w:shd w:val="clear" w:color="auto" w:fill="auto"/>
          </w:tcPr>
          <w:p w14:paraId="7AAF4441" w14:textId="6F852F83" w:rsidR="004601BC" w:rsidRPr="00C23567" w:rsidRDefault="002B79B6" w:rsidP="00A6734E">
            <w:pPr>
              <w:pStyle w:val="Cell"/>
              <w:rPr>
                <w:rFonts w:ascii="Gadugi" w:hAnsi="Gadugi"/>
                <w:color w:val="FF0000"/>
              </w:rPr>
            </w:pPr>
            <w:r>
              <w:rPr>
                <w:rFonts w:ascii="Gadugi" w:hAnsi="Gadugi"/>
                <w:color w:val="FF0000"/>
              </w:rPr>
              <w:t>Yes</w:t>
            </w:r>
          </w:p>
        </w:tc>
        <w:tc>
          <w:tcPr>
            <w:tcW w:w="2707" w:type="dxa"/>
          </w:tcPr>
          <w:p w14:paraId="697D4D4D" w14:textId="6BE2F7B5" w:rsidR="004601BC" w:rsidRDefault="00F6000E" w:rsidP="00F6000E">
            <w:pPr>
              <w:pStyle w:val="Cell"/>
              <w:rPr>
                <w:ins w:id="519" w:author="Abdullah Aktepe" w:date="2021-10-25T14:38:00Z"/>
                <w:rFonts w:ascii="Gadugi" w:hAnsi="Gadugi"/>
              </w:rPr>
            </w:pPr>
            <w:ins w:id="520" w:author="Ali" w:date="2021-10-15T14:57:00Z">
              <w:r>
                <w:rPr>
                  <w:rFonts w:ascii="Gadugi" w:hAnsi="Gadugi"/>
                </w:rPr>
                <w:t xml:space="preserve">Promoting Resilience and </w:t>
              </w:r>
            </w:ins>
            <w:ins w:id="521" w:author="Ali" w:date="2021-10-15T14:56:00Z">
              <w:r>
                <w:rPr>
                  <w:rFonts w:ascii="Gadugi" w:hAnsi="Gadugi"/>
                </w:rPr>
                <w:t>Fig</w:t>
              </w:r>
            </w:ins>
            <w:ins w:id="522" w:author="Ali" w:date="2021-10-15T14:57:00Z">
              <w:r>
                <w:rPr>
                  <w:rFonts w:ascii="Gadugi" w:hAnsi="Gadugi"/>
                </w:rPr>
                <w:t>h</w:t>
              </w:r>
            </w:ins>
            <w:ins w:id="523" w:author="Ali" w:date="2021-10-15T14:56:00Z">
              <w:r>
                <w:rPr>
                  <w:rFonts w:ascii="Gadugi" w:hAnsi="Gadugi"/>
                </w:rPr>
                <w:t xml:space="preserve">ting with Covid-19 </w:t>
              </w:r>
            </w:ins>
            <w:ins w:id="524" w:author="Ali" w:date="2021-10-15T14:57:00Z">
              <w:r>
                <w:rPr>
                  <w:rFonts w:ascii="Gadugi" w:hAnsi="Gadugi"/>
                </w:rPr>
                <w:t>Financial Support Program</w:t>
              </w:r>
            </w:ins>
            <w:ins w:id="525" w:author="Ali" w:date="2021-10-15T14:58:00Z">
              <w:r>
                <w:rPr>
                  <w:rFonts w:ascii="Gadugi" w:hAnsi="Gadugi"/>
                </w:rPr>
                <w:t xml:space="preserve"> announced on the first quarter of 2020 throughout Turkey via </w:t>
              </w:r>
            </w:ins>
            <w:ins w:id="526" w:author="Ali" w:date="2021-10-15T14:59:00Z">
              <w:r>
                <w:rPr>
                  <w:rFonts w:ascii="Gadugi" w:hAnsi="Gadugi"/>
                </w:rPr>
                <w:t>Development Agencies.</w:t>
              </w:r>
            </w:ins>
          </w:p>
          <w:p w14:paraId="7D45C676" w14:textId="6D728376" w:rsidR="00895070" w:rsidRDefault="00895070" w:rsidP="00F6000E">
            <w:pPr>
              <w:pStyle w:val="Cell"/>
              <w:rPr>
                <w:ins w:id="527" w:author="Abdullah Aktepe" w:date="2021-10-25T14:38:00Z"/>
                <w:rFonts w:ascii="Gadugi" w:hAnsi="Gadugi"/>
              </w:rPr>
            </w:pPr>
          </w:p>
          <w:p w14:paraId="5D2A26F9" w14:textId="7A6B3AE7" w:rsidR="00895070" w:rsidRDefault="00895070" w:rsidP="00F6000E">
            <w:pPr>
              <w:pStyle w:val="Cell"/>
              <w:rPr>
                <w:ins w:id="528" w:author="Abdullah Aktepe" w:date="2021-10-25T14:38:00Z"/>
                <w:rFonts w:ascii="Gadugi" w:hAnsi="Gadugi"/>
              </w:rPr>
            </w:pPr>
            <w:ins w:id="529" w:author="Abdullah Aktepe" w:date="2021-10-25T14:38:00Z">
              <w:r>
                <w:rPr>
                  <w:rFonts w:ascii="Gadugi" w:hAnsi="Gadugi"/>
                </w:rPr>
                <w:t>Application Guide of Promoting Resilience and Fighting with Covid-19 Financial Support Program</w:t>
              </w:r>
            </w:ins>
          </w:p>
          <w:p w14:paraId="19E6A727" w14:textId="46FC40B0" w:rsidR="00895070" w:rsidRDefault="00895070" w:rsidP="00F6000E">
            <w:pPr>
              <w:pStyle w:val="Cell"/>
              <w:rPr>
                <w:ins w:id="530" w:author="Abdullah Aktepe" w:date="2021-10-25T14:37:00Z"/>
                <w:rFonts w:ascii="Gadugi" w:hAnsi="Gadugi"/>
              </w:rPr>
            </w:pPr>
            <w:ins w:id="531" w:author="Abdullah Aktepe" w:date="2021-10-25T14:38:00Z">
              <w:r>
                <w:rPr>
                  <w:rFonts w:ascii="Gadugi" w:hAnsi="Gadugi"/>
                </w:rPr>
                <w:t>p.4</w:t>
              </w:r>
            </w:ins>
          </w:p>
          <w:p w14:paraId="5D3EA357" w14:textId="0C387879" w:rsidR="00895070" w:rsidRDefault="00895070" w:rsidP="00F6000E">
            <w:pPr>
              <w:pStyle w:val="Cell"/>
              <w:rPr>
                <w:ins w:id="532" w:author="Abdullah Aktepe" w:date="2021-10-25T14:38:00Z"/>
                <w:rFonts w:ascii="Gadugi" w:hAnsi="Gadugi"/>
              </w:rPr>
            </w:pPr>
            <w:ins w:id="533" w:author="Abdullah Aktepe" w:date="2021-10-25T14:38:00Z">
              <w:r w:rsidRPr="00895070">
                <w:rPr>
                  <w:rFonts w:ascii="Gadugi" w:hAnsi="Gadugi"/>
                </w:rPr>
                <w:t>https://www.ahika.gov.tr/assets/upload/dosyalar/ahika_covid_19_basvuru_rehberi.pdf</w:t>
              </w:r>
            </w:ins>
          </w:p>
          <w:p w14:paraId="0211DA43" w14:textId="77777777" w:rsidR="00895070" w:rsidRDefault="00895070" w:rsidP="00F6000E">
            <w:pPr>
              <w:pStyle w:val="Cell"/>
              <w:rPr>
                <w:ins w:id="534" w:author="Abdullah Aktepe" w:date="2021-10-25T14:37:00Z"/>
                <w:rFonts w:ascii="Gadugi" w:hAnsi="Gadugi"/>
              </w:rPr>
            </w:pPr>
          </w:p>
          <w:p w14:paraId="7003E5ED" w14:textId="77777777" w:rsidR="00895070" w:rsidRPr="00895070" w:rsidRDefault="00895070" w:rsidP="00895070">
            <w:pPr>
              <w:pStyle w:val="Cell"/>
              <w:rPr>
                <w:ins w:id="535" w:author="Abdullah Aktepe" w:date="2021-10-25T14:37:00Z"/>
                <w:rFonts w:ascii="Gadugi" w:hAnsi="Gadugi"/>
              </w:rPr>
            </w:pPr>
            <w:ins w:id="536" w:author="Abdullah Aktepe" w:date="2021-10-25T14:37:00Z">
              <w:r w:rsidRPr="00895070">
                <w:rPr>
                  <w:rFonts w:ascii="Gadugi" w:hAnsi="Gadugi"/>
                </w:rPr>
                <w:t>NAME OF THE PROGRAM</w:t>
              </w:r>
            </w:ins>
          </w:p>
          <w:p w14:paraId="35F56742" w14:textId="5DF2E903" w:rsidR="00895070" w:rsidRDefault="00895070" w:rsidP="00895070">
            <w:pPr>
              <w:pStyle w:val="Cell"/>
              <w:rPr>
                <w:ins w:id="537" w:author="Abdullah Aktepe" w:date="2021-10-25T14:39:00Z"/>
                <w:rFonts w:ascii="Gadugi" w:hAnsi="Gadugi"/>
              </w:rPr>
            </w:pPr>
            <w:ins w:id="538" w:author="Abdullah Aktepe" w:date="2021-10-25T14:39:00Z">
              <w:r>
                <w:rPr>
                  <w:rFonts w:ascii="Gadugi" w:hAnsi="Gadugi"/>
                </w:rPr>
                <w:t>Promoting Resilience and Fighting with Covid-19 Financial Support Program</w:t>
              </w:r>
              <w:r w:rsidRPr="00895070">
                <w:rPr>
                  <w:rFonts w:ascii="Gadugi" w:hAnsi="Gadugi"/>
                </w:rPr>
                <w:t xml:space="preserve"> </w:t>
              </w:r>
            </w:ins>
          </w:p>
          <w:p w14:paraId="4AE1F886" w14:textId="77777777" w:rsidR="00895070" w:rsidRPr="00895070" w:rsidRDefault="00895070" w:rsidP="00895070">
            <w:pPr>
              <w:pStyle w:val="Cell"/>
              <w:rPr>
                <w:ins w:id="539" w:author="Abdullah Aktepe" w:date="2021-10-25T14:37:00Z"/>
                <w:rFonts w:ascii="Gadugi" w:hAnsi="Gadugi"/>
              </w:rPr>
            </w:pPr>
          </w:p>
          <w:p w14:paraId="5A3FC172" w14:textId="77777777" w:rsidR="00895070" w:rsidRPr="00895070" w:rsidRDefault="00895070" w:rsidP="00895070">
            <w:pPr>
              <w:pStyle w:val="Cell"/>
              <w:rPr>
                <w:ins w:id="540" w:author="Abdullah Aktepe" w:date="2021-10-25T14:37:00Z"/>
                <w:rFonts w:ascii="Gadugi" w:hAnsi="Gadugi"/>
              </w:rPr>
            </w:pPr>
            <w:ins w:id="541" w:author="Abdullah Aktepe" w:date="2021-10-25T14:37:00Z">
              <w:r w:rsidRPr="00895070">
                <w:rPr>
                  <w:rFonts w:ascii="Gadugi" w:hAnsi="Gadugi"/>
                </w:rPr>
                <w:t>OVERALL OBJECTIVE OF THE PROGRAM</w:t>
              </w:r>
            </w:ins>
          </w:p>
          <w:p w14:paraId="5AED2640" w14:textId="77777777" w:rsidR="00895070" w:rsidRPr="00895070" w:rsidRDefault="00895070" w:rsidP="00895070">
            <w:pPr>
              <w:pStyle w:val="Cell"/>
              <w:rPr>
                <w:ins w:id="542" w:author="Abdullah Aktepe" w:date="2021-10-25T14:37:00Z"/>
                <w:rFonts w:ascii="Gadugi" w:hAnsi="Gadugi"/>
              </w:rPr>
            </w:pPr>
            <w:ins w:id="543" w:author="Abdullah Aktepe" w:date="2021-10-25T14:37:00Z">
              <w:r w:rsidRPr="00895070">
                <w:rPr>
                  <w:rFonts w:ascii="Gadugi" w:hAnsi="Gadugi"/>
                </w:rPr>
                <w:t>Supporting projects that contribute to the fight against the COVID-19 epidemic and offer urgent solutions to reduce the effects of the epidemic</w:t>
              </w:r>
            </w:ins>
          </w:p>
          <w:p w14:paraId="56E15E68" w14:textId="77777777" w:rsidR="00895070" w:rsidRPr="00895070" w:rsidRDefault="00895070" w:rsidP="00895070">
            <w:pPr>
              <w:pStyle w:val="Cell"/>
              <w:rPr>
                <w:ins w:id="544" w:author="Abdullah Aktepe" w:date="2021-10-25T14:37:00Z"/>
                <w:rFonts w:ascii="Gadugi" w:hAnsi="Gadugi"/>
              </w:rPr>
            </w:pPr>
            <w:ins w:id="545" w:author="Abdullah Aktepe" w:date="2021-10-25T14:37:00Z">
              <w:r w:rsidRPr="00895070">
                <w:rPr>
                  <w:rFonts w:ascii="Gadugi" w:hAnsi="Gadugi"/>
                </w:rPr>
                <w:t>PROGRAM PRIORITIES</w:t>
              </w:r>
            </w:ins>
          </w:p>
          <w:p w14:paraId="1EEFB0F9" w14:textId="77777777" w:rsidR="00895070" w:rsidRPr="00895070" w:rsidRDefault="00895070" w:rsidP="00895070">
            <w:pPr>
              <w:pStyle w:val="Cell"/>
              <w:rPr>
                <w:ins w:id="546" w:author="Abdullah Aktepe" w:date="2021-10-25T14:37:00Z"/>
                <w:rFonts w:ascii="Gadugi" w:hAnsi="Gadugi"/>
              </w:rPr>
            </w:pPr>
            <w:ins w:id="547" w:author="Abdullah Aktepe" w:date="2021-10-25T14:37:00Z">
              <w:r w:rsidRPr="00895070">
                <w:rPr>
                  <w:rFonts w:ascii="Gadugi" w:hAnsi="Gadugi"/>
                </w:rPr>
                <w:t>Priority 1: Preventing and controlling the spread of the virus</w:t>
              </w:r>
            </w:ins>
          </w:p>
          <w:p w14:paraId="6C64F73A" w14:textId="77777777" w:rsidR="00895070" w:rsidRPr="00895070" w:rsidRDefault="00895070" w:rsidP="00895070">
            <w:pPr>
              <w:pStyle w:val="Cell"/>
              <w:rPr>
                <w:ins w:id="548" w:author="Abdullah Aktepe" w:date="2021-10-25T14:37:00Z"/>
                <w:rFonts w:ascii="Gadugi" w:hAnsi="Gadugi"/>
              </w:rPr>
            </w:pPr>
            <w:ins w:id="549" w:author="Abdullah Aktepe" w:date="2021-10-25T14:37:00Z">
              <w:r w:rsidRPr="00895070">
                <w:rPr>
                  <w:rFonts w:ascii="Gadugi" w:hAnsi="Gadugi"/>
                </w:rPr>
                <w:t>Priority 2: Emergency preparedness and response studies for public health</w:t>
              </w:r>
            </w:ins>
          </w:p>
          <w:p w14:paraId="786D63CD" w14:textId="77777777" w:rsidR="00895070" w:rsidRPr="00895070" w:rsidRDefault="00895070" w:rsidP="00895070">
            <w:pPr>
              <w:pStyle w:val="Cell"/>
              <w:rPr>
                <w:ins w:id="550" w:author="Abdullah Aktepe" w:date="2021-10-25T14:37:00Z"/>
                <w:rFonts w:ascii="Gadugi" w:hAnsi="Gadugi"/>
              </w:rPr>
            </w:pPr>
            <w:ins w:id="551" w:author="Abdullah Aktepe" w:date="2021-10-25T14:37:00Z">
              <w:r w:rsidRPr="00895070">
                <w:rPr>
                  <w:rFonts w:ascii="Gadugi" w:hAnsi="Gadugi"/>
                </w:rPr>
                <w:t xml:space="preserve">Priority 3: Developing </w:t>
              </w:r>
              <w:r w:rsidRPr="00895070">
                <w:rPr>
                  <w:rFonts w:ascii="Gadugi" w:hAnsi="Gadugi"/>
                </w:rPr>
                <w:lastRenderedPageBreak/>
                <w:t>innovative practices to reduce the negative effects of the epidemic on the national and regional economy</w:t>
              </w:r>
            </w:ins>
          </w:p>
          <w:p w14:paraId="179AB9DE" w14:textId="77777777" w:rsidR="00895070" w:rsidRPr="00895070" w:rsidRDefault="00895070" w:rsidP="00895070">
            <w:pPr>
              <w:pStyle w:val="Cell"/>
              <w:rPr>
                <w:ins w:id="552" w:author="Abdullah Aktepe" w:date="2021-10-25T14:37:00Z"/>
                <w:rFonts w:ascii="Gadugi" w:hAnsi="Gadugi"/>
              </w:rPr>
            </w:pPr>
            <w:ins w:id="553" w:author="Abdullah Aktepe" w:date="2021-10-25T14:37:00Z">
              <w:r w:rsidRPr="00895070">
                <w:rPr>
                  <w:rFonts w:ascii="Gadugi" w:hAnsi="Gadugi"/>
                </w:rPr>
                <w:t>TOTAL BUDGET OF THE PROGRAM</w:t>
              </w:r>
            </w:ins>
          </w:p>
          <w:p w14:paraId="25D94002" w14:textId="77777777" w:rsidR="00895070" w:rsidRPr="00895070" w:rsidRDefault="00895070" w:rsidP="00895070">
            <w:pPr>
              <w:pStyle w:val="Cell"/>
              <w:rPr>
                <w:ins w:id="554" w:author="Abdullah Aktepe" w:date="2021-10-25T14:37:00Z"/>
                <w:rFonts w:ascii="Gadugi" w:hAnsi="Gadugi"/>
              </w:rPr>
            </w:pPr>
            <w:ins w:id="555" w:author="Abdullah Aktepe" w:date="2021-10-25T14:37:00Z">
              <w:r w:rsidRPr="00895070">
                <w:rPr>
                  <w:rFonts w:ascii="Gadugi" w:hAnsi="Gadugi"/>
                </w:rPr>
                <w:t>10.000.000 TL</w:t>
              </w:r>
            </w:ins>
          </w:p>
          <w:p w14:paraId="1A7955B6" w14:textId="77777777" w:rsidR="00895070" w:rsidRPr="00895070" w:rsidRDefault="00895070" w:rsidP="00895070">
            <w:pPr>
              <w:pStyle w:val="Cell"/>
              <w:rPr>
                <w:ins w:id="556" w:author="Abdullah Aktepe" w:date="2021-10-25T14:37:00Z"/>
                <w:rFonts w:ascii="Gadugi" w:hAnsi="Gadugi"/>
              </w:rPr>
            </w:pPr>
            <w:ins w:id="557" w:author="Abdullah Aktepe" w:date="2021-10-25T14:37:00Z">
              <w:r w:rsidRPr="00895070">
                <w:rPr>
                  <w:rFonts w:ascii="Gadugi" w:hAnsi="Gadugi"/>
                </w:rPr>
                <w:t>MINIMUM AND MAXIMUM SUPPORT TO PROJECTS</w:t>
              </w:r>
            </w:ins>
          </w:p>
          <w:p w14:paraId="3BD9D772" w14:textId="77777777" w:rsidR="00895070" w:rsidRPr="00895070" w:rsidRDefault="00895070" w:rsidP="00895070">
            <w:pPr>
              <w:pStyle w:val="Cell"/>
              <w:rPr>
                <w:ins w:id="558" w:author="Abdullah Aktepe" w:date="2021-10-25T14:37:00Z"/>
                <w:rFonts w:ascii="Gadugi" w:hAnsi="Gadugi"/>
              </w:rPr>
            </w:pPr>
            <w:ins w:id="559" w:author="Abdullah Aktepe" w:date="2021-10-25T14:37:00Z">
              <w:r w:rsidRPr="00895070">
                <w:rPr>
                  <w:rFonts w:ascii="Gadugi" w:hAnsi="Gadugi"/>
                </w:rPr>
                <w:t>Minimum Amount: 200.000 TL</w:t>
              </w:r>
            </w:ins>
          </w:p>
          <w:p w14:paraId="2F2B1053" w14:textId="77777777" w:rsidR="00895070" w:rsidRPr="00895070" w:rsidRDefault="00895070" w:rsidP="00895070">
            <w:pPr>
              <w:pStyle w:val="Cell"/>
              <w:rPr>
                <w:ins w:id="560" w:author="Abdullah Aktepe" w:date="2021-10-25T14:37:00Z"/>
                <w:rFonts w:ascii="Gadugi" w:hAnsi="Gadugi"/>
              </w:rPr>
            </w:pPr>
            <w:ins w:id="561" w:author="Abdullah Aktepe" w:date="2021-10-25T14:37:00Z">
              <w:r w:rsidRPr="00895070">
                <w:rPr>
                  <w:rFonts w:ascii="Gadugi" w:hAnsi="Gadugi"/>
                </w:rPr>
                <w:t>Maximum Amount: 2,000,000 TL</w:t>
              </w:r>
            </w:ins>
          </w:p>
          <w:p w14:paraId="221E06D0" w14:textId="77777777" w:rsidR="00895070" w:rsidRPr="00895070" w:rsidRDefault="00895070" w:rsidP="00895070">
            <w:pPr>
              <w:pStyle w:val="Cell"/>
              <w:rPr>
                <w:ins w:id="562" w:author="Abdullah Aktepe" w:date="2021-10-25T14:37:00Z"/>
                <w:rFonts w:ascii="Gadugi" w:hAnsi="Gadugi"/>
              </w:rPr>
            </w:pPr>
            <w:ins w:id="563" w:author="Abdullah Aktepe" w:date="2021-10-25T14:37:00Z">
              <w:r w:rsidRPr="00895070">
                <w:rPr>
                  <w:rFonts w:ascii="Gadugi" w:hAnsi="Gadugi"/>
                </w:rPr>
                <w:t>For Non-Profit Institutions/Organizations, the support rate cannot be less than 25% and more than 100% of the total eligible cost of the project.</w:t>
              </w:r>
            </w:ins>
          </w:p>
          <w:p w14:paraId="74F8180D" w14:textId="77777777" w:rsidR="00895070" w:rsidRPr="00895070" w:rsidRDefault="00895070" w:rsidP="00895070">
            <w:pPr>
              <w:pStyle w:val="Cell"/>
              <w:rPr>
                <w:ins w:id="564" w:author="Abdullah Aktepe" w:date="2021-10-25T14:37:00Z"/>
                <w:rFonts w:ascii="Gadugi" w:hAnsi="Gadugi"/>
              </w:rPr>
            </w:pPr>
            <w:ins w:id="565" w:author="Abdullah Aktepe" w:date="2021-10-25T14:37:00Z">
              <w:r w:rsidRPr="00895070">
                <w:rPr>
                  <w:rFonts w:ascii="Gadugi" w:hAnsi="Gadugi"/>
                </w:rPr>
                <w:t>Support for For-profit Entities cannot be less than 25% and more than 80% of the total eligible cost of the project.</w:t>
              </w:r>
            </w:ins>
          </w:p>
          <w:p w14:paraId="6CBF974B" w14:textId="77777777" w:rsidR="00895070" w:rsidRPr="00895070" w:rsidRDefault="00895070" w:rsidP="00895070">
            <w:pPr>
              <w:pStyle w:val="Cell"/>
              <w:rPr>
                <w:ins w:id="566" w:author="Abdullah Aktepe" w:date="2021-10-25T14:37:00Z"/>
                <w:rFonts w:ascii="Gadugi" w:hAnsi="Gadugi"/>
              </w:rPr>
            </w:pPr>
            <w:ins w:id="567" w:author="Abdullah Aktepe" w:date="2021-10-25T14:37:00Z">
              <w:r w:rsidRPr="00895070">
                <w:rPr>
                  <w:rFonts w:ascii="Gadugi" w:hAnsi="Gadugi"/>
                </w:rPr>
                <w:t>PROJECT DURATION</w:t>
              </w:r>
            </w:ins>
          </w:p>
          <w:p w14:paraId="0D1BF9BB" w14:textId="77777777" w:rsidR="00895070" w:rsidRPr="00895070" w:rsidRDefault="00895070" w:rsidP="00895070">
            <w:pPr>
              <w:pStyle w:val="Cell"/>
              <w:rPr>
                <w:ins w:id="568" w:author="Abdullah Aktepe" w:date="2021-10-25T14:37:00Z"/>
                <w:rFonts w:ascii="Gadugi" w:hAnsi="Gadugi"/>
              </w:rPr>
            </w:pPr>
            <w:ins w:id="569" w:author="Abdullah Aktepe" w:date="2021-10-25T14:37:00Z">
              <w:r w:rsidRPr="00895070">
                <w:rPr>
                  <w:rFonts w:ascii="Gadugi" w:hAnsi="Gadugi"/>
                </w:rPr>
                <w:t>Minimum 1 month, maximum 3 months</w:t>
              </w:r>
            </w:ins>
          </w:p>
          <w:p w14:paraId="05483A8D" w14:textId="77777777" w:rsidR="00895070" w:rsidRPr="00895070" w:rsidRDefault="00895070" w:rsidP="00895070">
            <w:pPr>
              <w:pStyle w:val="Cell"/>
              <w:rPr>
                <w:ins w:id="570" w:author="Abdullah Aktepe" w:date="2021-10-25T14:37:00Z"/>
                <w:rFonts w:ascii="Gadugi" w:hAnsi="Gadugi"/>
              </w:rPr>
            </w:pPr>
            <w:ins w:id="571" w:author="Abdullah Aktepe" w:date="2021-10-25T14:37:00Z">
              <w:r w:rsidRPr="00895070">
                <w:rPr>
                  <w:rFonts w:ascii="Gadugi" w:hAnsi="Gadugi"/>
                </w:rPr>
                <w:t>SUITABLE APPLICANTS</w:t>
              </w:r>
            </w:ins>
          </w:p>
          <w:p w14:paraId="3EFAEEDE" w14:textId="77777777" w:rsidR="00895070" w:rsidRPr="00895070" w:rsidRDefault="00895070" w:rsidP="00895070">
            <w:pPr>
              <w:pStyle w:val="Cell"/>
              <w:rPr>
                <w:ins w:id="572" w:author="Abdullah Aktepe" w:date="2021-10-25T14:37:00Z"/>
                <w:rFonts w:ascii="Gadugi" w:hAnsi="Gadugi"/>
              </w:rPr>
            </w:pPr>
            <w:ins w:id="573" w:author="Abdullah Aktepe" w:date="2021-10-25T14:37:00Z">
              <w:r w:rsidRPr="00895070">
                <w:rPr>
                  <w:rFonts w:ascii="Gadugi" w:hAnsi="Gadugi"/>
                </w:rPr>
                <w:t>- Public institutions</w:t>
              </w:r>
            </w:ins>
          </w:p>
          <w:p w14:paraId="3BAA849A" w14:textId="77777777" w:rsidR="00895070" w:rsidRPr="00895070" w:rsidRDefault="00895070" w:rsidP="00895070">
            <w:pPr>
              <w:pStyle w:val="Cell"/>
              <w:rPr>
                <w:ins w:id="574" w:author="Abdullah Aktepe" w:date="2021-10-25T14:37:00Z"/>
                <w:rFonts w:ascii="Gadugi" w:hAnsi="Gadugi"/>
              </w:rPr>
            </w:pPr>
            <w:ins w:id="575" w:author="Abdullah Aktepe" w:date="2021-10-25T14:37:00Z">
              <w:r w:rsidRPr="00895070">
                <w:rPr>
                  <w:rFonts w:ascii="Gadugi" w:hAnsi="Gadugi"/>
                </w:rPr>
                <w:t>- Professional Organizations in Public Institutions, Unions, Chambers, Professional Organizations</w:t>
              </w:r>
            </w:ins>
          </w:p>
          <w:p w14:paraId="17ADEC80" w14:textId="77777777" w:rsidR="00895070" w:rsidRPr="00895070" w:rsidRDefault="00895070" w:rsidP="00895070">
            <w:pPr>
              <w:pStyle w:val="Cell"/>
              <w:rPr>
                <w:ins w:id="576" w:author="Abdullah Aktepe" w:date="2021-10-25T14:37:00Z"/>
                <w:rFonts w:ascii="Gadugi" w:hAnsi="Gadugi"/>
              </w:rPr>
            </w:pPr>
            <w:ins w:id="577" w:author="Abdullah Aktepe" w:date="2021-10-25T14:37:00Z">
              <w:r w:rsidRPr="00895070">
                <w:rPr>
                  <w:rFonts w:ascii="Gadugi" w:hAnsi="Gadugi"/>
                </w:rPr>
                <w:t>- Organized Industrial Zones, Cooperatives</w:t>
              </w:r>
            </w:ins>
          </w:p>
          <w:p w14:paraId="0656BB34" w14:textId="77777777" w:rsidR="00895070" w:rsidRPr="00895070" w:rsidRDefault="00895070" w:rsidP="00895070">
            <w:pPr>
              <w:pStyle w:val="Cell"/>
              <w:rPr>
                <w:ins w:id="578" w:author="Abdullah Aktepe" w:date="2021-10-25T14:37:00Z"/>
                <w:rFonts w:ascii="Gadugi" w:hAnsi="Gadugi"/>
              </w:rPr>
            </w:pPr>
            <w:ins w:id="579" w:author="Abdullah Aktepe" w:date="2021-10-25T14:37:00Z">
              <w:r w:rsidRPr="00895070">
                <w:rPr>
                  <w:rFonts w:ascii="Gadugi" w:hAnsi="Gadugi"/>
                </w:rPr>
                <w:t xml:space="preserve">- Non-Governmental Organizations (Associations, Foundations, Unions, Trade Unions, Federations, </w:t>
              </w:r>
              <w:r w:rsidRPr="00895070">
                <w:rPr>
                  <w:rFonts w:ascii="Gadugi" w:hAnsi="Gadugi"/>
                </w:rPr>
                <w:lastRenderedPageBreak/>
                <w:t>Confederations)</w:t>
              </w:r>
            </w:ins>
          </w:p>
          <w:p w14:paraId="48585F0E" w14:textId="77777777" w:rsidR="00895070" w:rsidRPr="00895070" w:rsidRDefault="00895070" w:rsidP="00895070">
            <w:pPr>
              <w:pStyle w:val="Cell"/>
              <w:rPr>
                <w:ins w:id="580" w:author="Abdullah Aktepe" w:date="2021-10-25T14:37:00Z"/>
                <w:rFonts w:ascii="Gadugi" w:hAnsi="Gadugi"/>
              </w:rPr>
            </w:pPr>
            <w:ins w:id="581" w:author="Abdullah Aktepe" w:date="2021-10-25T14:37:00Z">
              <w:r w:rsidRPr="00895070">
                <w:rPr>
                  <w:rFonts w:ascii="Gadugi" w:hAnsi="Gadugi"/>
                </w:rPr>
                <w:t>- Universities</w:t>
              </w:r>
            </w:ins>
          </w:p>
          <w:p w14:paraId="01437987" w14:textId="77777777" w:rsidR="00895070" w:rsidRPr="00895070" w:rsidRDefault="00895070" w:rsidP="00895070">
            <w:pPr>
              <w:pStyle w:val="Cell"/>
              <w:rPr>
                <w:ins w:id="582" w:author="Abdullah Aktepe" w:date="2021-10-25T14:37:00Z"/>
                <w:rFonts w:ascii="Gadugi" w:hAnsi="Gadugi"/>
              </w:rPr>
            </w:pPr>
            <w:ins w:id="583" w:author="Abdullah Aktepe" w:date="2021-10-25T14:37:00Z">
              <w:r w:rsidRPr="00895070">
                <w:rPr>
                  <w:rFonts w:ascii="Gadugi" w:hAnsi="Gadugi"/>
                </w:rPr>
                <w:t>- Technology Development Zone Management Companies, Technology Transfer Office Companies, Municipal Companies</w:t>
              </w:r>
            </w:ins>
          </w:p>
          <w:p w14:paraId="30DA5B1D" w14:textId="1499D091" w:rsidR="00895070" w:rsidRPr="00C23567" w:rsidRDefault="00895070" w:rsidP="00895070">
            <w:pPr>
              <w:pStyle w:val="Cell"/>
              <w:rPr>
                <w:rFonts w:ascii="Gadugi" w:hAnsi="Gadugi"/>
              </w:rPr>
            </w:pPr>
            <w:ins w:id="584" w:author="Abdullah Aktepe" w:date="2021-10-25T14:37:00Z">
              <w:r w:rsidRPr="00895070">
                <w:rPr>
                  <w:rFonts w:ascii="Gadugi" w:hAnsi="Gadugi"/>
                </w:rPr>
                <w:t>- For-profit Businesses</w:t>
              </w:r>
            </w:ins>
          </w:p>
        </w:tc>
      </w:tr>
      <w:tr w:rsidR="002F158D" w14:paraId="67AD0FA6" w14:textId="77777777" w:rsidTr="002F158D">
        <w:tc>
          <w:tcPr>
            <w:tcW w:w="887" w:type="dxa"/>
          </w:tcPr>
          <w:p w14:paraId="58513B14" w14:textId="77777777" w:rsidR="004601BC" w:rsidRPr="008B41B3" w:rsidRDefault="004601BC" w:rsidP="004601BC">
            <w:pPr>
              <w:pStyle w:val="RowsHeading"/>
              <w:numPr>
                <w:ilvl w:val="0"/>
                <w:numId w:val="30"/>
              </w:numPr>
              <w:rPr>
                <w:rFonts w:ascii="Gadugi" w:hAnsi="Gadugi" w:cs="Times New Roman"/>
                <w:bCs/>
                <w:sz w:val="22"/>
                <w:szCs w:val="22"/>
              </w:rPr>
            </w:pPr>
          </w:p>
        </w:tc>
        <w:tc>
          <w:tcPr>
            <w:tcW w:w="9158" w:type="dxa"/>
            <w:gridSpan w:val="2"/>
          </w:tcPr>
          <w:p w14:paraId="640E3FC1" w14:textId="77777777" w:rsidR="004601BC" w:rsidRDefault="004601BC" w:rsidP="004601BC">
            <w:pPr>
              <w:pStyle w:val="RowsHeading"/>
              <w:rPr>
                <w:rFonts w:ascii="Gadugi" w:hAnsi="Gadugi" w:cs="Times New Roman"/>
                <w:b/>
                <w:bCs/>
                <w:sz w:val="22"/>
                <w:szCs w:val="22"/>
              </w:rPr>
            </w:pPr>
            <w:r>
              <w:rPr>
                <w:rFonts w:ascii="Gadugi" w:hAnsi="Gadugi" w:cs="Times New Roman"/>
                <w:b/>
                <w:bCs/>
                <w:sz w:val="22"/>
                <w:szCs w:val="22"/>
              </w:rPr>
              <w:t>Did the government provide any online BSSs or relevant information through a website/portal for SMEs affected by the COVID-19 crisis?</w:t>
            </w:r>
          </w:p>
          <w:p w14:paraId="3F54610E" w14:textId="1D05F3D4" w:rsidR="004601BC" w:rsidRPr="00020641" w:rsidRDefault="004601BC" w:rsidP="004601BC">
            <w:pPr>
              <w:pStyle w:val="RowsHeading"/>
              <w:rPr>
                <w:rFonts w:ascii="Gadugi" w:hAnsi="Gadugi" w:cs="Times New Roman"/>
                <w:bCs/>
                <w:sz w:val="22"/>
                <w:szCs w:val="22"/>
              </w:rPr>
            </w:pPr>
          </w:p>
        </w:tc>
        <w:tc>
          <w:tcPr>
            <w:tcW w:w="2557" w:type="dxa"/>
            <w:shd w:val="clear" w:color="auto" w:fill="auto"/>
          </w:tcPr>
          <w:p w14:paraId="231C3A6B" w14:textId="6746824A" w:rsidR="004601BC" w:rsidRPr="00C23567" w:rsidRDefault="006C6E57" w:rsidP="00A6734E">
            <w:pPr>
              <w:pStyle w:val="Cell"/>
              <w:rPr>
                <w:rFonts w:ascii="Gadugi" w:hAnsi="Gadugi"/>
                <w:color w:val="FF0000"/>
              </w:rPr>
            </w:pPr>
            <w:r w:rsidRPr="003067D4">
              <w:rPr>
                <w:rFonts w:ascii="Gadugi" w:hAnsi="Gadugi"/>
                <w:color w:val="FF0000"/>
              </w:rPr>
              <w:t>Yes</w:t>
            </w:r>
          </w:p>
        </w:tc>
        <w:tc>
          <w:tcPr>
            <w:tcW w:w="2707" w:type="dxa"/>
          </w:tcPr>
          <w:p w14:paraId="5F1EB61C" w14:textId="466E25A5" w:rsidR="00895070" w:rsidRDefault="00895070" w:rsidP="004601BC">
            <w:pPr>
              <w:pStyle w:val="Cell"/>
              <w:rPr>
                <w:ins w:id="585" w:author="Abdullah Aktepe" w:date="2021-10-25T14:44:00Z"/>
                <w:rFonts w:ascii="Gadugi" w:hAnsi="Gadugi"/>
              </w:rPr>
            </w:pPr>
            <w:ins w:id="586" w:author="Abdullah Aktepe" w:date="2021-10-25T14:44:00Z">
              <w:r w:rsidRPr="00895070">
                <w:rPr>
                  <w:rFonts w:ascii="Gadugi" w:hAnsi="Gadugi"/>
                </w:rPr>
                <w:t>SMEs are informed about up-to-date support and services through the investment support portal.</w:t>
              </w:r>
            </w:ins>
          </w:p>
          <w:p w14:paraId="1DFA4155" w14:textId="77777777" w:rsidR="00895070" w:rsidRDefault="00895070" w:rsidP="004601BC">
            <w:pPr>
              <w:pStyle w:val="Cell"/>
              <w:rPr>
                <w:ins w:id="587" w:author="Abdullah Aktepe" w:date="2021-10-25T14:44:00Z"/>
                <w:rFonts w:ascii="Gadugi" w:hAnsi="Gadugi"/>
              </w:rPr>
            </w:pPr>
          </w:p>
          <w:p w14:paraId="0CF9D6AB" w14:textId="383D2D29" w:rsidR="004601BC" w:rsidRPr="00C23567" w:rsidRDefault="00895070" w:rsidP="004601BC">
            <w:pPr>
              <w:pStyle w:val="Cell"/>
              <w:rPr>
                <w:rFonts w:ascii="Gadugi" w:hAnsi="Gadugi"/>
              </w:rPr>
            </w:pPr>
            <w:ins w:id="588" w:author="Abdullah Aktepe" w:date="2021-10-25T14:43:00Z">
              <w:r w:rsidRPr="00895070">
                <w:rPr>
                  <w:rFonts w:ascii="Gadugi" w:hAnsi="Gadugi"/>
                </w:rPr>
                <w:t>https://www.yatirimadestek.gov.tr/</w:t>
              </w:r>
            </w:ins>
          </w:p>
        </w:tc>
      </w:tr>
      <w:tr w:rsidR="002F158D" w14:paraId="3F347EB6" w14:textId="77777777" w:rsidTr="002F158D">
        <w:tc>
          <w:tcPr>
            <w:tcW w:w="887" w:type="dxa"/>
          </w:tcPr>
          <w:p w14:paraId="0BE9E019" w14:textId="77777777" w:rsidR="004601BC" w:rsidRPr="008B41B3" w:rsidRDefault="004601BC" w:rsidP="004601BC">
            <w:pPr>
              <w:pStyle w:val="RowsHeading"/>
              <w:numPr>
                <w:ilvl w:val="0"/>
                <w:numId w:val="30"/>
              </w:numPr>
              <w:rPr>
                <w:rFonts w:ascii="Gadugi" w:hAnsi="Gadugi" w:cs="Times New Roman"/>
                <w:bCs/>
                <w:sz w:val="22"/>
                <w:szCs w:val="22"/>
              </w:rPr>
            </w:pPr>
          </w:p>
        </w:tc>
        <w:tc>
          <w:tcPr>
            <w:tcW w:w="9158" w:type="dxa"/>
            <w:gridSpan w:val="2"/>
          </w:tcPr>
          <w:p w14:paraId="71F6E219" w14:textId="2EE7C128" w:rsidR="004601BC" w:rsidRPr="008B41B3" w:rsidRDefault="004601BC" w:rsidP="004601BC">
            <w:pPr>
              <w:pStyle w:val="RowsHeading"/>
              <w:rPr>
                <w:rFonts w:ascii="Gadugi" w:hAnsi="Gadugi"/>
                <w:b/>
              </w:rPr>
            </w:pPr>
            <w:r w:rsidRPr="008B41B3">
              <w:rPr>
                <w:rFonts w:ascii="Gadugi" w:hAnsi="Gadugi" w:cs="Times New Roman"/>
                <w:b/>
                <w:bCs/>
                <w:sz w:val="22"/>
                <w:szCs w:val="22"/>
              </w:rPr>
              <w:t xml:space="preserve">What lessons have been learnt in this area due to the pandemics and are there any strategic changes planned due to this experience? </w:t>
            </w:r>
          </w:p>
        </w:tc>
        <w:tc>
          <w:tcPr>
            <w:tcW w:w="2557" w:type="dxa"/>
            <w:shd w:val="clear" w:color="auto" w:fill="auto"/>
          </w:tcPr>
          <w:p w14:paraId="79CC2432" w14:textId="77777777" w:rsidR="00A6734E" w:rsidRDefault="006C6E57" w:rsidP="00A6734E">
            <w:pPr>
              <w:pStyle w:val="Cell"/>
              <w:rPr>
                <w:rFonts w:ascii="Gadugi" w:hAnsi="Gadugi"/>
                <w:color w:val="FF0000"/>
              </w:rPr>
            </w:pPr>
            <w:r w:rsidRPr="003067D4">
              <w:rPr>
                <w:rFonts w:ascii="Gadugi" w:hAnsi="Gadugi"/>
                <w:color w:val="FF0000"/>
              </w:rPr>
              <w:t xml:space="preserve">There is a </w:t>
            </w:r>
            <w:r w:rsidR="00A6734E" w:rsidRPr="003067D4">
              <w:rPr>
                <w:rFonts w:ascii="Gadugi" w:hAnsi="Gadugi"/>
                <w:color w:val="FF0000"/>
              </w:rPr>
              <w:t>analyse</w:t>
            </w:r>
            <w:r w:rsidRPr="003067D4">
              <w:rPr>
                <w:rFonts w:ascii="Gadugi" w:hAnsi="Gadugi"/>
                <w:color w:val="FF0000"/>
              </w:rPr>
              <w:t xml:space="preserve"> report which is prepared during the pandemic. The data was gathered by surveys and </w:t>
            </w:r>
            <w:r w:rsidR="00A6734E" w:rsidRPr="003067D4">
              <w:rPr>
                <w:rFonts w:ascii="Gadugi" w:hAnsi="Gadugi"/>
                <w:color w:val="FF0000"/>
              </w:rPr>
              <w:t>interviews</w:t>
            </w:r>
            <w:r w:rsidRPr="003067D4">
              <w:rPr>
                <w:rFonts w:ascii="Gadugi" w:hAnsi="Gadugi"/>
                <w:color w:val="FF0000"/>
              </w:rPr>
              <w:t xml:space="preserve"> with the public and private stakeholders. For a broad </w:t>
            </w:r>
            <w:r w:rsidR="00A6734E" w:rsidRPr="003067D4">
              <w:rPr>
                <w:rFonts w:ascii="Gadugi" w:hAnsi="Gadugi"/>
                <w:color w:val="FF0000"/>
              </w:rPr>
              <w:t>analysis</w:t>
            </w:r>
            <w:r w:rsidR="003F0ED3" w:rsidRPr="003067D4">
              <w:rPr>
                <w:rFonts w:ascii="Gadugi" w:hAnsi="Gadugi"/>
                <w:color w:val="FF0000"/>
              </w:rPr>
              <w:t xml:space="preserve">: </w:t>
            </w:r>
          </w:p>
          <w:p w14:paraId="274CCF3F" w14:textId="5EABA454" w:rsidR="004601BC" w:rsidRPr="002F158D" w:rsidRDefault="003F0ED3" w:rsidP="00A6734E">
            <w:pPr>
              <w:pStyle w:val="Cell"/>
              <w:rPr>
                <w:rFonts w:ascii="Gadugi" w:hAnsi="Gadugi"/>
              </w:rPr>
            </w:pPr>
            <w:r w:rsidRPr="00A6734E">
              <w:rPr>
                <w:rFonts w:ascii="Gadugi" w:hAnsi="Gadugi"/>
                <w:i/>
                <w:color w:val="FF0000"/>
              </w:rPr>
              <w:t>TR71 Bölgesi Covid 19 Salgının Ekonomik ve Sosyal Etkilerinin De</w:t>
            </w:r>
            <w:r w:rsidRPr="00A6734E">
              <w:rPr>
                <w:rFonts w:ascii="Calibri" w:hAnsi="Calibri" w:cs="Calibri"/>
                <w:i/>
                <w:color w:val="FF0000"/>
              </w:rPr>
              <w:t>ğ</w:t>
            </w:r>
            <w:r w:rsidRPr="00A6734E">
              <w:rPr>
                <w:rFonts w:ascii="Gadugi" w:hAnsi="Gadugi"/>
                <w:i/>
                <w:color w:val="FF0000"/>
              </w:rPr>
              <w:t>erlendirilmesi.</w:t>
            </w:r>
          </w:p>
        </w:tc>
        <w:tc>
          <w:tcPr>
            <w:tcW w:w="2707" w:type="dxa"/>
          </w:tcPr>
          <w:p w14:paraId="48B76899" w14:textId="7A605A7E" w:rsidR="004601BC" w:rsidRPr="00C23567" w:rsidRDefault="004601BC" w:rsidP="004601BC">
            <w:pPr>
              <w:pStyle w:val="Cell"/>
              <w:rPr>
                <w:rFonts w:ascii="Gadugi" w:hAnsi="Gadugi"/>
              </w:rPr>
            </w:pPr>
          </w:p>
        </w:tc>
      </w:tr>
      <w:tr w:rsidR="002F158D" w14:paraId="526A6E2E" w14:textId="77777777" w:rsidTr="0028667A">
        <w:tc>
          <w:tcPr>
            <w:tcW w:w="10045" w:type="dxa"/>
            <w:gridSpan w:val="3"/>
            <w:shd w:val="clear" w:color="auto" w:fill="F2F2F2" w:themeFill="background1" w:themeFillShade="F2"/>
          </w:tcPr>
          <w:p w14:paraId="4E6BCE6C" w14:textId="7997C66D" w:rsidR="004601BC" w:rsidRPr="00C23567" w:rsidRDefault="004601BC" w:rsidP="004601BC">
            <w:pPr>
              <w:pStyle w:val="Cell"/>
              <w:rPr>
                <w:rFonts w:ascii="Gadugi" w:hAnsi="Gadugi" w:cs="Times New Roman"/>
                <w:i/>
                <w:sz w:val="22"/>
              </w:rPr>
            </w:pPr>
            <w:r w:rsidRPr="00C91CAA">
              <w:rPr>
                <w:rFonts w:ascii="Gadugi" w:hAnsi="Gadugi" w:cs="Times New Roman"/>
                <w:bCs/>
                <w:i/>
                <w:sz w:val="22"/>
              </w:rPr>
              <w:t>Optional - Please provide any further information on</w:t>
            </w:r>
            <w:r w:rsidRPr="00C91CAA">
              <w:rPr>
                <w:sz w:val="22"/>
              </w:rPr>
              <w:t xml:space="preserve"> </w:t>
            </w:r>
            <w:r w:rsidRPr="00D202F8">
              <w:rPr>
                <w:rFonts w:ascii="Gadugi" w:hAnsi="Gadugi" w:cs="Times New Roman"/>
                <w:b/>
                <w:bCs/>
                <w:i/>
                <w:sz w:val="22"/>
              </w:rPr>
              <w:t>government initiatives to stimulate private BSSs</w:t>
            </w:r>
            <w:r>
              <w:rPr>
                <w:rFonts w:ascii="Gadugi" w:hAnsi="Gadugi" w:cs="Times New Roman"/>
                <w:bCs/>
                <w:i/>
                <w:sz w:val="22"/>
              </w:rPr>
              <w:t xml:space="preserve">  in your economy that</w:t>
            </w:r>
            <w:r w:rsidRPr="00C91CAA">
              <w:rPr>
                <w:rFonts w:ascii="Gadugi" w:hAnsi="Gadugi" w:cs="Times New Roman"/>
                <w:bCs/>
                <w:i/>
                <w:sz w:val="22"/>
              </w:rPr>
              <w:t xml:space="preserve"> you deem relevant for the assessment</w:t>
            </w:r>
          </w:p>
        </w:tc>
        <w:tc>
          <w:tcPr>
            <w:tcW w:w="2557" w:type="dxa"/>
            <w:shd w:val="clear" w:color="auto" w:fill="F2F2F2" w:themeFill="background1" w:themeFillShade="F2"/>
          </w:tcPr>
          <w:p w14:paraId="18DAD7F5" w14:textId="77777777" w:rsidR="004601BC" w:rsidRPr="00C23567" w:rsidRDefault="004601BC" w:rsidP="004601BC">
            <w:pPr>
              <w:pStyle w:val="Cell"/>
              <w:rPr>
                <w:rFonts w:ascii="Gadugi" w:hAnsi="Gadugi" w:cs="Times New Roman"/>
                <w:i/>
                <w:sz w:val="22"/>
              </w:rPr>
            </w:pPr>
          </w:p>
        </w:tc>
        <w:tc>
          <w:tcPr>
            <w:tcW w:w="2707" w:type="dxa"/>
            <w:shd w:val="clear" w:color="auto" w:fill="F2F2F2" w:themeFill="background1" w:themeFillShade="F2"/>
          </w:tcPr>
          <w:p w14:paraId="1E9B99DD" w14:textId="77777777" w:rsidR="004601BC" w:rsidRPr="00C23567" w:rsidRDefault="004601BC" w:rsidP="004601BC">
            <w:pPr>
              <w:pStyle w:val="Cell"/>
              <w:rPr>
                <w:rFonts w:ascii="Gadugi" w:hAnsi="Gadugi" w:cs="Times New Roman"/>
                <w:i/>
                <w:sz w:val="22"/>
              </w:rPr>
            </w:pPr>
          </w:p>
        </w:tc>
      </w:tr>
    </w:tbl>
    <w:p w14:paraId="5811ABB5" w14:textId="2E307D6F" w:rsidR="009B13E5" w:rsidRDefault="009B13E5" w:rsidP="009B13E5">
      <w:pPr>
        <w:jc w:val="both"/>
        <w:rPr>
          <w:rFonts w:ascii="Gadugi" w:hAnsi="Gadugi"/>
        </w:rPr>
      </w:pP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97"/>
        <w:gridCol w:w="11960"/>
      </w:tblGrid>
      <w:tr w:rsidR="002F158D" w:rsidRPr="00C23567" w14:paraId="41F8ED95" w14:textId="77777777" w:rsidTr="00D35819">
        <w:trPr>
          <w:trHeight w:val="272"/>
        </w:trPr>
        <w:tc>
          <w:tcPr>
            <w:tcW w:w="1156" w:type="pct"/>
            <w:shd w:val="clear" w:color="auto" w:fill="ACCCBB"/>
          </w:tcPr>
          <w:p w14:paraId="73826973" w14:textId="77777777" w:rsidR="001401E1" w:rsidRPr="00C23567" w:rsidRDefault="001401E1" w:rsidP="00667ED6">
            <w:pPr>
              <w:pStyle w:val="ColumnsHeading"/>
              <w:jc w:val="left"/>
              <w:rPr>
                <w:rFonts w:ascii="Gadugi" w:hAnsi="Gadugi"/>
                <w:b/>
                <w:sz w:val="20"/>
              </w:rPr>
            </w:pPr>
            <w:r w:rsidRPr="00C23567">
              <w:rPr>
                <w:rFonts w:ascii="Gadugi" w:hAnsi="Gadugi"/>
                <w:b/>
                <w:sz w:val="20"/>
              </w:rPr>
              <w:t>Question</w:t>
            </w:r>
          </w:p>
        </w:tc>
        <w:tc>
          <w:tcPr>
            <w:tcW w:w="3844" w:type="pct"/>
            <w:shd w:val="clear" w:color="auto" w:fill="ACCCBB"/>
          </w:tcPr>
          <w:p w14:paraId="6D1461CD" w14:textId="77777777" w:rsidR="001401E1" w:rsidRPr="00C23567" w:rsidRDefault="001401E1" w:rsidP="00667ED6">
            <w:pPr>
              <w:pStyle w:val="ColumnsHeading"/>
              <w:jc w:val="left"/>
              <w:rPr>
                <w:rFonts w:ascii="Gadugi" w:hAnsi="Gadugi"/>
                <w:b/>
                <w:sz w:val="20"/>
              </w:rPr>
            </w:pPr>
            <w:r w:rsidRPr="00C23567">
              <w:rPr>
                <w:rFonts w:ascii="Gadugi" w:hAnsi="Gadugi"/>
                <w:b/>
                <w:sz w:val="20"/>
              </w:rPr>
              <w:t>Response</w:t>
            </w:r>
          </w:p>
        </w:tc>
      </w:tr>
      <w:tr w:rsidR="002F158D" w:rsidRPr="00C23567" w14:paraId="22FEF04A" w14:textId="77777777" w:rsidTr="00D35819">
        <w:trPr>
          <w:trHeight w:val="802"/>
        </w:trPr>
        <w:tc>
          <w:tcPr>
            <w:tcW w:w="1156" w:type="pct"/>
            <w:shd w:val="clear" w:color="auto" w:fill="F2F2F2" w:themeFill="background1" w:themeFillShade="F2"/>
            <w:vAlign w:val="center"/>
          </w:tcPr>
          <w:p w14:paraId="05BF4D91" w14:textId="77777777" w:rsidR="001401E1" w:rsidRPr="00C23567" w:rsidRDefault="001401E1" w:rsidP="00667ED6">
            <w:pPr>
              <w:pStyle w:val="RowsHeading"/>
              <w:rPr>
                <w:rFonts w:ascii="Gadugi" w:hAnsi="Gadugi"/>
                <w:sz w:val="20"/>
              </w:rPr>
            </w:pPr>
            <w:r w:rsidRPr="00C23567">
              <w:rPr>
                <w:rFonts w:ascii="Gadugi" w:hAnsi="Gadugi"/>
                <w:sz w:val="20"/>
              </w:rPr>
              <w:t xml:space="preserve">Self-assessed level </w:t>
            </w:r>
          </w:p>
          <w:p w14:paraId="170F5E63" w14:textId="77777777" w:rsidR="001401E1" w:rsidRPr="00C23567" w:rsidRDefault="001401E1" w:rsidP="00667ED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44" w:type="pct"/>
            <w:shd w:val="clear" w:color="auto" w:fill="auto"/>
          </w:tcPr>
          <w:p w14:paraId="43A4C3F9" w14:textId="55D06FB4" w:rsidR="001401E1" w:rsidRPr="00C23567" w:rsidRDefault="00A6734E" w:rsidP="00667ED6">
            <w:pPr>
              <w:pStyle w:val="Cell"/>
              <w:rPr>
                <w:rFonts w:ascii="Gadugi" w:hAnsi="Gadugi"/>
                <w:sz w:val="20"/>
              </w:rPr>
            </w:pPr>
            <w:r>
              <w:rPr>
                <w:rFonts w:ascii="Gadugi" w:hAnsi="Gadugi"/>
                <w:sz w:val="20"/>
              </w:rPr>
              <w:t>4,5</w:t>
            </w:r>
          </w:p>
        </w:tc>
      </w:tr>
      <w:tr w:rsidR="002F158D" w:rsidRPr="00C23567" w14:paraId="06CCA618" w14:textId="77777777" w:rsidTr="00D35819">
        <w:trPr>
          <w:trHeight w:val="4300"/>
        </w:trPr>
        <w:tc>
          <w:tcPr>
            <w:tcW w:w="1156" w:type="pct"/>
            <w:shd w:val="clear" w:color="auto" w:fill="F2F2F2" w:themeFill="background1" w:themeFillShade="F2"/>
            <w:vAlign w:val="center"/>
          </w:tcPr>
          <w:p w14:paraId="29550FA4" w14:textId="77777777" w:rsidR="001401E1" w:rsidRPr="00C23567" w:rsidRDefault="001401E1" w:rsidP="00667ED6">
            <w:pPr>
              <w:pStyle w:val="RowsHeading"/>
              <w:rPr>
                <w:rFonts w:ascii="Gadugi" w:hAnsi="Gadugi"/>
                <w:sz w:val="20"/>
              </w:rPr>
            </w:pPr>
            <w:r w:rsidRPr="00C23567">
              <w:rPr>
                <w:rFonts w:ascii="Gadugi" w:hAnsi="Gadugi"/>
                <w:sz w:val="20"/>
              </w:rPr>
              <w:lastRenderedPageBreak/>
              <w:t>Brief justification</w:t>
            </w:r>
          </w:p>
        </w:tc>
        <w:tc>
          <w:tcPr>
            <w:tcW w:w="3844" w:type="pct"/>
            <w:shd w:val="clear" w:color="auto" w:fill="auto"/>
          </w:tcPr>
          <w:p w14:paraId="3F45C85E" w14:textId="77777777" w:rsidR="001401E1" w:rsidRPr="00C23567" w:rsidRDefault="001401E1" w:rsidP="00667ED6">
            <w:pPr>
              <w:pStyle w:val="Cell"/>
              <w:rPr>
                <w:rFonts w:ascii="Gadugi" w:hAnsi="Gadugi"/>
                <w:sz w:val="20"/>
              </w:rPr>
            </w:pPr>
          </w:p>
          <w:p w14:paraId="7324840E" w14:textId="77777777" w:rsidR="001401E1" w:rsidRPr="00C23567" w:rsidRDefault="001401E1" w:rsidP="00667ED6">
            <w:pPr>
              <w:pStyle w:val="Cell"/>
              <w:rPr>
                <w:rFonts w:ascii="Gadugi" w:hAnsi="Gadugi"/>
                <w:sz w:val="20"/>
              </w:rPr>
            </w:pPr>
          </w:p>
          <w:p w14:paraId="39774CC1" w14:textId="4FBEFCF2" w:rsidR="001401E1" w:rsidRPr="00C23567" w:rsidRDefault="00831AA8" w:rsidP="00667ED6">
            <w:pPr>
              <w:pStyle w:val="Cell"/>
              <w:rPr>
                <w:rFonts w:ascii="Gadugi" w:hAnsi="Gadugi"/>
                <w:sz w:val="20"/>
              </w:rPr>
            </w:pPr>
            <w:r w:rsidRPr="00831AA8">
              <w:rPr>
                <w:rFonts w:ascii="Gadugi" w:hAnsi="Gadugi"/>
                <w:sz w:val="20"/>
              </w:rPr>
              <w:t>Our state institutions have given importance to the inclusion of the private sector in this regard, aiming to increase the support services provided especially to SMEs in many applications they have made in the field of BSS.</w:t>
            </w:r>
          </w:p>
          <w:p w14:paraId="30C84CF9" w14:textId="77777777" w:rsidR="001401E1" w:rsidRPr="00C23567" w:rsidRDefault="001401E1" w:rsidP="00667ED6">
            <w:pPr>
              <w:pStyle w:val="Cell"/>
              <w:rPr>
                <w:rFonts w:ascii="Gadugi" w:hAnsi="Gadugi"/>
                <w:sz w:val="20"/>
              </w:rPr>
            </w:pPr>
          </w:p>
          <w:p w14:paraId="0F3DC387" w14:textId="77777777" w:rsidR="001401E1" w:rsidRPr="00C23567" w:rsidRDefault="001401E1" w:rsidP="00667ED6">
            <w:pPr>
              <w:pStyle w:val="Cell"/>
              <w:rPr>
                <w:rFonts w:ascii="Gadugi" w:hAnsi="Gadugi"/>
                <w:sz w:val="20"/>
              </w:rPr>
            </w:pPr>
          </w:p>
          <w:p w14:paraId="4F82C811" w14:textId="77777777" w:rsidR="001401E1" w:rsidRPr="00C23567" w:rsidRDefault="001401E1" w:rsidP="00667ED6">
            <w:pPr>
              <w:pStyle w:val="Cell"/>
              <w:rPr>
                <w:rFonts w:ascii="Gadugi" w:hAnsi="Gadugi"/>
                <w:sz w:val="20"/>
              </w:rPr>
            </w:pPr>
          </w:p>
          <w:p w14:paraId="67420C97" w14:textId="77777777" w:rsidR="001401E1" w:rsidRPr="00C23567" w:rsidRDefault="001401E1" w:rsidP="00667ED6">
            <w:pPr>
              <w:pStyle w:val="Cell"/>
              <w:rPr>
                <w:rFonts w:ascii="Gadugi" w:hAnsi="Gadugi"/>
                <w:sz w:val="20"/>
              </w:rPr>
            </w:pPr>
          </w:p>
          <w:p w14:paraId="6BE9E394" w14:textId="77777777" w:rsidR="001401E1" w:rsidRPr="00C23567" w:rsidRDefault="001401E1" w:rsidP="00667ED6">
            <w:pPr>
              <w:pStyle w:val="Cell"/>
              <w:rPr>
                <w:rFonts w:ascii="Gadugi" w:hAnsi="Gadugi"/>
                <w:sz w:val="20"/>
              </w:rPr>
            </w:pPr>
          </w:p>
        </w:tc>
      </w:tr>
      <w:tr w:rsidR="002F158D" w:rsidRPr="00C23567" w14:paraId="7F7BBB6A" w14:textId="77777777" w:rsidTr="00D35819">
        <w:trPr>
          <w:trHeight w:val="560"/>
        </w:trPr>
        <w:tc>
          <w:tcPr>
            <w:tcW w:w="1156" w:type="pct"/>
            <w:shd w:val="clear" w:color="auto" w:fill="F2F2F2" w:themeFill="background1" w:themeFillShade="F2"/>
            <w:vAlign w:val="center"/>
          </w:tcPr>
          <w:p w14:paraId="740CADF9" w14:textId="77777777" w:rsidR="001401E1" w:rsidRPr="00C23567" w:rsidRDefault="001401E1" w:rsidP="00667ED6">
            <w:pPr>
              <w:pStyle w:val="RowsHeading"/>
              <w:rPr>
                <w:rFonts w:ascii="Gadugi" w:hAnsi="Gadugi"/>
                <w:sz w:val="20"/>
              </w:rPr>
            </w:pPr>
            <w:r w:rsidRPr="00C23567">
              <w:rPr>
                <w:rFonts w:ascii="Gadugi" w:hAnsi="Gadugi"/>
                <w:sz w:val="20"/>
              </w:rPr>
              <w:t>Assessor name and institution</w:t>
            </w:r>
          </w:p>
        </w:tc>
        <w:tc>
          <w:tcPr>
            <w:tcW w:w="3844" w:type="pct"/>
            <w:shd w:val="clear" w:color="auto" w:fill="auto"/>
          </w:tcPr>
          <w:p w14:paraId="21982686" w14:textId="77777777" w:rsidR="00423D54" w:rsidRPr="00423D54" w:rsidRDefault="00423D54" w:rsidP="00423D54">
            <w:pPr>
              <w:pStyle w:val="Cell"/>
              <w:rPr>
                <w:rFonts w:ascii="Gadugi" w:hAnsi="Gadugi"/>
                <w:sz w:val="20"/>
              </w:rPr>
            </w:pPr>
            <w:r w:rsidRPr="00423D54">
              <w:rPr>
                <w:rFonts w:ascii="Gadugi" w:hAnsi="Gadugi"/>
                <w:sz w:val="20"/>
              </w:rPr>
              <w:t>N. Pınar I</w:t>
            </w:r>
            <w:r w:rsidRPr="00423D54">
              <w:rPr>
                <w:rFonts w:ascii="Calibri" w:hAnsi="Calibri" w:cs="Calibri"/>
                <w:sz w:val="20"/>
              </w:rPr>
              <w:t>ş</w:t>
            </w:r>
            <w:r w:rsidRPr="00423D54">
              <w:rPr>
                <w:rFonts w:ascii="Gadugi" w:hAnsi="Gadugi" w:cs="Gadugi"/>
                <w:sz w:val="20"/>
              </w:rPr>
              <w:t>ı</w:t>
            </w:r>
            <w:r w:rsidRPr="00423D54">
              <w:rPr>
                <w:rFonts w:ascii="Gadugi" w:hAnsi="Gadugi"/>
                <w:sz w:val="20"/>
              </w:rPr>
              <w:t>n</w:t>
            </w:r>
          </w:p>
          <w:p w14:paraId="650A9DF2" w14:textId="77777777" w:rsidR="00423D54" w:rsidRPr="00423D54" w:rsidRDefault="00423D54" w:rsidP="00423D54">
            <w:pPr>
              <w:pStyle w:val="Cell"/>
              <w:rPr>
                <w:rFonts w:ascii="Gadugi" w:hAnsi="Gadugi"/>
                <w:sz w:val="20"/>
              </w:rPr>
            </w:pPr>
            <w:r w:rsidRPr="00423D54">
              <w:rPr>
                <w:rFonts w:ascii="Gadugi" w:hAnsi="Gadugi"/>
                <w:sz w:val="20"/>
              </w:rPr>
              <w:t>Director of EU Coordination Unit</w:t>
            </w:r>
          </w:p>
          <w:p w14:paraId="635A40C0" w14:textId="77777777" w:rsidR="00423D54" w:rsidRPr="00423D54" w:rsidRDefault="00423D54" w:rsidP="00423D54">
            <w:pPr>
              <w:pStyle w:val="Cell"/>
              <w:rPr>
                <w:rFonts w:ascii="Gadugi" w:hAnsi="Gadugi"/>
                <w:sz w:val="20"/>
              </w:rPr>
            </w:pPr>
            <w:r w:rsidRPr="00423D54">
              <w:rPr>
                <w:rFonts w:ascii="Gadugi" w:hAnsi="Gadugi"/>
                <w:sz w:val="20"/>
              </w:rPr>
              <w:t>KOSGEB</w:t>
            </w:r>
          </w:p>
          <w:p w14:paraId="1872FEE9" w14:textId="77777777" w:rsidR="00423D54" w:rsidRPr="00423D54" w:rsidRDefault="00423D54" w:rsidP="00423D54">
            <w:pPr>
              <w:pStyle w:val="Cell"/>
              <w:rPr>
                <w:rFonts w:ascii="Gadugi" w:hAnsi="Gadugi"/>
                <w:sz w:val="20"/>
              </w:rPr>
            </w:pPr>
          </w:p>
          <w:p w14:paraId="0EA9FF79" w14:textId="77777777" w:rsidR="00423D54" w:rsidRPr="007A50EF" w:rsidRDefault="00423D54" w:rsidP="00423D54">
            <w:pPr>
              <w:pStyle w:val="Cell"/>
              <w:rPr>
                <w:rFonts w:ascii="Gadugi" w:hAnsi="Gadugi"/>
                <w:sz w:val="20"/>
                <w:lang w:val="fr-FR"/>
              </w:rPr>
            </w:pPr>
            <w:r w:rsidRPr="007A50EF">
              <w:rPr>
                <w:rFonts w:ascii="Gadugi" w:hAnsi="Gadugi"/>
                <w:sz w:val="20"/>
                <w:lang w:val="fr-FR"/>
              </w:rPr>
              <w:t>Beyza Kuri</w:t>
            </w:r>
            <w:r w:rsidRPr="007A50EF">
              <w:rPr>
                <w:rFonts w:ascii="Calibri" w:hAnsi="Calibri" w:cs="Calibri"/>
                <w:sz w:val="20"/>
                <w:lang w:val="fr-FR"/>
              </w:rPr>
              <w:t>ş</w:t>
            </w:r>
          </w:p>
          <w:p w14:paraId="2ABA7BBB" w14:textId="77777777" w:rsidR="00423D54" w:rsidRPr="00E70BF7" w:rsidRDefault="00423D54" w:rsidP="00423D54">
            <w:pPr>
              <w:pStyle w:val="Cell"/>
              <w:rPr>
                <w:rFonts w:ascii="Gadugi" w:hAnsi="Gadugi"/>
                <w:sz w:val="20"/>
                <w:lang w:val="fr-FR"/>
              </w:rPr>
            </w:pPr>
            <w:r w:rsidRPr="00E70BF7">
              <w:rPr>
                <w:rFonts w:ascii="Gadugi" w:hAnsi="Gadugi"/>
                <w:sz w:val="20"/>
                <w:lang w:val="fr-FR"/>
              </w:rPr>
              <w:t>SME Expert</w:t>
            </w:r>
          </w:p>
          <w:p w14:paraId="4F29864E" w14:textId="6A1FF670" w:rsidR="00423D54" w:rsidRPr="00E70BF7" w:rsidRDefault="00423D54" w:rsidP="00423D54">
            <w:pPr>
              <w:pStyle w:val="Cell"/>
              <w:rPr>
                <w:rFonts w:ascii="Gadugi" w:hAnsi="Gadugi"/>
                <w:sz w:val="20"/>
                <w:lang w:val="fr-FR"/>
              </w:rPr>
            </w:pPr>
            <w:r w:rsidRPr="00E70BF7">
              <w:rPr>
                <w:rFonts w:ascii="Gadugi" w:hAnsi="Gadugi"/>
                <w:sz w:val="20"/>
                <w:lang w:val="fr-FR"/>
              </w:rPr>
              <w:t xml:space="preserve">EU </w:t>
            </w:r>
            <w:del w:id="589" w:author="Abdullah Aktepe" w:date="2021-10-25T14:49:00Z">
              <w:r w:rsidRPr="00E70BF7" w:rsidDel="00FD2ECC">
                <w:rPr>
                  <w:rFonts w:ascii="Gadugi" w:hAnsi="Gadugi"/>
                  <w:sz w:val="20"/>
                  <w:lang w:val="fr-FR"/>
                </w:rPr>
                <w:delText xml:space="preserve">Corodination </w:delText>
              </w:r>
            </w:del>
            <w:ins w:id="590" w:author="Abdullah Aktepe" w:date="2021-10-25T14:49:00Z">
              <w:r w:rsidR="00FD2ECC" w:rsidRPr="00E70BF7">
                <w:rPr>
                  <w:rFonts w:ascii="Gadugi" w:hAnsi="Gadugi"/>
                  <w:sz w:val="20"/>
                  <w:lang w:val="fr-FR"/>
                </w:rPr>
                <w:t>Co</w:t>
              </w:r>
              <w:r w:rsidR="00FD2ECC">
                <w:rPr>
                  <w:rFonts w:ascii="Gadugi" w:hAnsi="Gadugi"/>
                  <w:sz w:val="20"/>
                  <w:lang w:val="fr-FR"/>
                </w:rPr>
                <w:t>or</w:t>
              </w:r>
              <w:r w:rsidR="00FD2ECC" w:rsidRPr="00E70BF7">
                <w:rPr>
                  <w:rFonts w:ascii="Gadugi" w:hAnsi="Gadugi"/>
                  <w:sz w:val="20"/>
                  <w:lang w:val="fr-FR"/>
                </w:rPr>
                <w:t xml:space="preserve">dination </w:t>
              </w:r>
            </w:ins>
            <w:r w:rsidRPr="00E70BF7">
              <w:rPr>
                <w:rFonts w:ascii="Gadugi" w:hAnsi="Gadugi"/>
                <w:sz w:val="20"/>
                <w:lang w:val="fr-FR"/>
              </w:rPr>
              <w:t xml:space="preserve">Directorate </w:t>
            </w:r>
          </w:p>
          <w:p w14:paraId="07124238" w14:textId="77777777" w:rsidR="00423D54" w:rsidRDefault="00423D54" w:rsidP="00423D54">
            <w:pPr>
              <w:pStyle w:val="Cell"/>
              <w:rPr>
                <w:rFonts w:ascii="Gadugi" w:hAnsi="Gadugi"/>
                <w:sz w:val="20"/>
                <w:lang w:val="fr-FR"/>
              </w:rPr>
            </w:pPr>
            <w:r w:rsidRPr="00E70BF7">
              <w:rPr>
                <w:rFonts w:ascii="Gadugi" w:hAnsi="Gadugi"/>
                <w:sz w:val="20"/>
                <w:lang w:val="fr-FR"/>
              </w:rPr>
              <w:t>KOSGEB</w:t>
            </w:r>
          </w:p>
          <w:p w14:paraId="628316B0" w14:textId="77777777" w:rsidR="00423D54" w:rsidRDefault="00423D54" w:rsidP="00423D54">
            <w:pPr>
              <w:pStyle w:val="Cell"/>
              <w:rPr>
                <w:rFonts w:ascii="Gadugi" w:hAnsi="Gadugi"/>
                <w:sz w:val="20"/>
                <w:lang w:val="fr-FR"/>
              </w:rPr>
            </w:pPr>
          </w:p>
          <w:p w14:paraId="5A0A4E8E" w14:textId="77777777" w:rsidR="00423D54" w:rsidRPr="00E70BF7" w:rsidRDefault="00423D54" w:rsidP="00423D54">
            <w:pPr>
              <w:pStyle w:val="Cell"/>
              <w:rPr>
                <w:rFonts w:ascii="Gadugi" w:hAnsi="Gadugi"/>
                <w:sz w:val="20"/>
                <w:lang w:val="fr-FR"/>
              </w:rPr>
            </w:pPr>
            <w:r>
              <w:rPr>
                <w:rFonts w:ascii="Gadugi" w:hAnsi="Gadugi"/>
                <w:sz w:val="20"/>
                <w:lang w:val="fr-FR"/>
              </w:rPr>
              <w:t>Abdullah Aktepe</w:t>
            </w:r>
          </w:p>
          <w:p w14:paraId="587477A6" w14:textId="77777777" w:rsidR="00423D54" w:rsidRPr="00E70BF7" w:rsidRDefault="00423D54" w:rsidP="00423D54">
            <w:pPr>
              <w:pStyle w:val="Cell"/>
              <w:rPr>
                <w:rFonts w:ascii="Gadugi" w:hAnsi="Gadugi"/>
                <w:sz w:val="20"/>
                <w:lang w:val="fr-FR"/>
              </w:rPr>
            </w:pPr>
            <w:r w:rsidRPr="00E70BF7">
              <w:rPr>
                <w:rFonts w:ascii="Gadugi" w:hAnsi="Gadugi"/>
                <w:sz w:val="20"/>
                <w:lang w:val="fr-FR"/>
              </w:rPr>
              <w:t>SME Expert</w:t>
            </w:r>
          </w:p>
          <w:p w14:paraId="071F01E3" w14:textId="23FDEB6D" w:rsidR="00423D54" w:rsidRPr="00E70BF7" w:rsidRDefault="00423D54" w:rsidP="00423D54">
            <w:pPr>
              <w:pStyle w:val="Cell"/>
              <w:rPr>
                <w:rFonts w:ascii="Gadugi" w:hAnsi="Gadugi"/>
                <w:sz w:val="20"/>
                <w:lang w:val="fr-FR"/>
              </w:rPr>
            </w:pPr>
            <w:r w:rsidRPr="00E70BF7">
              <w:rPr>
                <w:rFonts w:ascii="Gadugi" w:hAnsi="Gadugi"/>
                <w:sz w:val="20"/>
                <w:lang w:val="fr-FR"/>
              </w:rPr>
              <w:t>EU Co</w:t>
            </w:r>
            <w:ins w:id="591" w:author="Abdullah Aktepe" w:date="2021-10-25T14:44:00Z">
              <w:r w:rsidR="00895070">
                <w:rPr>
                  <w:rFonts w:ascii="Gadugi" w:hAnsi="Gadugi"/>
                  <w:sz w:val="20"/>
                  <w:lang w:val="fr-FR"/>
                </w:rPr>
                <w:t>or</w:t>
              </w:r>
            </w:ins>
            <w:del w:id="592" w:author="Abdullah Aktepe" w:date="2021-10-25T14:44:00Z">
              <w:r w:rsidRPr="00E70BF7" w:rsidDel="00895070">
                <w:rPr>
                  <w:rFonts w:ascii="Gadugi" w:hAnsi="Gadugi"/>
                  <w:sz w:val="20"/>
                  <w:lang w:val="fr-FR"/>
                </w:rPr>
                <w:delText>ro</w:delText>
              </w:r>
            </w:del>
            <w:r w:rsidRPr="00E70BF7">
              <w:rPr>
                <w:rFonts w:ascii="Gadugi" w:hAnsi="Gadugi"/>
                <w:sz w:val="20"/>
                <w:lang w:val="fr-FR"/>
              </w:rPr>
              <w:t xml:space="preserve">dination Directorate </w:t>
            </w:r>
          </w:p>
          <w:p w14:paraId="257B1FB2" w14:textId="4B980821" w:rsidR="001401E1" w:rsidRPr="00C23567" w:rsidRDefault="00423D54" w:rsidP="00423D54">
            <w:pPr>
              <w:pStyle w:val="Cell"/>
              <w:rPr>
                <w:rFonts w:ascii="Gadugi" w:hAnsi="Gadugi"/>
                <w:sz w:val="20"/>
              </w:rPr>
            </w:pPr>
            <w:r w:rsidRPr="00E70BF7">
              <w:rPr>
                <w:rFonts w:ascii="Gadugi" w:hAnsi="Gadugi"/>
                <w:sz w:val="20"/>
                <w:lang w:val="fr-FR"/>
              </w:rPr>
              <w:t>KOSGEB</w:t>
            </w:r>
          </w:p>
        </w:tc>
      </w:tr>
    </w:tbl>
    <w:p w14:paraId="37C65C85" w14:textId="73122D69" w:rsidR="00A140DA" w:rsidRDefault="00A140DA" w:rsidP="00831AA8">
      <w:pPr>
        <w:jc w:val="both"/>
        <w:rPr>
          <w:rFonts w:ascii="Gadugi" w:hAnsi="Gadugi"/>
        </w:rPr>
      </w:pPr>
    </w:p>
    <w:tbl>
      <w:tblPr>
        <w:tblStyle w:val="TabloKlavuzu"/>
        <w:tblW w:w="15285" w:type="dxa"/>
        <w:tblInd w:w="-689" w:type="dxa"/>
        <w:tblLook w:val="04A0" w:firstRow="1" w:lastRow="0" w:firstColumn="1" w:lastColumn="0" w:noHBand="0" w:noVBand="1"/>
      </w:tblPr>
      <w:tblGrid>
        <w:gridCol w:w="3519"/>
        <w:gridCol w:w="11766"/>
      </w:tblGrid>
      <w:tr w:rsidR="002965E9" w:rsidRPr="00B418B9" w14:paraId="3235E64E" w14:textId="77777777" w:rsidTr="00817094">
        <w:trPr>
          <w:trHeight w:val="1511"/>
        </w:trPr>
        <w:tc>
          <w:tcPr>
            <w:tcW w:w="3519" w:type="dxa"/>
            <w:shd w:val="clear" w:color="auto" w:fill="F2F2F2" w:themeFill="background1" w:themeFillShade="F2"/>
          </w:tcPr>
          <w:p w14:paraId="50839D0F" w14:textId="77777777" w:rsidR="002965E9" w:rsidRPr="00B418B9" w:rsidRDefault="002965E9" w:rsidP="00817094">
            <w:pPr>
              <w:jc w:val="both"/>
              <w:rPr>
                <w:rFonts w:ascii="Gadugi" w:hAnsi="Gadugi"/>
                <w:b/>
              </w:rPr>
            </w:pPr>
            <w:r w:rsidRPr="00B418B9">
              <w:rPr>
                <w:rFonts w:ascii="Gadugi" w:hAnsi="Gadugi"/>
                <w:b/>
              </w:rPr>
              <w:lastRenderedPageBreak/>
              <w:t xml:space="preserve">Self-assessed level (1 through 5, whole and half numbers) for the overall dimension </w:t>
            </w:r>
            <w:r>
              <w:rPr>
                <w:rFonts w:ascii="Gadugi" w:hAnsi="Gadugi"/>
                <w:b/>
              </w:rPr>
              <w:t>–</w:t>
            </w:r>
            <w:r w:rsidRPr="00B418B9">
              <w:rPr>
                <w:rFonts w:ascii="Gadugi" w:hAnsi="Gadugi"/>
                <w:b/>
              </w:rPr>
              <w:t xml:space="preserve"> </w:t>
            </w:r>
            <w:r>
              <w:rPr>
                <w:rFonts w:ascii="Gadugi" w:hAnsi="Gadugi"/>
                <w:b/>
              </w:rPr>
              <w:t>Support services for SMEs</w:t>
            </w:r>
            <w:r w:rsidRPr="00B418B9">
              <w:rPr>
                <w:rFonts w:ascii="Gadugi" w:hAnsi="Gadugi"/>
                <w:b/>
              </w:rPr>
              <w:t xml:space="preserve"> </w:t>
            </w:r>
          </w:p>
        </w:tc>
        <w:tc>
          <w:tcPr>
            <w:tcW w:w="11766" w:type="dxa"/>
          </w:tcPr>
          <w:p w14:paraId="642D201D" w14:textId="4B7F24AD" w:rsidR="002965E9" w:rsidRPr="00B418B9" w:rsidRDefault="00FD2ECC" w:rsidP="00817094">
            <w:pPr>
              <w:jc w:val="both"/>
              <w:rPr>
                <w:rFonts w:ascii="Gadugi" w:hAnsi="Gadugi"/>
                <w:b/>
                <w:bCs/>
              </w:rPr>
            </w:pPr>
            <w:ins w:id="593" w:author="Abdullah Aktepe" w:date="2021-10-25T14:53:00Z">
              <w:r w:rsidRPr="00FD2ECC">
                <w:rPr>
                  <w:rFonts w:ascii="Gadugi" w:hAnsi="Gadugi"/>
                  <w:b/>
                  <w:bCs/>
                </w:rPr>
                <w:t>Thanks to KOSGEB, which is the institution directly responsible for SMEs, as well as Development Agencies and other organizations, they are supported and served in many ways and methods on this subject. From this point of view, it can be said that our country has been quite successful in this regard.</w:t>
              </w:r>
            </w:ins>
          </w:p>
        </w:tc>
      </w:tr>
    </w:tbl>
    <w:p w14:paraId="1B650B4F" w14:textId="77777777" w:rsidR="002965E9" w:rsidRDefault="002965E9" w:rsidP="00831AA8">
      <w:pPr>
        <w:jc w:val="both"/>
        <w:rPr>
          <w:rFonts w:ascii="Gadugi" w:hAnsi="Gadugi"/>
        </w:rPr>
      </w:pPr>
    </w:p>
    <w:sectPr w:rsidR="002965E9" w:rsidSect="0094197F">
      <w:headerReference w:type="default" r:id="rId131"/>
      <w:footerReference w:type="default" r:id="rId132"/>
      <w:headerReference w:type="first" r:id="rId133"/>
      <w:pgSz w:w="16838" w:h="11906" w:orient="landscape"/>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59F7" w16cex:dateUtc="2021-10-21T18:28:00Z"/>
  <w16cex:commentExtensible w16cex:durableId="251C631B" w16cex:dateUtc="2021-10-21T19:07:00Z"/>
  <w16cex:commentExtensible w16cex:durableId="251C66A3" w16cex:dateUtc="2021-10-21T19:22:00Z"/>
  <w16cex:commentExtensible w16cex:durableId="251C67D4" w16cex:dateUtc="2021-10-21T19:27:00Z"/>
  <w16cex:commentExtensible w16cex:durableId="251C6875" w16cex:dateUtc="2021-10-21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46827" w16cid:durableId="251C57D5"/>
  <w16cid:commentId w16cid:paraId="7FCA061B" w16cid:durableId="251C59F7"/>
  <w16cid:commentId w16cid:paraId="1CB8F11F" w16cid:durableId="251C57D6"/>
  <w16cid:commentId w16cid:paraId="0F844D0F" w16cid:durableId="251C57D7"/>
  <w16cid:commentId w16cid:paraId="249FFF12" w16cid:durableId="251C57D8"/>
  <w16cid:commentId w16cid:paraId="41AD0DD5" w16cid:durableId="251C57D9"/>
  <w16cid:commentId w16cid:paraId="177D6953" w16cid:durableId="251C57DA"/>
  <w16cid:commentId w16cid:paraId="28372A4F" w16cid:durableId="251C57DB"/>
  <w16cid:commentId w16cid:paraId="748754B9" w16cid:durableId="251C631B"/>
  <w16cid:commentId w16cid:paraId="1AD20D48" w16cid:durableId="251C57DC"/>
  <w16cid:commentId w16cid:paraId="0859C982" w16cid:durableId="251C57DD"/>
  <w16cid:commentId w16cid:paraId="29B7498D" w16cid:durableId="251C66A3"/>
  <w16cid:commentId w16cid:paraId="66D93EB5" w16cid:durableId="251C57DE"/>
  <w16cid:commentId w16cid:paraId="4214DE31" w16cid:durableId="251C67D4"/>
  <w16cid:commentId w16cid:paraId="4E4DAF2F" w16cid:durableId="251C57DF"/>
  <w16cid:commentId w16cid:paraId="3B12557E" w16cid:durableId="251C57E0"/>
  <w16cid:commentId w16cid:paraId="4E8B5906" w16cid:durableId="251C6875"/>
  <w16cid:commentId w16cid:paraId="01CD1D7B" w16cid:durableId="251C57E1"/>
  <w16cid:commentId w16cid:paraId="71D98B10" w16cid:durableId="251C57E2"/>
  <w16cid:commentId w16cid:paraId="74DC1646" w16cid:durableId="251C57E3"/>
  <w16cid:commentId w16cid:paraId="06B62880" w16cid:durableId="251C57E4"/>
  <w16cid:commentId w16cid:paraId="219D2299" w16cid:durableId="251C57E5"/>
  <w16cid:commentId w16cid:paraId="27753C47" w16cid:durableId="251C57C5"/>
  <w16cid:commentId w16cid:paraId="2AA91192" w16cid:durableId="251C57E6"/>
  <w16cid:commentId w16cid:paraId="207C6F9B" w16cid:durableId="251C57E7"/>
  <w16cid:commentId w16cid:paraId="43733E34" w16cid:durableId="251C57E8"/>
  <w16cid:commentId w16cid:paraId="0EE79A90" w16cid:durableId="251C57E9"/>
  <w16cid:commentId w16cid:paraId="68D149F0" w16cid:durableId="251C57EA"/>
  <w16cid:commentId w16cid:paraId="0DE46F52" w16cid:durableId="251C57EB"/>
  <w16cid:commentId w16cid:paraId="24BD05B7" w16cid:durableId="251C57EC"/>
  <w16cid:commentId w16cid:paraId="4D0ABD34" w16cid:durableId="251C57ED"/>
  <w16cid:commentId w16cid:paraId="6090A3BF" w16cid:durableId="251C57EE"/>
  <w16cid:commentId w16cid:paraId="01D707B4" w16cid:durableId="251C57EF"/>
  <w16cid:commentId w16cid:paraId="578C6B95" w16cid:durableId="251C57F0"/>
  <w16cid:commentId w16cid:paraId="3526F7C8" w16cid:durableId="251C57F1"/>
  <w16cid:commentId w16cid:paraId="3BF9587F" w16cid:durableId="251C57F2"/>
  <w16cid:commentId w16cid:paraId="5560FEA0" w16cid:durableId="251C57F3"/>
  <w16cid:commentId w16cid:paraId="58D11C25" w16cid:durableId="251C57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719A" w14:textId="77777777" w:rsidR="00EF094B" w:rsidRDefault="00EF094B" w:rsidP="00290B7F">
      <w:pPr>
        <w:spacing w:after="0" w:line="240" w:lineRule="auto"/>
      </w:pPr>
      <w:r>
        <w:separator/>
      </w:r>
    </w:p>
  </w:endnote>
  <w:endnote w:type="continuationSeparator" w:id="0">
    <w:p w14:paraId="4B05A4E5" w14:textId="77777777" w:rsidR="00EF094B" w:rsidRDefault="00EF094B" w:rsidP="00290B7F">
      <w:pPr>
        <w:spacing w:after="0" w:line="240" w:lineRule="auto"/>
      </w:pPr>
      <w:r>
        <w:continuationSeparator/>
      </w:r>
    </w:p>
  </w:endnote>
  <w:endnote w:type="continuationNotice" w:id="1">
    <w:p w14:paraId="687C0E6E" w14:textId="77777777" w:rsidR="00EF094B" w:rsidRDefault="00EF0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5F09" w14:textId="77777777" w:rsidR="00B67493" w:rsidRDefault="00B674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A623" w14:textId="77777777" w:rsidR="00EF094B" w:rsidRDefault="00EF094B" w:rsidP="00290B7F">
      <w:pPr>
        <w:spacing w:after="0" w:line="240" w:lineRule="auto"/>
      </w:pPr>
      <w:r>
        <w:separator/>
      </w:r>
    </w:p>
  </w:footnote>
  <w:footnote w:type="continuationSeparator" w:id="0">
    <w:p w14:paraId="09641283" w14:textId="77777777" w:rsidR="00EF094B" w:rsidRDefault="00EF094B" w:rsidP="00290B7F">
      <w:pPr>
        <w:spacing w:after="0" w:line="240" w:lineRule="auto"/>
      </w:pPr>
      <w:r>
        <w:continuationSeparator/>
      </w:r>
    </w:p>
  </w:footnote>
  <w:footnote w:type="continuationNotice" w:id="1">
    <w:p w14:paraId="7333EABB" w14:textId="77777777" w:rsidR="00EF094B" w:rsidRDefault="00EF094B">
      <w:pPr>
        <w:spacing w:after="0" w:line="240" w:lineRule="auto"/>
      </w:pPr>
    </w:p>
  </w:footnote>
  <w:footnote w:id="2">
    <w:p w14:paraId="592A08F5" w14:textId="64E3A2F0" w:rsidR="00B67493" w:rsidRPr="00E026AE" w:rsidRDefault="00B67493"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Business support services (BSS) are provided by public or private suppliers to SMEs and cover a wide range of non-financial services with the aim to increase their clients’ operating efficiency and to help them grow their business.</w:t>
      </w:r>
    </w:p>
  </w:footnote>
  <w:footnote w:id="3">
    <w:p w14:paraId="178DE4C4" w14:textId="21A91A5A" w:rsidR="00B67493" w:rsidRPr="00E026AE" w:rsidRDefault="00B67493"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Services provided encompass a variety of subjects such as legal advice, consulting services, coaching and more depending on the needs and of the specificity of the needs of the clients. </w:t>
      </w:r>
    </w:p>
  </w:footnote>
  <w:footnote w:id="4">
    <w:p w14:paraId="03FE9487" w14:textId="3A1370AC" w:rsidR="00B67493" w:rsidRPr="00E026AE" w:rsidRDefault="00B67493"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This refers to government policies to increase SME access to privately provided business support services, through such measures as awareness-raising, co-financing and quality assurance mechanisms.</w:t>
      </w:r>
    </w:p>
  </w:footnote>
  <w:footnote w:id="5">
    <w:p w14:paraId="78A6115B" w14:textId="0506235A" w:rsidR="00B67493" w:rsidRPr="00E026AE" w:rsidRDefault="00B67493"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This refers to the existence of a quality assurance mechanism for companies receiving public funds through co-financing. Quality assurance can take many forms including company registration, certification, and quality assessment through client (SME) feedback.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5249" w14:textId="77777777" w:rsidR="00B67493" w:rsidRDefault="00B674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B67493" w:rsidRDefault="00B67493"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B67493" w:rsidRDefault="00B67493"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887FDC"/>
    <w:multiLevelType w:val="hybridMultilevel"/>
    <w:tmpl w:val="363AB6A2"/>
    <w:lvl w:ilvl="0" w:tplc="BDDA05D4">
      <w:start w:val="1"/>
      <w:numFmt w:val="decimal"/>
      <w:lvlText w:val="1.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95AC3"/>
    <w:multiLevelType w:val="hybridMultilevel"/>
    <w:tmpl w:val="A76A00B8"/>
    <w:lvl w:ilvl="0" w:tplc="68C6054A">
      <w:start w:val="1"/>
      <w:numFmt w:val="decimal"/>
      <w:lvlText w:val="2.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72E34"/>
    <w:multiLevelType w:val="hybridMultilevel"/>
    <w:tmpl w:val="9258AA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F711194"/>
    <w:multiLevelType w:val="hybridMultilevel"/>
    <w:tmpl w:val="7976458E"/>
    <w:lvl w:ilvl="0" w:tplc="E0163DD4">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DA7149"/>
    <w:multiLevelType w:val="hybridMultilevel"/>
    <w:tmpl w:val="8D94EF70"/>
    <w:lvl w:ilvl="0" w:tplc="DB7475C6">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0435E"/>
    <w:multiLevelType w:val="hybridMultilevel"/>
    <w:tmpl w:val="85326FAC"/>
    <w:lvl w:ilvl="0" w:tplc="2C18EAC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D959CD"/>
    <w:multiLevelType w:val="hybridMultilevel"/>
    <w:tmpl w:val="5BA890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BE559D2"/>
    <w:multiLevelType w:val="hybridMultilevel"/>
    <w:tmpl w:val="6A2A5F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A581B09"/>
    <w:multiLevelType w:val="hybridMultilevel"/>
    <w:tmpl w:val="ED0CA786"/>
    <w:lvl w:ilvl="0" w:tplc="61624CC8">
      <w:start w:val="1"/>
      <w:numFmt w:val="decimal"/>
      <w:lvlText w:val="1.1.%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5" w15:restartNumberingAfterBreak="0">
    <w:nsid w:val="30CE1227"/>
    <w:multiLevelType w:val="hybridMultilevel"/>
    <w:tmpl w:val="A6A48EFE"/>
    <w:lvl w:ilvl="0" w:tplc="871CACB2">
      <w:start w:val="1"/>
      <w:numFmt w:val="decimal"/>
      <w:lvlText w:val="2.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F07BD"/>
    <w:multiLevelType w:val="hybridMultilevel"/>
    <w:tmpl w:val="77487118"/>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773974"/>
    <w:multiLevelType w:val="hybridMultilevel"/>
    <w:tmpl w:val="8C8EA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3E6F4A"/>
    <w:multiLevelType w:val="hybridMultilevel"/>
    <w:tmpl w:val="7452E748"/>
    <w:lvl w:ilvl="0" w:tplc="E2C40094">
      <w:start w:val="1"/>
      <w:numFmt w:val="decimal"/>
      <w:lvlText w:val="2.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1" w15:restartNumberingAfterBreak="0">
    <w:nsid w:val="45E10CBF"/>
    <w:multiLevelType w:val="hybridMultilevel"/>
    <w:tmpl w:val="8B7445BA"/>
    <w:lvl w:ilvl="0" w:tplc="A9B8963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36271"/>
    <w:multiLevelType w:val="hybridMultilevel"/>
    <w:tmpl w:val="3348C5AC"/>
    <w:lvl w:ilvl="0" w:tplc="5E5A0F1A">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B77B0C"/>
    <w:multiLevelType w:val="hybridMultilevel"/>
    <w:tmpl w:val="286E5E46"/>
    <w:lvl w:ilvl="0" w:tplc="F60E00CE">
      <w:start w:val="1"/>
      <w:numFmt w:val="decimal"/>
      <w:lvlText w:val="1.4.%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4BD85FD7"/>
    <w:multiLevelType w:val="hybridMultilevel"/>
    <w:tmpl w:val="E7CE5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26F99"/>
    <w:multiLevelType w:val="hybridMultilevel"/>
    <w:tmpl w:val="C108CE6A"/>
    <w:lvl w:ilvl="0" w:tplc="C180027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E5501"/>
    <w:multiLevelType w:val="hybridMultilevel"/>
    <w:tmpl w:val="9864C2D2"/>
    <w:lvl w:ilvl="0" w:tplc="E2C40094">
      <w:start w:val="1"/>
      <w:numFmt w:val="decimal"/>
      <w:lvlText w:val="2.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4134D"/>
    <w:multiLevelType w:val="hybridMultilevel"/>
    <w:tmpl w:val="5F303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902194"/>
    <w:multiLevelType w:val="hybridMultilevel"/>
    <w:tmpl w:val="A6208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745806"/>
    <w:multiLevelType w:val="hybridMultilevel"/>
    <w:tmpl w:val="29DEA74A"/>
    <w:lvl w:ilvl="0" w:tplc="E0163DD4">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42551"/>
    <w:multiLevelType w:val="hybridMultilevel"/>
    <w:tmpl w:val="986CF29C"/>
    <w:lvl w:ilvl="0" w:tplc="8D7683A6">
      <w:start w:val="1"/>
      <w:numFmt w:val="decimal"/>
      <w:lvlText w:val="2.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D72BC"/>
    <w:multiLevelType w:val="hybridMultilevel"/>
    <w:tmpl w:val="6C42AC46"/>
    <w:lvl w:ilvl="0" w:tplc="4314D79C">
      <w:start w:val="1"/>
      <w:numFmt w:val="decimal"/>
      <w:lvlText w:val="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20989"/>
    <w:multiLevelType w:val="hybridMultilevel"/>
    <w:tmpl w:val="15B4DF8E"/>
    <w:lvl w:ilvl="0" w:tplc="5B9E569C">
      <w:start w:val="1"/>
      <w:numFmt w:val="decimal"/>
      <w:lvlText w:val="2.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7"/>
  </w:num>
  <w:num w:numId="2">
    <w:abstractNumId w:val="6"/>
  </w:num>
  <w:num w:numId="3">
    <w:abstractNumId w:val="14"/>
  </w:num>
  <w:num w:numId="4">
    <w:abstractNumId w:val="20"/>
  </w:num>
  <w:num w:numId="5">
    <w:abstractNumId w:val="9"/>
  </w:num>
  <w:num w:numId="6">
    <w:abstractNumId w:val="0"/>
  </w:num>
  <w:num w:numId="7">
    <w:abstractNumId w:val="35"/>
  </w:num>
  <w:num w:numId="8">
    <w:abstractNumId w:val="8"/>
  </w:num>
  <w:num w:numId="9">
    <w:abstractNumId w:val="32"/>
  </w:num>
  <w:num w:numId="10">
    <w:abstractNumId w:val="3"/>
  </w:num>
  <w:num w:numId="11">
    <w:abstractNumId w:val="26"/>
  </w:num>
  <w:num w:numId="12">
    <w:abstractNumId w:val="35"/>
  </w:num>
  <w:num w:numId="13">
    <w:abstractNumId w:val="16"/>
  </w:num>
  <w:num w:numId="14">
    <w:abstractNumId w:val="13"/>
  </w:num>
  <w:num w:numId="15">
    <w:abstractNumId w:val="21"/>
  </w:num>
  <w:num w:numId="16">
    <w:abstractNumId w:val="5"/>
  </w:num>
  <w:num w:numId="17">
    <w:abstractNumId w:val="7"/>
  </w:num>
  <w:num w:numId="18">
    <w:abstractNumId w:val="29"/>
  </w:num>
  <w:num w:numId="19">
    <w:abstractNumId w:val="10"/>
  </w:num>
  <w:num w:numId="20">
    <w:abstractNumId w:val="30"/>
  </w:num>
  <w:num w:numId="21">
    <w:abstractNumId w:val="2"/>
  </w:num>
  <w:num w:numId="22">
    <w:abstractNumId w:val="25"/>
  </w:num>
  <w:num w:numId="23">
    <w:abstractNumId w:val="22"/>
  </w:num>
  <w:num w:numId="24">
    <w:abstractNumId w:val="1"/>
  </w:num>
  <w:num w:numId="25">
    <w:abstractNumId w:val="33"/>
  </w:num>
  <w:num w:numId="26">
    <w:abstractNumId w:val="23"/>
  </w:num>
  <w:num w:numId="27">
    <w:abstractNumId w:val="15"/>
  </w:num>
  <w:num w:numId="28">
    <w:abstractNumId w:val="34"/>
  </w:num>
  <w:num w:numId="29">
    <w:abstractNumId w:val="31"/>
  </w:num>
  <w:num w:numId="30">
    <w:abstractNumId w:val="27"/>
  </w:num>
  <w:num w:numId="31">
    <w:abstractNumId w:val="19"/>
  </w:num>
  <w:num w:numId="32">
    <w:abstractNumId w:val="18"/>
  </w:num>
  <w:num w:numId="33">
    <w:abstractNumId w:val="12"/>
  </w:num>
  <w:num w:numId="34">
    <w:abstractNumId w:val="24"/>
  </w:num>
  <w:num w:numId="35">
    <w:abstractNumId w:val="4"/>
  </w:num>
  <w:num w:numId="36">
    <w:abstractNumId w:val="11"/>
  </w:num>
  <w:num w:numId="37">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lah Aktepe">
    <w15:presenceInfo w15:providerId="Windows Live" w15:userId="dfbdce34ccb15442"/>
  </w15:person>
  <w15:person w15:author="Abdullah AKTEPE">
    <w15:presenceInfo w15:providerId="AD" w15:userId="S-1-5-21-1820033974-4059273746-3907897502-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ECDDocumentId" w:val="A19DE0C37955953F0E8448EDE092BF96EC15E79935FF85A1375D0EF2DC9EC30B"/>
  </w:docVars>
  <w:rsids>
    <w:rsidRoot w:val="00B01BFB"/>
    <w:rsid w:val="00000997"/>
    <w:rsid w:val="00011955"/>
    <w:rsid w:val="00020641"/>
    <w:rsid w:val="000271AB"/>
    <w:rsid w:val="00034831"/>
    <w:rsid w:val="00034DFC"/>
    <w:rsid w:val="0003626E"/>
    <w:rsid w:val="00046E92"/>
    <w:rsid w:val="000569BD"/>
    <w:rsid w:val="0007012A"/>
    <w:rsid w:val="000714AB"/>
    <w:rsid w:val="00073B78"/>
    <w:rsid w:val="00075508"/>
    <w:rsid w:val="00090F25"/>
    <w:rsid w:val="00093470"/>
    <w:rsid w:val="000A3215"/>
    <w:rsid w:val="000C041C"/>
    <w:rsid w:val="000C7D43"/>
    <w:rsid w:val="000D5CC1"/>
    <w:rsid w:val="000E5E05"/>
    <w:rsid w:val="000F395F"/>
    <w:rsid w:val="000F3FBD"/>
    <w:rsid w:val="00101EC9"/>
    <w:rsid w:val="001200A9"/>
    <w:rsid w:val="001401E1"/>
    <w:rsid w:val="00152A41"/>
    <w:rsid w:val="001571FD"/>
    <w:rsid w:val="001659F8"/>
    <w:rsid w:val="00170D44"/>
    <w:rsid w:val="00177C4B"/>
    <w:rsid w:val="00180513"/>
    <w:rsid w:val="00187258"/>
    <w:rsid w:val="001946E4"/>
    <w:rsid w:val="00195BB8"/>
    <w:rsid w:val="00196D85"/>
    <w:rsid w:val="001A0738"/>
    <w:rsid w:val="001A5140"/>
    <w:rsid w:val="001A52F0"/>
    <w:rsid w:val="001A5611"/>
    <w:rsid w:val="001B4481"/>
    <w:rsid w:val="001B4709"/>
    <w:rsid w:val="001B6990"/>
    <w:rsid w:val="001C16F5"/>
    <w:rsid w:val="001C2882"/>
    <w:rsid w:val="001C2BA5"/>
    <w:rsid w:val="001D2A34"/>
    <w:rsid w:val="001D4409"/>
    <w:rsid w:val="001E731E"/>
    <w:rsid w:val="001E77BE"/>
    <w:rsid w:val="001F11EE"/>
    <w:rsid w:val="001F3624"/>
    <w:rsid w:val="002008CE"/>
    <w:rsid w:val="0020511F"/>
    <w:rsid w:val="00207650"/>
    <w:rsid w:val="00212269"/>
    <w:rsid w:val="00216C74"/>
    <w:rsid w:val="00221651"/>
    <w:rsid w:val="002230D1"/>
    <w:rsid w:val="00225D74"/>
    <w:rsid w:val="00226797"/>
    <w:rsid w:val="00237A1E"/>
    <w:rsid w:val="00246CBF"/>
    <w:rsid w:val="0025319B"/>
    <w:rsid w:val="0025494D"/>
    <w:rsid w:val="002568AD"/>
    <w:rsid w:val="00261DE7"/>
    <w:rsid w:val="002623FA"/>
    <w:rsid w:val="00264E17"/>
    <w:rsid w:val="00272396"/>
    <w:rsid w:val="0027567C"/>
    <w:rsid w:val="00276DCD"/>
    <w:rsid w:val="00282A7E"/>
    <w:rsid w:val="00284BC2"/>
    <w:rsid w:val="00284C3A"/>
    <w:rsid w:val="0028667A"/>
    <w:rsid w:val="00290B7F"/>
    <w:rsid w:val="002965E9"/>
    <w:rsid w:val="002A2B5A"/>
    <w:rsid w:val="002B5EEB"/>
    <w:rsid w:val="002B79B6"/>
    <w:rsid w:val="002B7B3A"/>
    <w:rsid w:val="002C203D"/>
    <w:rsid w:val="002C6E11"/>
    <w:rsid w:val="002D13CA"/>
    <w:rsid w:val="002D1E31"/>
    <w:rsid w:val="002D2986"/>
    <w:rsid w:val="002D70B8"/>
    <w:rsid w:val="002E02CA"/>
    <w:rsid w:val="002F050C"/>
    <w:rsid w:val="002F158D"/>
    <w:rsid w:val="003014AA"/>
    <w:rsid w:val="0030382D"/>
    <w:rsid w:val="003067D4"/>
    <w:rsid w:val="00306E36"/>
    <w:rsid w:val="0031569F"/>
    <w:rsid w:val="00316908"/>
    <w:rsid w:val="00323649"/>
    <w:rsid w:val="00330562"/>
    <w:rsid w:val="0033390A"/>
    <w:rsid w:val="00336B6E"/>
    <w:rsid w:val="00340588"/>
    <w:rsid w:val="00340C38"/>
    <w:rsid w:val="0034410F"/>
    <w:rsid w:val="00344449"/>
    <w:rsid w:val="003453BA"/>
    <w:rsid w:val="00351376"/>
    <w:rsid w:val="0035323A"/>
    <w:rsid w:val="0035775C"/>
    <w:rsid w:val="00361B84"/>
    <w:rsid w:val="003637D8"/>
    <w:rsid w:val="00376591"/>
    <w:rsid w:val="00377C6F"/>
    <w:rsid w:val="00382F8F"/>
    <w:rsid w:val="00385A2C"/>
    <w:rsid w:val="00386289"/>
    <w:rsid w:val="00397D0A"/>
    <w:rsid w:val="003A5701"/>
    <w:rsid w:val="003B6C3D"/>
    <w:rsid w:val="003C061A"/>
    <w:rsid w:val="003C16EA"/>
    <w:rsid w:val="003C304A"/>
    <w:rsid w:val="003C6141"/>
    <w:rsid w:val="003D1D4C"/>
    <w:rsid w:val="003D319F"/>
    <w:rsid w:val="003D4106"/>
    <w:rsid w:val="003D5F54"/>
    <w:rsid w:val="003E2359"/>
    <w:rsid w:val="003F0ED3"/>
    <w:rsid w:val="003F141B"/>
    <w:rsid w:val="00401BA9"/>
    <w:rsid w:val="0040258D"/>
    <w:rsid w:val="00403A44"/>
    <w:rsid w:val="004103AD"/>
    <w:rsid w:val="00412612"/>
    <w:rsid w:val="00416462"/>
    <w:rsid w:val="00423089"/>
    <w:rsid w:val="00423D54"/>
    <w:rsid w:val="004245DB"/>
    <w:rsid w:val="004279ED"/>
    <w:rsid w:val="00440F0F"/>
    <w:rsid w:val="00441601"/>
    <w:rsid w:val="00442B0A"/>
    <w:rsid w:val="00443276"/>
    <w:rsid w:val="004439EC"/>
    <w:rsid w:val="004601BC"/>
    <w:rsid w:val="00466F74"/>
    <w:rsid w:val="00472E8A"/>
    <w:rsid w:val="00474127"/>
    <w:rsid w:val="00474B41"/>
    <w:rsid w:val="00475A3C"/>
    <w:rsid w:val="0048291C"/>
    <w:rsid w:val="00493B3C"/>
    <w:rsid w:val="004A165E"/>
    <w:rsid w:val="004A1DA7"/>
    <w:rsid w:val="004A2D6C"/>
    <w:rsid w:val="004B48EC"/>
    <w:rsid w:val="004B6225"/>
    <w:rsid w:val="004D052F"/>
    <w:rsid w:val="004D7EF7"/>
    <w:rsid w:val="004E132F"/>
    <w:rsid w:val="004E5B58"/>
    <w:rsid w:val="004E6E90"/>
    <w:rsid w:val="004E6F69"/>
    <w:rsid w:val="004E73D4"/>
    <w:rsid w:val="004F36D4"/>
    <w:rsid w:val="004F3D07"/>
    <w:rsid w:val="005034BB"/>
    <w:rsid w:val="00507DA9"/>
    <w:rsid w:val="00517A16"/>
    <w:rsid w:val="00520ABB"/>
    <w:rsid w:val="00526D79"/>
    <w:rsid w:val="0053517E"/>
    <w:rsid w:val="005432CD"/>
    <w:rsid w:val="005442EA"/>
    <w:rsid w:val="005467A0"/>
    <w:rsid w:val="0055149D"/>
    <w:rsid w:val="00553050"/>
    <w:rsid w:val="00553ED1"/>
    <w:rsid w:val="00556B70"/>
    <w:rsid w:val="0056386E"/>
    <w:rsid w:val="00566DF4"/>
    <w:rsid w:val="00574C69"/>
    <w:rsid w:val="005955D7"/>
    <w:rsid w:val="005B0D68"/>
    <w:rsid w:val="005B35BE"/>
    <w:rsid w:val="005B4E3F"/>
    <w:rsid w:val="005C1924"/>
    <w:rsid w:val="005D54BC"/>
    <w:rsid w:val="005D62A9"/>
    <w:rsid w:val="005D688B"/>
    <w:rsid w:val="005E0D14"/>
    <w:rsid w:val="005E37B2"/>
    <w:rsid w:val="005E47E2"/>
    <w:rsid w:val="005E4A01"/>
    <w:rsid w:val="005F7E32"/>
    <w:rsid w:val="00600E59"/>
    <w:rsid w:val="0060784C"/>
    <w:rsid w:val="00612178"/>
    <w:rsid w:val="006219C6"/>
    <w:rsid w:val="00624DE8"/>
    <w:rsid w:val="00630996"/>
    <w:rsid w:val="0063253D"/>
    <w:rsid w:val="00633B34"/>
    <w:rsid w:val="00637432"/>
    <w:rsid w:val="00637E2F"/>
    <w:rsid w:val="00642BD2"/>
    <w:rsid w:val="006469C6"/>
    <w:rsid w:val="00653AD1"/>
    <w:rsid w:val="00653F83"/>
    <w:rsid w:val="00660DD6"/>
    <w:rsid w:val="00661B54"/>
    <w:rsid w:val="00667ED6"/>
    <w:rsid w:val="006715F5"/>
    <w:rsid w:val="0067246A"/>
    <w:rsid w:val="00676581"/>
    <w:rsid w:val="0069198C"/>
    <w:rsid w:val="006A5A8F"/>
    <w:rsid w:val="006B5E53"/>
    <w:rsid w:val="006B5F94"/>
    <w:rsid w:val="006B70B7"/>
    <w:rsid w:val="006B7A52"/>
    <w:rsid w:val="006C5B1E"/>
    <w:rsid w:val="006C6E57"/>
    <w:rsid w:val="006D452C"/>
    <w:rsid w:val="006E55E4"/>
    <w:rsid w:val="006E6626"/>
    <w:rsid w:val="006E6B24"/>
    <w:rsid w:val="006F2380"/>
    <w:rsid w:val="006F652B"/>
    <w:rsid w:val="006F6FF1"/>
    <w:rsid w:val="0070276B"/>
    <w:rsid w:val="00711294"/>
    <w:rsid w:val="00713E27"/>
    <w:rsid w:val="00714A7D"/>
    <w:rsid w:val="0071518E"/>
    <w:rsid w:val="007226CB"/>
    <w:rsid w:val="0072394A"/>
    <w:rsid w:val="007260DF"/>
    <w:rsid w:val="007306AA"/>
    <w:rsid w:val="007421DC"/>
    <w:rsid w:val="0074357F"/>
    <w:rsid w:val="0075325D"/>
    <w:rsid w:val="0075472F"/>
    <w:rsid w:val="00756BF6"/>
    <w:rsid w:val="00763263"/>
    <w:rsid w:val="00764D37"/>
    <w:rsid w:val="00791B4E"/>
    <w:rsid w:val="007A26B0"/>
    <w:rsid w:val="007A50EF"/>
    <w:rsid w:val="007B0311"/>
    <w:rsid w:val="007B16C6"/>
    <w:rsid w:val="007B5555"/>
    <w:rsid w:val="007B7C15"/>
    <w:rsid w:val="007C1B7D"/>
    <w:rsid w:val="007C3399"/>
    <w:rsid w:val="007C6481"/>
    <w:rsid w:val="007D4885"/>
    <w:rsid w:val="007E31BB"/>
    <w:rsid w:val="007E330A"/>
    <w:rsid w:val="007E6ED1"/>
    <w:rsid w:val="007F0479"/>
    <w:rsid w:val="007F1EFE"/>
    <w:rsid w:val="007F59D2"/>
    <w:rsid w:val="007F756C"/>
    <w:rsid w:val="00801858"/>
    <w:rsid w:val="00806660"/>
    <w:rsid w:val="00810BB5"/>
    <w:rsid w:val="00813DE6"/>
    <w:rsid w:val="00817094"/>
    <w:rsid w:val="0082007D"/>
    <w:rsid w:val="00831AA8"/>
    <w:rsid w:val="00837351"/>
    <w:rsid w:val="0085026D"/>
    <w:rsid w:val="00850F35"/>
    <w:rsid w:val="00865648"/>
    <w:rsid w:val="008700B5"/>
    <w:rsid w:val="00872507"/>
    <w:rsid w:val="008732F1"/>
    <w:rsid w:val="00877233"/>
    <w:rsid w:val="0089444D"/>
    <w:rsid w:val="00895070"/>
    <w:rsid w:val="00895598"/>
    <w:rsid w:val="00897FAD"/>
    <w:rsid w:val="008A1D5F"/>
    <w:rsid w:val="008A3AC4"/>
    <w:rsid w:val="008A3BE0"/>
    <w:rsid w:val="008B2077"/>
    <w:rsid w:val="008B41B3"/>
    <w:rsid w:val="008C0F18"/>
    <w:rsid w:val="008C37C0"/>
    <w:rsid w:val="008C3966"/>
    <w:rsid w:val="008D3B3B"/>
    <w:rsid w:val="008E44A9"/>
    <w:rsid w:val="008E5A34"/>
    <w:rsid w:val="008F3E31"/>
    <w:rsid w:val="00901931"/>
    <w:rsid w:val="009079D5"/>
    <w:rsid w:val="00910C24"/>
    <w:rsid w:val="00916461"/>
    <w:rsid w:val="00932858"/>
    <w:rsid w:val="0094197F"/>
    <w:rsid w:val="00944D57"/>
    <w:rsid w:val="00951C41"/>
    <w:rsid w:val="00953040"/>
    <w:rsid w:val="009679B0"/>
    <w:rsid w:val="00971863"/>
    <w:rsid w:val="009809B0"/>
    <w:rsid w:val="00981B20"/>
    <w:rsid w:val="00986B87"/>
    <w:rsid w:val="0098786C"/>
    <w:rsid w:val="0099007C"/>
    <w:rsid w:val="00995BA4"/>
    <w:rsid w:val="00995CD0"/>
    <w:rsid w:val="00997631"/>
    <w:rsid w:val="009A1C7D"/>
    <w:rsid w:val="009A3460"/>
    <w:rsid w:val="009A4CEE"/>
    <w:rsid w:val="009B13E5"/>
    <w:rsid w:val="009B1927"/>
    <w:rsid w:val="009C126F"/>
    <w:rsid w:val="009C4FB2"/>
    <w:rsid w:val="009D1B9E"/>
    <w:rsid w:val="009D2CB5"/>
    <w:rsid w:val="009D31EF"/>
    <w:rsid w:val="009E6029"/>
    <w:rsid w:val="009E61AD"/>
    <w:rsid w:val="009F2403"/>
    <w:rsid w:val="009F46B1"/>
    <w:rsid w:val="00A073FD"/>
    <w:rsid w:val="00A13E1F"/>
    <w:rsid w:val="00A140DA"/>
    <w:rsid w:val="00A14702"/>
    <w:rsid w:val="00A14BF5"/>
    <w:rsid w:val="00A22953"/>
    <w:rsid w:val="00A255A9"/>
    <w:rsid w:val="00A25BE0"/>
    <w:rsid w:val="00A404CE"/>
    <w:rsid w:val="00A51790"/>
    <w:rsid w:val="00A56AAD"/>
    <w:rsid w:val="00A64866"/>
    <w:rsid w:val="00A6734E"/>
    <w:rsid w:val="00A67562"/>
    <w:rsid w:val="00A845FA"/>
    <w:rsid w:val="00A87540"/>
    <w:rsid w:val="00A94930"/>
    <w:rsid w:val="00AB4134"/>
    <w:rsid w:val="00AD4C0B"/>
    <w:rsid w:val="00AD525C"/>
    <w:rsid w:val="00AD5F94"/>
    <w:rsid w:val="00AE25E9"/>
    <w:rsid w:val="00AE30B6"/>
    <w:rsid w:val="00AF0411"/>
    <w:rsid w:val="00AF6368"/>
    <w:rsid w:val="00B01BFB"/>
    <w:rsid w:val="00B052B7"/>
    <w:rsid w:val="00B06A72"/>
    <w:rsid w:val="00B141A0"/>
    <w:rsid w:val="00B2041B"/>
    <w:rsid w:val="00B31CE5"/>
    <w:rsid w:val="00B437BB"/>
    <w:rsid w:val="00B500A2"/>
    <w:rsid w:val="00B53000"/>
    <w:rsid w:val="00B55A96"/>
    <w:rsid w:val="00B55D51"/>
    <w:rsid w:val="00B56C85"/>
    <w:rsid w:val="00B60952"/>
    <w:rsid w:val="00B6209A"/>
    <w:rsid w:val="00B65266"/>
    <w:rsid w:val="00B67493"/>
    <w:rsid w:val="00B7244B"/>
    <w:rsid w:val="00B736AC"/>
    <w:rsid w:val="00B8020F"/>
    <w:rsid w:val="00B84076"/>
    <w:rsid w:val="00B84933"/>
    <w:rsid w:val="00B86F28"/>
    <w:rsid w:val="00B97697"/>
    <w:rsid w:val="00BA56BB"/>
    <w:rsid w:val="00BA6755"/>
    <w:rsid w:val="00BB43EA"/>
    <w:rsid w:val="00BB6EE2"/>
    <w:rsid w:val="00BB7668"/>
    <w:rsid w:val="00BC11F5"/>
    <w:rsid w:val="00BC13A3"/>
    <w:rsid w:val="00BC3F46"/>
    <w:rsid w:val="00BD56CA"/>
    <w:rsid w:val="00BE0B96"/>
    <w:rsid w:val="00BE340C"/>
    <w:rsid w:val="00BF66D9"/>
    <w:rsid w:val="00C14039"/>
    <w:rsid w:val="00C205DB"/>
    <w:rsid w:val="00C2112F"/>
    <w:rsid w:val="00C2155D"/>
    <w:rsid w:val="00C23567"/>
    <w:rsid w:val="00C24B80"/>
    <w:rsid w:val="00C2679A"/>
    <w:rsid w:val="00C30128"/>
    <w:rsid w:val="00C318F0"/>
    <w:rsid w:val="00C37C21"/>
    <w:rsid w:val="00C42E3F"/>
    <w:rsid w:val="00C63114"/>
    <w:rsid w:val="00C65A67"/>
    <w:rsid w:val="00C664E2"/>
    <w:rsid w:val="00C738D8"/>
    <w:rsid w:val="00C74AAC"/>
    <w:rsid w:val="00C74E02"/>
    <w:rsid w:val="00C91CAA"/>
    <w:rsid w:val="00C97E5F"/>
    <w:rsid w:val="00CA5084"/>
    <w:rsid w:val="00CA60FD"/>
    <w:rsid w:val="00CA66DA"/>
    <w:rsid w:val="00CA6A3B"/>
    <w:rsid w:val="00CB091A"/>
    <w:rsid w:val="00CB427F"/>
    <w:rsid w:val="00CC46C6"/>
    <w:rsid w:val="00CC798A"/>
    <w:rsid w:val="00CD03B2"/>
    <w:rsid w:val="00CD06EB"/>
    <w:rsid w:val="00CD0957"/>
    <w:rsid w:val="00CD6816"/>
    <w:rsid w:val="00CE4EE6"/>
    <w:rsid w:val="00CE652A"/>
    <w:rsid w:val="00CF2358"/>
    <w:rsid w:val="00CF7596"/>
    <w:rsid w:val="00CF7740"/>
    <w:rsid w:val="00D024FB"/>
    <w:rsid w:val="00D05CD4"/>
    <w:rsid w:val="00D12BFA"/>
    <w:rsid w:val="00D12E3E"/>
    <w:rsid w:val="00D174E3"/>
    <w:rsid w:val="00D17A21"/>
    <w:rsid w:val="00D202F8"/>
    <w:rsid w:val="00D22240"/>
    <w:rsid w:val="00D333F9"/>
    <w:rsid w:val="00D35819"/>
    <w:rsid w:val="00D40E12"/>
    <w:rsid w:val="00D43F8A"/>
    <w:rsid w:val="00D46864"/>
    <w:rsid w:val="00D5153C"/>
    <w:rsid w:val="00D5621A"/>
    <w:rsid w:val="00D57478"/>
    <w:rsid w:val="00D60FC1"/>
    <w:rsid w:val="00D65137"/>
    <w:rsid w:val="00D67D1C"/>
    <w:rsid w:val="00D725C7"/>
    <w:rsid w:val="00D96F9E"/>
    <w:rsid w:val="00DB2087"/>
    <w:rsid w:val="00DC453E"/>
    <w:rsid w:val="00DC508C"/>
    <w:rsid w:val="00DD13AA"/>
    <w:rsid w:val="00DD6E22"/>
    <w:rsid w:val="00DE782F"/>
    <w:rsid w:val="00E026AE"/>
    <w:rsid w:val="00E033D5"/>
    <w:rsid w:val="00E03DB8"/>
    <w:rsid w:val="00E12311"/>
    <w:rsid w:val="00E2405A"/>
    <w:rsid w:val="00E27101"/>
    <w:rsid w:val="00E33DF9"/>
    <w:rsid w:val="00E44530"/>
    <w:rsid w:val="00E4511F"/>
    <w:rsid w:val="00E471C5"/>
    <w:rsid w:val="00E47EC1"/>
    <w:rsid w:val="00E5036A"/>
    <w:rsid w:val="00E7012E"/>
    <w:rsid w:val="00E71DC1"/>
    <w:rsid w:val="00E86A5D"/>
    <w:rsid w:val="00E95DB4"/>
    <w:rsid w:val="00EA3331"/>
    <w:rsid w:val="00EB0AE8"/>
    <w:rsid w:val="00EB0BF4"/>
    <w:rsid w:val="00EB2CEC"/>
    <w:rsid w:val="00EC64E4"/>
    <w:rsid w:val="00EE36DA"/>
    <w:rsid w:val="00EE5E2D"/>
    <w:rsid w:val="00EE7429"/>
    <w:rsid w:val="00EE7D9C"/>
    <w:rsid w:val="00EF094B"/>
    <w:rsid w:val="00EF782C"/>
    <w:rsid w:val="00F0230D"/>
    <w:rsid w:val="00F033F1"/>
    <w:rsid w:val="00F176D6"/>
    <w:rsid w:val="00F3587D"/>
    <w:rsid w:val="00F36873"/>
    <w:rsid w:val="00F377B2"/>
    <w:rsid w:val="00F465FE"/>
    <w:rsid w:val="00F565C2"/>
    <w:rsid w:val="00F56C11"/>
    <w:rsid w:val="00F571F9"/>
    <w:rsid w:val="00F57BDA"/>
    <w:rsid w:val="00F6000E"/>
    <w:rsid w:val="00F63FB9"/>
    <w:rsid w:val="00F64D56"/>
    <w:rsid w:val="00F83B83"/>
    <w:rsid w:val="00F879C9"/>
    <w:rsid w:val="00F92C1B"/>
    <w:rsid w:val="00F92E39"/>
    <w:rsid w:val="00FA1772"/>
    <w:rsid w:val="00FA2B4A"/>
    <w:rsid w:val="00FA32E4"/>
    <w:rsid w:val="00FB0593"/>
    <w:rsid w:val="00FB09D1"/>
    <w:rsid w:val="00FB31B1"/>
    <w:rsid w:val="00FB67C0"/>
    <w:rsid w:val="00FC6399"/>
    <w:rsid w:val="00FD0000"/>
    <w:rsid w:val="00FD28DE"/>
    <w:rsid w:val="00FD2ECC"/>
    <w:rsid w:val="00FD31F3"/>
    <w:rsid w:val="00FD6EEE"/>
    <w:rsid w:val="00FE3167"/>
    <w:rsid w:val="00FE4172"/>
    <w:rsid w:val="00FF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docId w15:val="{47A8B8FE-5AB5-4759-BF26-28760C6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paragraph" w:styleId="Dzeltme">
    <w:name w:val="Revision"/>
    <w:hidden/>
    <w:uiPriority w:val="99"/>
    <w:semiHidden/>
    <w:rsid w:val="00553ED1"/>
    <w:pPr>
      <w:spacing w:after="0" w:line="240" w:lineRule="auto"/>
    </w:pPr>
  </w:style>
  <w:style w:type="character" w:customStyle="1" w:styleId="Balk1Char">
    <w:name w:val="Başlık 1 Char"/>
    <w:basedOn w:val="VarsaylanParagrafYazTipi"/>
    <w:link w:val="Balk1"/>
    <w:uiPriority w:val="9"/>
    <w:rsid w:val="00553ED1"/>
    <w:rPr>
      <w:rFonts w:asciiTheme="majorHAnsi" w:eastAsiaTheme="majorEastAsia" w:hAnsiTheme="majorHAnsi" w:cstheme="majorBidi"/>
      <w:color w:val="2E74B5" w:themeColor="accent1" w:themeShade="BF"/>
      <w:sz w:val="32"/>
      <w:szCs w:val="32"/>
    </w:rPr>
  </w:style>
  <w:style w:type="table" w:customStyle="1" w:styleId="TableGrid1">
    <w:name w:val="Table Grid1"/>
    <w:basedOn w:val="NormalTablo"/>
    <w:next w:val="TabloKlavuzu"/>
    <w:uiPriority w:val="59"/>
    <w:rsid w:val="002D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664E2"/>
    <w:rPr>
      <w:color w:val="954F72" w:themeColor="followedHyperlink"/>
      <w:u w:val="single"/>
    </w:rPr>
  </w:style>
  <w:style w:type="character" w:customStyle="1" w:styleId="UnresolvedMention">
    <w:name w:val="Unresolved Mention"/>
    <w:basedOn w:val="VarsaylanParagrafYazTipi"/>
    <w:uiPriority w:val="99"/>
    <w:semiHidden/>
    <w:unhideWhenUsed/>
    <w:rsid w:val="0087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874">
      <w:bodyDiv w:val="1"/>
      <w:marLeft w:val="0"/>
      <w:marRight w:val="0"/>
      <w:marTop w:val="0"/>
      <w:marBottom w:val="0"/>
      <w:divBdr>
        <w:top w:val="none" w:sz="0" w:space="0" w:color="auto"/>
        <w:left w:val="none" w:sz="0" w:space="0" w:color="auto"/>
        <w:bottom w:val="none" w:sz="0" w:space="0" w:color="auto"/>
        <w:right w:val="none" w:sz="0" w:space="0" w:color="auto"/>
      </w:divBdr>
    </w:div>
    <w:div w:id="189759355">
      <w:bodyDiv w:val="1"/>
      <w:marLeft w:val="0"/>
      <w:marRight w:val="0"/>
      <w:marTop w:val="0"/>
      <w:marBottom w:val="0"/>
      <w:divBdr>
        <w:top w:val="none" w:sz="0" w:space="0" w:color="auto"/>
        <w:left w:val="none" w:sz="0" w:space="0" w:color="auto"/>
        <w:bottom w:val="none" w:sz="0" w:space="0" w:color="auto"/>
        <w:right w:val="none" w:sz="0" w:space="0" w:color="auto"/>
      </w:divBdr>
    </w:div>
    <w:div w:id="446195198">
      <w:bodyDiv w:val="1"/>
      <w:marLeft w:val="0"/>
      <w:marRight w:val="0"/>
      <w:marTop w:val="0"/>
      <w:marBottom w:val="0"/>
      <w:divBdr>
        <w:top w:val="none" w:sz="0" w:space="0" w:color="auto"/>
        <w:left w:val="none" w:sz="0" w:space="0" w:color="auto"/>
        <w:bottom w:val="none" w:sz="0" w:space="0" w:color="auto"/>
        <w:right w:val="none" w:sz="0" w:space="0" w:color="auto"/>
      </w:divBdr>
    </w:div>
    <w:div w:id="463038411">
      <w:bodyDiv w:val="1"/>
      <w:marLeft w:val="0"/>
      <w:marRight w:val="0"/>
      <w:marTop w:val="0"/>
      <w:marBottom w:val="0"/>
      <w:divBdr>
        <w:top w:val="none" w:sz="0" w:space="0" w:color="auto"/>
        <w:left w:val="none" w:sz="0" w:space="0" w:color="auto"/>
        <w:bottom w:val="none" w:sz="0" w:space="0" w:color="auto"/>
        <w:right w:val="none" w:sz="0" w:space="0" w:color="auto"/>
      </w:divBdr>
    </w:div>
    <w:div w:id="637757653">
      <w:bodyDiv w:val="1"/>
      <w:marLeft w:val="0"/>
      <w:marRight w:val="0"/>
      <w:marTop w:val="0"/>
      <w:marBottom w:val="0"/>
      <w:divBdr>
        <w:top w:val="none" w:sz="0" w:space="0" w:color="auto"/>
        <w:left w:val="none" w:sz="0" w:space="0" w:color="auto"/>
        <w:bottom w:val="none" w:sz="0" w:space="0" w:color="auto"/>
        <w:right w:val="none" w:sz="0" w:space="0" w:color="auto"/>
      </w:divBdr>
    </w:div>
    <w:div w:id="877204673">
      <w:bodyDiv w:val="1"/>
      <w:marLeft w:val="0"/>
      <w:marRight w:val="0"/>
      <w:marTop w:val="0"/>
      <w:marBottom w:val="0"/>
      <w:divBdr>
        <w:top w:val="none" w:sz="0" w:space="0" w:color="auto"/>
        <w:left w:val="none" w:sz="0" w:space="0" w:color="auto"/>
        <w:bottom w:val="none" w:sz="0" w:space="0" w:color="auto"/>
        <w:right w:val="none" w:sz="0" w:space="0" w:color="auto"/>
      </w:divBdr>
    </w:div>
    <w:div w:id="1491678210">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718164637">
      <w:bodyDiv w:val="1"/>
      <w:marLeft w:val="0"/>
      <w:marRight w:val="0"/>
      <w:marTop w:val="0"/>
      <w:marBottom w:val="0"/>
      <w:divBdr>
        <w:top w:val="none" w:sz="0" w:space="0" w:color="auto"/>
        <w:left w:val="none" w:sz="0" w:space="0" w:color="auto"/>
        <w:bottom w:val="none" w:sz="0" w:space="0" w:color="auto"/>
        <w:right w:val="none" w:sz="0" w:space="0" w:color="auto"/>
      </w:divBdr>
    </w:div>
    <w:div w:id="1737821188">
      <w:bodyDiv w:val="1"/>
      <w:marLeft w:val="0"/>
      <w:marRight w:val="0"/>
      <w:marTop w:val="0"/>
      <w:marBottom w:val="0"/>
      <w:divBdr>
        <w:top w:val="none" w:sz="0" w:space="0" w:color="auto"/>
        <w:left w:val="none" w:sz="0" w:space="0" w:color="auto"/>
        <w:bottom w:val="none" w:sz="0" w:space="0" w:color="auto"/>
        <w:right w:val="none" w:sz="0" w:space="0" w:color="auto"/>
      </w:divBdr>
    </w:div>
    <w:div w:id="1971746479">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tso.org.tr/tr/a/sanayi-ve-teknoloji-bakanligi-nin-ar-ge-teknoloji-ve-inovasyon-yonetimi-ve-bilgi-teknolojileri-yonetimi" TargetMode="External"/><Relationship Id="rId117" Type="http://schemas.openxmlformats.org/officeDocument/2006/relationships/hyperlink" Target="https://webdosya.kosgeb.gov.tr/Content/Upload/Dosya/Mali%20Tablolar/Faaliyet%20Raporlar%C4%B1/KOSGEB_2020_Y%C4%B1l%C4%B1_Faaliyet_Raporu.pdf" TargetMode="External"/><Relationship Id="rId21" Type="http://schemas.openxmlformats.org/officeDocument/2006/relationships/hyperlink" Target="https://webdosya.kosgeb.gov.tr/Content/Upload/Dosya/Mevzuat/2020/KOSGEB_Stratejik_Plan%C4%B1_(2019-2023).pdf" TargetMode="External"/><Relationship Id="rId42" Type="http://schemas.openxmlformats.org/officeDocument/2006/relationships/hyperlink" Target="https://webdosya.kosgeb.gov.tr/Content/Upload/Dosya/Mevzuat/2020/KOSGEB_Stratejik_Plan%C4%B1_(2019-2023).pdf" TargetMode="External"/><Relationship Id="rId47" Type="http://schemas.openxmlformats.org/officeDocument/2006/relationships/hyperlink" Target="https://akademi.ticaret.gov.tr/cms/Index/?ReturnUrl=%2f" TargetMode="External"/><Relationship Id="rId63" Type="http://schemas.openxmlformats.org/officeDocument/2006/relationships/hyperlink" Target="https://www.istka.org.tr/media/132577/%C3%A7ocuklar-ve-gen%C3%A7ler-mali-destek-program%C4%B1-%C3%A7eg.pdf" TargetMode="External"/><Relationship Id="rId68" Type="http://schemas.openxmlformats.org/officeDocument/2006/relationships/hyperlink" Target="https://www.kosgeb.gov.tr/site/tr/genel/destekdetay/7664/arge-urge-ve-inovasyon-destek-programi" TargetMode="External"/><Relationship Id="rId84" Type="http://schemas.openxmlformats.org/officeDocument/2006/relationships/hyperlink" Target="https://www.gmka.gov.tr/faaliyet-raporlari" TargetMode="External"/><Relationship Id="rId89" Type="http://schemas.openxmlformats.org/officeDocument/2006/relationships/image" Target="media/image4.png"/><Relationship Id="rId112" Type="http://schemas.openxmlformats.org/officeDocument/2006/relationships/hyperlink" Target="https://www.sanayi.gov.tr/plan-program-raporlar-ve-yayinlar/stratejik-planlar/mu2112012102" TargetMode="External"/><Relationship Id="rId133" Type="http://schemas.openxmlformats.org/officeDocument/2006/relationships/header" Target="header2.xml"/><Relationship Id="rId16" Type="http://schemas.openxmlformats.org/officeDocument/2006/relationships/hyperlink" Target="mailto:marijana.petrovic@oecd.org" TargetMode="External"/><Relationship Id="rId107" Type="http://schemas.openxmlformats.org/officeDocument/2006/relationships/hyperlink" Target="https://webdosya.kosgeb.gov.tr/Content/Upload/Dosya/Mevzuat/2020/KOSGEB_Stratejik_Plan%C4%B1_(2019-2023).pdf" TargetMode="External"/><Relationship Id="rId11" Type="http://schemas.openxmlformats.org/officeDocument/2006/relationships/footnotes" Target="footnotes.xml"/><Relationship Id="rId32" Type="http://schemas.openxmlformats.org/officeDocument/2006/relationships/hyperlink" Target="https://lms.kosgeb.gov.tr/" TargetMode="External"/><Relationship Id="rId37" Type="http://schemas.openxmlformats.org/officeDocument/2006/relationships/hyperlink" Target="https://www.kosgeb.gov.tr/site/tr/genel/destekler/3/destekler" TargetMode="External"/><Relationship Id="rId53" Type="http://schemas.openxmlformats.org/officeDocument/2006/relationships/hyperlink" Target="https://www.kosgeb.gov.tr/site/tr/genel/destekdetay/6985/isgemtekmer-programi" TargetMode="External"/><Relationship Id="rId58" Type="http://schemas.openxmlformats.org/officeDocument/2006/relationships/hyperlink" Target="http://www.gikamer.com/K&#304;SGEM" TargetMode="External"/><Relationship Id="rId74" Type="http://schemas.openxmlformats.org/officeDocument/2006/relationships/hyperlink" Target="https://een-istanbul.org/etkinlikler/proje-yonetimi-ve-standartlari-egitimi-1-1-1" TargetMode="External"/><Relationship Id="rId79" Type="http://schemas.openxmlformats.org/officeDocument/2006/relationships/hyperlink" Target="http://www.kosgeb.gov.tr" TargetMode="External"/><Relationship Id="rId102" Type="http://schemas.openxmlformats.org/officeDocument/2006/relationships/hyperlink" Target="https://www.sanayi.gov.tr/plan-program-raporlar-ve-yayinlar/stratejik-planlar/mu2112012102" TargetMode="External"/><Relationship Id="rId123" Type="http://schemas.openxmlformats.org/officeDocument/2006/relationships/image" Target="media/image8.png"/><Relationship Id="rId128" Type="http://schemas.openxmlformats.org/officeDocument/2006/relationships/hyperlink" Target="file:///C:/Users/Ali/Desktop/AvrupaK&#252;&#231;&#252;k&#304;&#351;letmelerYasas&#305;(SBA)2020-2022De&#287;erlendirmeD&#246;nemiOECDAnketi/www.yatirimadestek.gov.tr"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https://www.ahika.gov.tr/dokuman-merkezi" TargetMode="External"/><Relationship Id="rId14" Type="http://schemas.openxmlformats.org/officeDocument/2006/relationships/image" Target="media/image2.jpeg"/><Relationship Id="rId22" Type="http://schemas.openxmlformats.org/officeDocument/2006/relationships/hyperlink" Target="https://webdosya.kosgeb.gov.tr/Content/Upload/Dosya/Mevzuat/2020/KOSGEB_Stratejik_Plan%C4%B1_(2019-2023).pdf" TargetMode="External"/><Relationship Id="rId27" Type="http://schemas.openxmlformats.org/officeDocument/2006/relationships/hyperlink" Target="https://ito.org.tr/tr/haberler/detay/ihracata-ilk-adim-ocakta-basliyor" TargetMode="External"/><Relationship Id="rId30" Type="http://schemas.openxmlformats.org/officeDocument/2006/relationships/hyperlink" Target="http://www.dogaka.gov.tr" TargetMode="External"/><Relationship Id="rId35" Type="http://schemas.openxmlformats.org/officeDocument/2006/relationships/hyperlink" Target="https://www.kosgeb.gov.tr/site/tr/genel/destekdetay/7664/arge-urge-ve-inovasyon-destek-programi" TargetMode="External"/><Relationship Id="rId43" Type="http://schemas.openxmlformats.org/officeDocument/2006/relationships/hyperlink" Target="https://www.kosgeb.gov.tr/site/tr/genel/iletisim" TargetMode="External"/><Relationship Id="rId48" Type="http://schemas.openxmlformats.org/officeDocument/2006/relationships/hyperlink" Target="https://www.kosgeb.gov.tr/site/tr/genel/destekdetay/7664/arge-urge-ve-inovasyon-destek-programi" TargetMode="External"/><Relationship Id="rId56" Type="http://schemas.openxmlformats.org/officeDocument/2006/relationships/hyperlink" Target="https://www.istka.org.tr/media/132422/%C4%B0stka_2021_g%C4%B0r.pdf" TargetMode="External"/><Relationship Id="rId64" Type="http://schemas.openxmlformats.org/officeDocument/2006/relationships/hyperlink" Target="http://bigg.odtuteknokent.com.tr/" TargetMode="External"/><Relationship Id="rId69" Type="http://schemas.openxmlformats.org/officeDocument/2006/relationships/hyperlink" Target="https://www.istka.org.tr/duyurular/bolgesel-girisim-sermayesi-mali-destek-programi/" TargetMode="External"/><Relationship Id="rId77" Type="http://schemas.openxmlformats.org/officeDocument/2006/relationships/hyperlink" Target="http://www.ahika.gov.tr" TargetMode="External"/><Relationship Id="rId100" Type="http://schemas.openxmlformats.org/officeDocument/2006/relationships/hyperlink" Target="https://www.ahika.gov.tr/duyurular/ahika-2020-covid-19-ile-mucadele-ve-dayaniklilik-programi-ilan-edildi" TargetMode="External"/><Relationship Id="rId105" Type="http://schemas.openxmlformats.org/officeDocument/2006/relationships/hyperlink" Target="https://webdosya.kosgeb.gov.tr/Content/Upload/Dosya/Mevzuat/2020/KOSGEB_Stratejik_Plan%C4%B1_(2019-2023).pdf" TargetMode="External"/><Relationship Id="rId113" Type="http://schemas.openxmlformats.org/officeDocument/2006/relationships/hyperlink" Target="https://webdosya.kosgeb.gov.tr/Content/Upload/Dosya/Mevzuat/2020/KOSGEB_Stratejik_Plan%C4%B1_(2019-2023).pdf" TargetMode="External"/><Relationship Id="rId118" Type="http://schemas.openxmlformats.org/officeDocument/2006/relationships/hyperlink" Target="https://www.sanayi.gov.tr/plan-program-raporlar-ve-yayinlar/faaliyet-raporlari/mu2602011615" TargetMode="External"/><Relationship Id="rId126" Type="http://schemas.openxmlformats.org/officeDocument/2006/relationships/hyperlink" Target="https://webdosya.kosgeb.gov.tr/Content/Upload/Dosya/Mevzuat/2020/KOSGEB_Stratejik_Plan%C4%B1_(2019-2023).pdf" TargetMode="External"/><Relationship Id="rId134" Type="http://schemas.openxmlformats.org/officeDocument/2006/relationships/fontTable" Target="fontTable.xml"/><Relationship Id="rId139" Type="http://schemas.microsoft.com/office/2018/08/relationships/commentsExtensible" Target="commentsExtensible.xml"/><Relationship Id="rId8" Type="http://schemas.openxmlformats.org/officeDocument/2006/relationships/styles" Target="styles.xml"/><Relationship Id="rId51" Type="http://schemas.openxmlformats.org/officeDocument/2006/relationships/hyperlink" Target="https://ebicege.org.tr/" TargetMode="External"/><Relationship Id="rId72" Type="http://schemas.openxmlformats.org/officeDocument/2006/relationships/hyperlink" Target="http://www.seraincubation.com/" TargetMode="External"/><Relationship Id="rId80" Type="http://schemas.openxmlformats.org/officeDocument/2006/relationships/hyperlink" Target="https://lms.kosgeb.gov.tr/" TargetMode="External"/><Relationship Id="rId85" Type="http://schemas.openxmlformats.org/officeDocument/2006/relationships/hyperlink" Target="https://www.istka.org.tr/projeler/tamamlanan-projeler/" TargetMode="External"/><Relationship Id="rId93" Type="http://schemas.openxmlformats.org/officeDocument/2006/relationships/hyperlink" Target="https://www.ahika.gov.tr/dokuman-merkezi" TargetMode="External"/><Relationship Id="rId98" Type="http://schemas.openxmlformats.org/officeDocument/2006/relationships/hyperlink" Target="https://www.istesob.org.tr/e-ticaret-egitimleri-basliyor/" TargetMode="External"/><Relationship Id="rId121" Type="http://schemas.openxmlformats.org/officeDocument/2006/relationships/hyperlink" Target="https://www.sanayi.gov.tr/plan-program-raporlar-ve-yayinlar/faaliyet-raporlari/mu260201161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ecd-my.sharepoint.com/personal/marijana_petrovic_oecd_org/Documents/SME%20PI%202022%20Assessment/Turkey/Dimension%205a/2019%20Turkey%20-%20SBA%20Questionnaire%20filled%20out%20.xlsx" TargetMode="External"/><Relationship Id="rId25" Type="http://schemas.openxmlformats.org/officeDocument/2006/relationships/hyperlink" Target="https://akademi.ticaret.gov.tr/cms/Index/?ReturnUrl=%2f" TargetMode="External"/><Relationship Id="rId33" Type="http://schemas.openxmlformats.org/officeDocument/2006/relationships/hyperlink" Target="https://www.gmka.gov.tr/dokumanlar/yayinlar/Bolgesel-Yenilik-Stratejisi-Ve-Eylem-Plani.pdf" TargetMode="External"/><Relationship Id="rId38" Type="http://schemas.openxmlformats.org/officeDocument/2006/relationships/hyperlink" Target="https://ticaret.gov.tr/haberler/ticaret-bakanligindan-kobilere-e-ticarette-dayanisma-kampanyasi" TargetMode="External"/><Relationship Id="rId46" Type="http://schemas.openxmlformats.org/officeDocument/2006/relationships/hyperlink" Target="https://www.kosgeb.gov.tr/site/tr/genel/destekdetay/6985/isgemtekmer-programi" TargetMode="External"/><Relationship Id="rId59" Type="http://schemas.openxmlformats.org/officeDocument/2006/relationships/hyperlink" Target="https://www.akagim.com/" TargetMode="External"/><Relationship Id="rId67" Type="http://schemas.openxmlformats.org/officeDocument/2006/relationships/hyperlink" Target="https://www.acibademkulucka.com/" TargetMode="External"/><Relationship Id="rId103" Type="http://schemas.openxmlformats.org/officeDocument/2006/relationships/hyperlink" Target="https://webdosya.kosgeb.gov.tr/Content/Upload/Dosya/Mevzuat/2020/KOSGEB_Stratejik_Plan%C4%B1_(2019-2023).pdf" TargetMode="External"/><Relationship Id="rId108" Type="http://schemas.openxmlformats.org/officeDocument/2006/relationships/hyperlink" Target="https://www.sanayi.gov.tr/plan-program-raporlar-ve-yayinlar/stratejik-planlar/mu2112012102" TargetMode="External"/><Relationship Id="rId116" Type="http://schemas.openxmlformats.org/officeDocument/2006/relationships/hyperlink" Target="https://www.sanayi.gov.tr/plan-program-raporlar-ve-yayinlar/faaliyet-raporlari/mu2602011615" TargetMode="External"/><Relationship Id="rId124" Type="http://schemas.openxmlformats.org/officeDocument/2006/relationships/hyperlink" Target="https://www.resmigazete.gov.tr/eskiler/2008/11/20081108-3.htm" TargetMode="External"/><Relationship Id="rId129" Type="http://schemas.openxmlformats.org/officeDocument/2006/relationships/hyperlink" Target="https://edevlet.kosgeb.gov.tr/EHizmetler?ReturnUrl=%2f" TargetMode="External"/><Relationship Id="rId20" Type="http://schemas.openxmlformats.org/officeDocument/2006/relationships/hyperlink" Target="https://www.dogaka.gov.tr/dokuman-merkezi/kurumsal-dokumanlar/tr63-bolge-plani-2014-2023" TargetMode="External"/><Relationship Id="rId41" Type="http://schemas.openxmlformats.org/officeDocument/2006/relationships/hyperlink" Target="https://www.ankaraka.org.tr/tr/2021-yili-teknik-destek-programi_4951.html" TargetMode="External"/><Relationship Id="rId54" Type="http://schemas.openxmlformats.org/officeDocument/2006/relationships/hyperlink" Target="https://www.kosgeb.gov.tr/site/tr/genel/destekdetay/7664/arge-urge-ve-inovasyon-destek-programi" TargetMode="External"/><Relationship Id="rId62" Type="http://schemas.openxmlformats.org/officeDocument/2006/relationships/hyperlink" Target="https://www.sogip.org/" TargetMode="External"/><Relationship Id="rId70" Type="http://schemas.openxmlformats.org/officeDocument/2006/relationships/hyperlink" Target="https://www.inventist.gen.tr/" TargetMode="External"/><Relationship Id="rId75" Type="http://schemas.openxmlformats.org/officeDocument/2006/relationships/hyperlink" Target="http://www.aso2osb.org.tr/wp-content/uploads/2021/05/KOSGEB-Avrupa-%C4%B0%C5%9Fletmeler-Ag%C4%B1-E%C4%9Fitimleri.pdf" TargetMode="External"/><Relationship Id="rId83" Type="http://schemas.openxmlformats.org/officeDocument/2006/relationships/hyperlink" Target="https://www.ahika.gov.tr/assets/upload/dosyalar/imalat-sanayiinde-verimlilik-ve-kurumsallasma-mdp-basvuru-rehberi.pdf" TargetMode="External"/><Relationship Id="rId88" Type="http://schemas.openxmlformats.org/officeDocument/2006/relationships/image" Target="media/image3.png"/><Relationship Id="rId91" Type="http://schemas.openxmlformats.org/officeDocument/2006/relationships/image" Target="media/image6.png"/><Relationship Id="rId96" Type="http://schemas.openxmlformats.org/officeDocument/2006/relationships/hyperlink" Target="https://www.kosgeb.gov.tr/site/tr/genel/destekdetay/7786/imalatci-mikro-ve-kucuk-isletmelere-hizli-destek-programi" TargetMode="External"/><Relationship Id="rId111" Type="http://schemas.openxmlformats.org/officeDocument/2006/relationships/hyperlink" Target="https://webdosya.kosgeb.gov.tr/Content/Upload/Dosya/Mevzuat/2020/KOSGEB_Stratejik_Plan%C4%B1_(2019-2023).pdf" TargetMode="External"/><Relationship Id="rId132" Type="http://schemas.openxmlformats.org/officeDocument/2006/relationships/footer" Target="footer1.xml"/><Relationship Id="rId14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jovana.pavlovicdjukic@oecd.org" TargetMode="External"/><Relationship Id="rId23" Type="http://schemas.openxmlformats.org/officeDocument/2006/relationships/hyperlink" Target="https://webdosya.kosgeb.gov.tr/Content/Upload/Dosya/Mevzuat/2020/KOSGEB_Stratejik_Plan%C4%B1_(2019-2023).pdf" TargetMode="External"/><Relationship Id="rId28" Type="http://schemas.openxmlformats.org/officeDocument/2006/relationships/hyperlink" Target="https://kariyer.ticaret.edu.tr/projeler/ihracata-ilk-adim-projesi" TargetMode="External"/><Relationship Id="rId36" Type="http://schemas.openxmlformats.org/officeDocument/2006/relationships/hyperlink" Target="https://www.kosgeb.gov.tr/site/tr/genel/destekdetay/6985/isgemtekmer-programi" TargetMode="External"/><Relationship Id="rId49" Type="http://schemas.openxmlformats.org/officeDocument/2006/relationships/hyperlink" Target="https://www.kosgeb.gov.tr/site/tr/genel/destekdetay/6985/isgemtekmer-programi" TargetMode="External"/><Relationship Id="rId57" Type="http://schemas.openxmlformats.org/officeDocument/2006/relationships/hyperlink" Target="https://www.pendik.bel.tr/sayfa/detay/strateji-gelistirme-mudurlugu%7Ckisgem-projesi" TargetMode="External"/><Relationship Id="rId106" Type="http://schemas.openxmlformats.org/officeDocument/2006/relationships/hyperlink" Target="https://www.sanayi.gov.tr/plan-program-raporlar-ve-yayinlar/stratejik-planlar/mu2112012102" TargetMode="External"/><Relationship Id="rId114" Type="http://schemas.openxmlformats.org/officeDocument/2006/relationships/hyperlink" Target="https://webdosya.kosgeb.gov.tr/Content/Upload/Dosya/Mali%20Tablolar/Faaliyet%20Raporlar%C4%B1/KOSGEB_2020_Y%C4%B1l%C4%B1_Faaliyet_Raporu.pdf" TargetMode="External"/><Relationship Id="rId119" Type="http://schemas.openxmlformats.org/officeDocument/2006/relationships/hyperlink" Target="https://webdosya.kosgeb.gov.tr/Content/Upload/Dosya/Mali%20Tablolar/Faaliyet%20Raporlar%C4%B1/KOSGEB_2020_Y%C4%B1l%C4%B1_Faaliyet_Raporu.pdf" TargetMode="External"/><Relationship Id="rId127" Type="http://schemas.openxmlformats.org/officeDocument/2006/relationships/hyperlink" Target="file:///C:/Users/C1263/AppData/Roaming/Microsoft/Word/www.yatirimadestek.gov.tr" TargetMode="External"/><Relationship Id="rId10" Type="http://schemas.openxmlformats.org/officeDocument/2006/relationships/webSettings" Target="webSettings.xml"/><Relationship Id="rId31" Type="http://schemas.openxmlformats.org/officeDocument/2006/relationships/hyperlink" Target="https://www.gmka.gov.tr/kapanan-destek-programlari" TargetMode="External"/><Relationship Id="rId44" Type="http://schemas.openxmlformats.org/officeDocument/2006/relationships/hyperlink" Target="https://intellectual-property-helpdesk.ec.europa.eu/regional-helpdesks/european-ip-helpdesk/europe-ambassadors-team_en" TargetMode="External"/><Relationship Id="rId52" Type="http://schemas.openxmlformats.org/officeDocument/2006/relationships/hyperlink" Target="https://www.kosgeb.gov.tr/site/tr/genel/destekdetay/6985/isgemtekmer-programi" TargetMode="External"/><Relationship Id="rId60" Type="http://schemas.openxmlformats.org/officeDocument/2006/relationships/hyperlink" Target="https://www.kosgeb.gov.tr/site/tr/genel/destekdetay/7664/arge-urge-ve-inovasyon-destek-programi" TargetMode="External"/><Relationship Id="rId65" Type="http://schemas.openxmlformats.org/officeDocument/2006/relationships/hyperlink" Target="https://www.kosgeb.gov.tr/site/tr/genel/destekdetay/7664/arge-urge-ve-inovasyon-destek-programi" TargetMode="External"/><Relationship Id="rId73" Type="http://schemas.openxmlformats.org/officeDocument/2006/relationships/hyperlink" Target="https://www.kosgeb.gov.tr/site/tr/genel/destekdetay/6985/isgemtekmer-programi" TargetMode="External"/><Relationship Id="rId78" Type="http://schemas.openxmlformats.org/officeDocument/2006/relationships/hyperlink" Target="https://www.yatirimadestek.gov.tr/" TargetMode="External"/><Relationship Id="rId81" Type="http://schemas.openxmlformats.org/officeDocument/2006/relationships/hyperlink" Target="https://www.yatirimadestek.gov.tr/" TargetMode="External"/><Relationship Id="rId86" Type="http://schemas.openxmlformats.org/officeDocument/2006/relationships/hyperlink" Target="https://webdosya.kosgeb.gov.tr/Content/Upload/Dosya/Mali%20Tablolar/Faaliyet%20Raporlar%C4%B1/KOSGEB_2020_Y%C4%B1l%C4%B1_Faaliyet_Raporu.pdf" TargetMode="External"/><Relationship Id="rId94" Type="http://schemas.openxmlformats.org/officeDocument/2006/relationships/hyperlink" Target="https://www.istka.org.tr/projeler/tamamlanan-projeler/" TargetMode="External"/><Relationship Id="rId99" Type="http://schemas.openxmlformats.org/officeDocument/2006/relationships/hyperlink" Target="https://webdosya.kosgeb.gov.tr/Content/Upload/Dosya/Hizli%20Destek%20Projesi/2021.06.19/Project_Summary__EN.pdf" TargetMode="External"/><Relationship Id="rId101" Type="http://schemas.openxmlformats.org/officeDocument/2006/relationships/hyperlink" Target="https://oecd-my.sharepoint.com/personal/marijana_petrovic_oecd_org/Documents/SME%20PI%202022%20Assessment/Turkey/Dimension%205a/2019%20Turkey%20-%20SBA%20Questionnaire%20filled%20out%20.xlsx" TargetMode="External"/><Relationship Id="rId122" Type="http://schemas.openxmlformats.org/officeDocument/2006/relationships/hyperlink" Target="https://webdosya.kosgeb.gov.tr/Content/Upload/Dosya/Mali%20Tablolar/Faaliyet%20Raporlar%C4%B1/KOSGEB_2020_Y%C4%B1l%C4%B1_Faaliyet_Raporu.pdf" TargetMode="External"/><Relationship Id="rId130" Type="http://schemas.openxmlformats.org/officeDocument/2006/relationships/hyperlink" Target="https://edevlet.kosgeb.gov.tr/EHizmetler?ReturnUrl=%2f" TargetMode="External"/><Relationship Id="rId13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ebdosya.kosgeb.gov.tr/Content/Upload/Dosya/Mevzuat/2020/KOSGEB_Stratejik_Plan%C4%B1_(2019-2023).pdf" TargetMode="External"/><Relationship Id="rId39" Type="http://schemas.openxmlformats.org/officeDocument/2006/relationships/hyperlink" Target="https://akademi.ticaret.gov.tr/cms/Index/?ReturnUrl=%2f" TargetMode="External"/><Relationship Id="rId109" Type="http://schemas.openxmlformats.org/officeDocument/2006/relationships/hyperlink" Target="https://webdosya.kosgeb.gov.tr/Content/Upload/Dosya/Mevzuat/2020/KOSGEB_Stratejik_Plan%C4%B1_(2019-2023).pdf" TargetMode="External"/><Relationship Id="rId34" Type="http://schemas.openxmlformats.org/officeDocument/2006/relationships/hyperlink" Target="https://www.researchgate.net/publication/342423030_Hizli_Buyuyen_KOBI_lerde_Ic_Girisimcilik_Ankara_Ilinde_Bir_Arastirma_Internal_Entrepreneurship_in_Fast_Growing_SME_s_A_Research_in_Ankara_Province" TargetMode="External"/><Relationship Id="rId50" Type="http://schemas.openxmlformats.org/officeDocument/2006/relationships/hyperlink" Target="https://www.kosgeb.gov.tr/Content/Upload/Dosya/Girisimciligi%20Gelistirme%20Destek%20Programi/14-FRM.15.02.12_(00)_Mento%CC%88rlu%CC%88k_Dan%C4%B1s%CC%A7manl%C4%B1k_ve_I%CC%87s%CC%A7letme_Koc%CC%A7lug%CC%86u_Desteg%CC%86i_Bas%CC%A7vuru_Formu.pdf" TargetMode="External"/><Relationship Id="rId55" Type="http://schemas.openxmlformats.org/officeDocument/2006/relationships/hyperlink" Target="https://www.startupnedir.com/turkiyedeki-kulucka-merkezleri/" TargetMode="External"/><Relationship Id="rId76" Type="http://schemas.openxmlformats.org/officeDocument/2006/relationships/hyperlink" Target="https://www.kosgeb.gov.tr/site/tr/genel/destekdetay/6985/isgemtekmer-programi" TargetMode="External"/><Relationship Id="rId97" Type="http://schemas.openxmlformats.org/officeDocument/2006/relationships/hyperlink" Target="https://istanbul.tarimorman.gov.tr/Haber/1394/Istanbul-Ticaret-Odasi-Ve-Guvenilir-Urun-Platformu-Isbirliginde-Duzenlenen-" TargetMode="External"/><Relationship Id="rId104" Type="http://schemas.openxmlformats.org/officeDocument/2006/relationships/hyperlink" Target="https://www.sanayi.gov.tr/plan-program-raporlar-ve-yayinlar/stratejik-planlar/mu2112012102" TargetMode="External"/><Relationship Id="rId120" Type="http://schemas.openxmlformats.org/officeDocument/2006/relationships/hyperlink" Target="https://www.ahika.gov.tr/assets/upload/dosyalar/imalat-sanayiinde-verimlilik-ve-kurumsallasma-mdp-basvuru-rehberi.pdf" TargetMode="External"/><Relationship Id="rId125" Type="http://schemas.openxmlformats.org/officeDocument/2006/relationships/hyperlink" Target="https://www.sanayi.gov.tr/plan-program-raporlar-ve-yayinlar/stratejik-planlar/mu2112012102" TargetMode="External"/><Relationship Id="rId7" Type="http://schemas.openxmlformats.org/officeDocument/2006/relationships/numbering" Target="numbering.xml"/><Relationship Id="rId71" Type="http://schemas.openxmlformats.org/officeDocument/2006/relationships/hyperlink" Target="https://www.istka.org.tr/duyurular/temiz-uretim-programi/" TargetMode="External"/><Relationship Id="rId92"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s://www.dunya.com/kose-yazisi/ito-ihracata-ilk-adim-programi/457251" TargetMode="External"/><Relationship Id="rId24" Type="http://schemas.openxmlformats.org/officeDocument/2006/relationships/hyperlink" Target="https://webdosya.kosgeb.gov.tr/Content/Upload/Dosya/Mevzuat/2020/KOSGEB_Stratejik_Plan%C4%B1_(2019-2023).pdf" TargetMode="External"/><Relationship Id="rId40" Type="http://schemas.openxmlformats.org/officeDocument/2006/relationships/hyperlink" Target="http://www.mtso.org.tr/tr/a/sanayi-ve-teknoloji-bakanligi-nin-ar-ge-teknoloji-ve-inovasyon-yonetimi-ve-bilgi-teknolojileri-yonetimi" TargetMode="External"/><Relationship Id="rId45" Type="http://schemas.openxmlformats.org/officeDocument/2006/relationships/hyperlink" Target="https://www.kosgeb.gov.tr/site/tr/genel/destekdetay/7664/arge-urge-ve-inovasyon-destek-programi" TargetMode="External"/><Relationship Id="rId66" Type="http://schemas.openxmlformats.org/officeDocument/2006/relationships/hyperlink" Target="http://atom.org.tr/" TargetMode="External"/><Relationship Id="rId87" Type="http://schemas.openxmlformats.org/officeDocument/2006/relationships/hyperlink" Target="https://lms.kosgeb.gov.tr/" TargetMode="External"/><Relationship Id="rId110" Type="http://schemas.openxmlformats.org/officeDocument/2006/relationships/hyperlink" Target="https://www.sanayi.gov.tr/plan-program-raporlar-ve-yayinlar/stratejik-planlar/mu2112012102" TargetMode="External"/><Relationship Id="rId115" Type="http://schemas.openxmlformats.org/officeDocument/2006/relationships/hyperlink" Target="https://www.ahika.gov.tr/dokuman-merkezi" TargetMode="Externa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hyperlink" Target="https://www.kosgeb.gov.tr/site/tr/genel/destekdetay/6985/isgemtekmer-programi" TargetMode="External"/><Relationship Id="rId82" Type="http://schemas.openxmlformats.org/officeDocument/2006/relationships/hyperlink" Target="https://www.ahika.gov.tr/assets/upload/dosyalar/td-2020-basvuru-rehberi.pdf" TargetMode="External"/><Relationship Id="rId19" Type="http://schemas.openxmlformats.org/officeDocument/2006/relationships/hyperlink" Target="https://webdosya.kosgeb.gov.tr/Content/Upload/Dosya/Mevzuat/2020/KOSGEB_Stratejik_Plan%C4%B1_(2019-2023).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2.xml><?xml version="1.0" encoding="utf-8"?>
<ds:datastoreItem xmlns:ds="http://schemas.openxmlformats.org/officeDocument/2006/customXml" ds:itemID="{F5675CA5-10D8-4AFB-84F8-92D8221A2FC5}">
  <ds:schemaRefs>
    <ds:schemaRef ds:uri="http://schemas.microsoft.com/sharepoint/v3/contenttype/forms"/>
  </ds:schemaRefs>
</ds:datastoreItem>
</file>

<file path=customXml/itemProps3.xml><?xml version="1.0" encoding="utf-8"?>
<ds:datastoreItem xmlns:ds="http://schemas.openxmlformats.org/officeDocument/2006/customXml" ds:itemID="{35BF4EA5-734E-4130-9DB8-6505BF43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F1B8E-6754-4D10-8EF1-9BE5C23F42BB}">
  <ds:schemaRefs>
    <ds:schemaRef ds:uri="Microsoft.SharePoint.Taxonomy.ContentTypeSync"/>
  </ds:schemaRefs>
</ds:datastoreItem>
</file>

<file path=customXml/itemProps5.xml><?xml version="1.0" encoding="utf-8"?>
<ds:datastoreItem xmlns:ds="http://schemas.openxmlformats.org/officeDocument/2006/customXml" ds:itemID="{DBE2ACB1-5C14-48EA-BC0D-91D87764E85E}">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DC287358-8BA6-4432-A1CF-6747C9FC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76</Pages>
  <Words>14007</Words>
  <Characters>79842</Characters>
  <Application>Microsoft Office Word</Application>
  <DocSecurity>0</DocSecurity>
  <Lines>665</Lines>
  <Paragraphs>187</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OECD</Company>
  <LinksUpToDate>false</LinksUpToDate>
  <CharactersWithSpaces>93662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5</cp:revision>
  <dcterms:created xsi:type="dcterms:W3CDTF">2021-06-29T09:19:00Z</dcterms:created>
  <dcterms:modified xsi:type="dcterms:W3CDTF">2021-12-02T08:25:00Z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_DocHome">
    <vt:i4>-1634930858</vt:i4>
  </property>
  <property fmtid="{D5CDD505-2E9C-101B-9397-08002B2CF9AE}" pid="4" name="OECDProjectOwnerStructure">
    <vt:lpwstr/>
  </property>
  <property fmtid="{D5CDD505-2E9C-101B-9397-08002B2CF9AE}" pid="5" name="OECDHorizontalProjects">
    <vt:lpwstr/>
  </property>
  <property fmtid="{D5CDD505-2E9C-101B-9397-08002B2CF9AE}" pid="6" name="OECDCountry">
    <vt:lpwstr/>
  </property>
  <property fmtid="{D5CDD505-2E9C-101B-9397-08002B2CF9AE}" pid="7" name="OECDTopic">
    <vt:lpwstr/>
  </property>
  <property fmtid="{D5CDD505-2E9C-101B-9397-08002B2CF9AE}" pid="8" name="OECDCommittee">
    <vt:lpwstr/>
  </property>
  <property fmtid="{D5CDD505-2E9C-101B-9397-08002B2CF9AE}" pid="9" name="OECDPWB">
    <vt:lpwstr>1546;#5.2.1 Co-operation with Partner Countries|4973b1d4-739c-4840-b088-61a602058a99</vt:lpwstr>
  </property>
  <property fmtid="{D5CDD505-2E9C-101B-9397-08002B2CF9AE}" pid="10" name="OECDKeywords">
    <vt:lpwstr/>
  </property>
  <property fmtid="{D5CDD505-2E9C-101B-9397-08002B2CF9AE}" pid="11" name="eShareOrganisationTaxHTField0">
    <vt:lpwstr/>
  </property>
  <property fmtid="{D5CDD505-2E9C-101B-9397-08002B2CF9AE}" pid="12" name="d0b6f6ac229144c2899590f0436d9385">
    <vt:lpwstr/>
  </property>
  <property fmtid="{D5CDD505-2E9C-101B-9397-08002B2CF9AE}" pid="13" name="OECDProject">
    <vt:lpwstr/>
  </property>
  <property fmtid="{D5CDD505-2E9C-101B-9397-08002B2CF9AE}" pid="14" name="OECDOrganisation">
    <vt:lpwstr/>
  </property>
  <property fmtid="{D5CDD505-2E9C-101B-9397-08002B2CF9AE}" pid="15" name="OECDDocumentId">
    <vt:lpwstr>A19DE0C37955953F0E8448EDE092BF96EC15E79935FF85A1375D0EF2DC9EC30B</vt:lpwstr>
  </property>
  <property fmtid="{D5CDD505-2E9C-101B-9397-08002B2CF9AE}" pid="16" name="OecdDocumentCoteLangHash">
    <vt:lpwstr/>
  </property>
</Properties>
</file>