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88615" w14:textId="77777777" w:rsidR="0094197F" w:rsidRPr="009C2BF5" w:rsidRDefault="0094197F" w:rsidP="007F59D2">
      <w:pPr>
        <w:jc w:val="center"/>
        <w:rPr>
          <w:rFonts w:ascii="Gadugi" w:eastAsiaTheme="minorEastAsia" w:hAnsi="Gadugi" w:cs="MyriadPro-Bold"/>
          <w:b/>
          <w:bCs/>
          <w:sz w:val="52"/>
          <w:szCs w:val="96"/>
          <w:lang w:eastAsia="zh-CN"/>
        </w:rPr>
      </w:pPr>
      <w:r w:rsidRPr="009C2BF5">
        <w:rPr>
          <w:noProof/>
          <w:lang w:val="tr-TR" w:eastAsia="tr-TR"/>
        </w:rPr>
        <w:drawing>
          <wp:anchor distT="0" distB="0" distL="114300" distR="114300" simplePos="0" relativeHeight="251658241" behindDoc="1" locked="0" layoutInCell="1" allowOverlap="1" wp14:anchorId="32C00588" wp14:editId="0BA0FEE9">
            <wp:simplePos x="0" y="0"/>
            <wp:positionH relativeFrom="margin">
              <wp:posOffset>-945515</wp:posOffset>
            </wp:positionH>
            <wp:positionV relativeFrom="paragraph">
              <wp:posOffset>-61926</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4"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C9CCB71" w14:textId="77777777" w:rsidR="0094197F" w:rsidRPr="009C2BF5" w:rsidRDefault="0094197F" w:rsidP="007F59D2">
      <w:pPr>
        <w:jc w:val="center"/>
        <w:rPr>
          <w:rFonts w:ascii="Gadugi" w:eastAsiaTheme="minorEastAsia" w:hAnsi="Gadugi" w:cs="MyriadPro-Bold"/>
          <w:b/>
          <w:bCs/>
          <w:sz w:val="52"/>
          <w:szCs w:val="96"/>
          <w:lang w:eastAsia="zh-CN"/>
        </w:rPr>
      </w:pPr>
    </w:p>
    <w:p w14:paraId="46357289" w14:textId="77777777" w:rsidR="0094197F" w:rsidRPr="009C2BF5" w:rsidRDefault="0094197F" w:rsidP="007F59D2">
      <w:pPr>
        <w:jc w:val="center"/>
        <w:rPr>
          <w:rFonts w:ascii="Gadugi" w:eastAsiaTheme="minorEastAsia" w:hAnsi="Gadugi" w:cs="MyriadPro-Bold"/>
          <w:b/>
          <w:bCs/>
          <w:sz w:val="52"/>
          <w:szCs w:val="96"/>
          <w:lang w:eastAsia="zh-CN"/>
        </w:rPr>
      </w:pPr>
      <w:r w:rsidRPr="009C2BF5">
        <w:rPr>
          <w:rFonts w:ascii="Gadugi" w:hAnsi="Gadugi" w:cs="MyriadPro-Bold"/>
          <w:b/>
          <w:bCs/>
          <w:noProof/>
          <w:sz w:val="40"/>
          <w:szCs w:val="70"/>
          <w:lang w:val="tr-TR" w:eastAsia="tr-TR"/>
        </w:rPr>
        <w:drawing>
          <wp:anchor distT="0" distB="0" distL="114300" distR="114300" simplePos="0" relativeHeight="251658240" behindDoc="0" locked="0" layoutInCell="1" allowOverlap="1" wp14:anchorId="3A5FF594" wp14:editId="0E5D0CCE">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0B77CC5D" w14:textId="77777777" w:rsidR="0094197F" w:rsidRPr="009C2BF5" w:rsidRDefault="0094197F" w:rsidP="0094197F">
      <w:pPr>
        <w:spacing w:after="0" w:line="240" w:lineRule="auto"/>
        <w:rPr>
          <w:rFonts w:ascii="Gadugi" w:eastAsiaTheme="minorEastAsia" w:hAnsi="Gadugi" w:cs="MyriadPro-Bold"/>
          <w:b/>
          <w:bCs/>
          <w:sz w:val="52"/>
          <w:szCs w:val="96"/>
          <w:lang w:eastAsia="zh-CN"/>
        </w:rPr>
      </w:pPr>
      <w:r w:rsidRPr="009C2BF5">
        <w:rPr>
          <w:rFonts w:ascii="Gadugi" w:eastAsiaTheme="minorEastAsia" w:hAnsi="Gadugi" w:cs="MyriadPro-Bold"/>
          <w:b/>
          <w:bCs/>
          <w:sz w:val="52"/>
          <w:szCs w:val="96"/>
          <w:lang w:eastAsia="zh-CN"/>
        </w:rPr>
        <w:t xml:space="preserve">        </w:t>
      </w:r>
      <w:r w:rsidRPr="009C2BF5">
        <w:rPr>
          <w:rFonts w:ascii="Gadugi" w:eastAsiaTheme="minorEastAsia" w:hAnsi="Gadugi" w:cs="MyriadPro-Bold"/>
          <w:b/>
          <w:bCs/>
          <w:sz w:val="52"/>
          <w:szCs w:val="96"/>
          <w:lang w:eastAsia="zh-CN"/>
        </w:rPr>
        <w:tab/>
      </w:r>
      <w:r w:rsidR="007F59D2" w:rsidRPr="009C2BF5">
        <w:rPr>
          <w:rFonts w:ascii="Gadugi" w:eastAsiaTheme="minorEastAsia" w:hAnsi="Gadugi" w:cs="MyriadPro-Bold"/>
          <w:b/>
          <w:bCs/>
          <w:sz w:val="52"/>
          <w:szCs w:val="96"/>
          <w:lang w:eastAsia="zh-CN"/>
        </w:rPr>
        <w:t xml:space="preserve">SME Policy Index </w:t>
      </w:r>
    </w:p>
    <w:p w14:paraId="0DE7B00E" w14:textId="77777777" w:rsidR="0094197F" w:rsidRPr="009C2BF5" w:rsidRDefault="007F59D2" w:rsidP="0094197F">
      <w:pPr>
        <w:spacing w:after="0" w:line="240" w:lineRule="auto"/>
        <w:ind w:left="720" w:firstLine="720"/>
        <w:rPr>
          <w:rFonts w:ascii="Gadugi" w:eastAsiaTheme="minorEastAsia" w:hAnsi="Gadugi" w:cs="MyriadPro-Bold"/>
          <w:b/>
          <w:bCs/>
          <w:sz w:val="52"/>
          <w:szCs w:val="96"/>
          <w:lang w:eastAsia="zh-CN"/>
        </w:rPr>
      </w:pPr>
      <w:r w:rsidRPr="009C2BF5">
        <w:rPr>
          <w:rFonts w:ascii="Gadugi" w:eastAsiaTheme="minorEastAsia" w:hAnsi="Gadugi" w:cs="MyriadPro-Bold"/>
          <w:b/>
          <w:bCs/>
          <w:sz w:val="52"/>
          <w:szCs w:val="96"/>
          <w:lang w:eastAsia="zh-CN"/>
        </w:rPr>
        <w:t xml:space="preserve">Western Balkans and Turkey </w:t>
      </w:r>
      <w:r w:rsidR="00C24B80" w:rsidRPr="009C2BF5">
        <w:rPr>
          <w:rFonts w:ascii="Gadugi" w:eastAsiaTheme="minorEastAsia" w:hAnsi="Gadugi" w:cs="MyriadPro-Bold"/>
          <w:b/>
          <w:bCs/>
          <w:sz w:val="52"/>
          <w:szCs w:val="96"/>
          <w:lang w:eastAsia="zh-CN"/>
        </w:rPr>
        <w:t>2022</w:t>
      </w:r>
      <w:r w:rsidRPr="009C2BF5">
        <w:rPr>
          <w:rFonts w:ascii="Gadugi" w:eastAsiaTheme="minorEastAsia" w:hAnsi="Gadugi" w:cs="MyriadPro-Bold"/>
          <w:b/>
          <w:bCs/>
          <w:sz w:val="52"/>
          <w:szCs w:val="96"/>
          <w:lang w:eastAsia="zh-CN"/>
        </w:rPr>
        <w:t xml:space="preserve"> </w:t>
      </w:r>
      <w:r w:rsidR="0094197F" w:rsidRPr="009C2BF5">
        <w:rPr>
          <w:rFonts w:ascii="Gadugi" w:eastAsiaTheme="minorEastAsia" w:hAnsi="Gadugi" w:cs="MyriadPro-Bold"/>
          <w:b/>
          <w:bCs/>
          <w:sz w:val="52"/>
          <w:szCs w:val="96"/>
          <w:lang w:eastAsia="zh-CN"/>
        </w:rPr>
        <w:t xml:space="preserve">   </w:t>
      </w:r>
    </w:p>
    <w:p w14:paraId="0C59B945" w14:textId="77777777" w:rsidR="00272396" w:rsidRPr="009C2BF5" w:rsidRDefault="0094197F" w:rsidP="0094197F">
      <w:pPr>
        <w:spacing w:before="200" w:after="0"/>
        <w:rPr>
          <w:rFonts w:ascii="Gadugi" w:eastAsiaTheme="minorEastAsia" w:hAnsi="Gadugi" w:cs="MyriadPro-Bold"/>
          <w:b/>
          <w:bCs/>
          <w:sz w:val="28"/>
          <w:szCs w:val="96"/>
          <w:lang w:eastAsia="zh-CN"/>
        </w:rPr>
      </w:pPr>
      <w:r w:rsidRPr="009C2BF5">
        <w:rPr>
          <w:rFonts w:ascii="Gadugi" w:eastAsiaTheme="minorEastAsia" w:hAnsi="Gadugi" w:cs="MyriadPro-Bold"/>
          <w:b/>
          <w:bCs/>
          <w:sz w:val="52"/>
          <w:szCs w:val="96"/>
          <w:lang w:eastAsia="zh-CN"/>
        </w:rPr>
        <w:t xml:space="preserve">        </w:t>
      </w:r>
      <w:r w:rsidRPr="009C2BF5">
        <w:rPr>
          <w:rFonts w:ascii="Gadugi" w:eastAsiaTheme="minorEastAsia" w:hAnsi="Gadugi" w:cs="MyriadPro-Bold"/>
          <w:b/>
          <w:bCs/>
          <w:sz w:val="52"/>
          <w:szCs w:val="96"/>
          <w:lang w:eastAsia="zh-CN"/>
        </w:rPr>
        <w:tab/>
      </w:r>
      <w:r w:rsidR="007F59D2" w:rsidRPr="009C2BF5">
        <w:rPr>
          <w:rFonts w:ascii="Gadugi" w:eastAsiaTheme="minorEastAsia" w:hAnsi="Gadugi" w:cs="MyriadPro-Bold"/>
          <w:b/>
          <w:bCs/>
          <w:sz w:val="28"/>
          <w:szCs w:val="96"/>
          <w:lang w:eastAsia="zh-CN"/>
        </w:rPr>
        <w:t>ASSESSING THE IMPLEMENTATION OF THE SMALL BUSINESS ACT FOR EUROPE</w:t>
      </w:r>
    </w:p>
    <w:p w14:paraId="692537AC" w14:textId="77777777" w:rsidR="003014AA" w:rsidRPr="009C2BF5" w:rsidRDefault="003014AA" w:rsidP="003014AA">
      <w:pPr>
        <w:jc w:val="center"/>
        <w:rPr>
          <w:rFonts w:ascii="Gadugi" w:hAnsi="Gadugi"/>
          <w:b/>
          <w:sz w:val="28"/>
        </w:rPr>
      </w:pPr>
    </w:p>
    <w:p w14:paraId="53D5B6BF" w14:textId="77777777" w:rsidR="003014AA" w:rsidRPr="009C2BF5" w:rsidRDefault="003C4B17" w:rsidP="0094197F">
      <w:pPr>
        <w:ind w:left="720" w:firstLine="720"/>
        <w:rPr>
          <w:rFonts w:ascii="Gadugi" w:hAnsi="Gadugi"/>
          <w:b/>
          <w:sz w:val="28"/>
          <w:highlight w:val="yellow"/>
        </w:rPr>
      </w:pPr>
      <w:r w:rsidRPr="009C2BF5">
        <w:rPr>
          <w:rFonts w:ascii="Gadugi" w:hAnsi="Gadugi"/>
          <w:b/>
          <w:sz w:val="28"/>
        </w:rPr>
        <w:t>DIMENSION 8b - Innovation</w:t>
      </w:r>
      <w:r w:rsidR="00A22F99" w:rsidRPr="009C2BF5">
        <w:rPr>
          <w:rFonts w:ascii="Gadugi" w:hAnsi="Gadugi"/>
          <w:b/>
          <w:sz w:val="28"/>
        </w:rPr>
        <w:t xml:space="preserve"> </w:t>
      </w:r>
      <w:r w:rsidR="00BD3EB5" w:rsidRPr="009C2BF5">
        <w:rPr>
          <w:rFonts w:ascii="Gadugi" w:hAnsi="Gadugi"/>
          <w:b/>
          <w:sz w:val="28"/>
        </w:rPr>
        <w:t>for SMEs</w:t>
      </w:r>
    </w:p>
    <w:p w14:paraId="48D0A17E" w14:textId="77777777" w:rsidR="003014AA" w:rsidRPr="009C2BF5" w:rsidRDefault="003014AA" w:rsidP="0094197F">
      <w:pPr>
        <w:ind w:left="720" w:firstLine="720"/>
        <w:rPr>
          <w:rFonts w:ascii="Gadugi" w:hAnsi="Gadugi"/>
          <w:b/>
        </w:rPr>
      </w:pPr>
      <w:r w:rsidRPr="009C2BF5">
        <w:rPr>
          <w:rFonts w:ascii="Gadugi" w:hAnsi="Gadugi"/>
          <w:b/>
        </w:rPr>
        <w:t>Qualitative indicators government questionnaire</w:t>
      </w:r>
    </w:p>
    <w:p w14:paraId="06D02C07" w14:textId="77777777" w:rsidR="003014AA" w:rsidRPr="009C2BF5" w:rsidRDefault="0094197F" w:rsidP="0094197F">
      <w:pPr>
        <w:tabs>
          <w:tab w:val="left" w:pos="10000"/>
        </w:tabs>
        <w:rPr>
          <w:rFonts w:ascii="Gadugi" w:eastAsiaTheme="minorEastAsia" w:hAnsi="Gadugi" w:cs="MyriadPro-Bold"/>
          <w:b/>
          <w:sz w:val="44"/>
          <w:szCs w:val="96"/>
          <w:lang w:eastAsia="zh-CN"/>
        </w:rPr>
      </w:pPr>
      <w:r w:rsidRPr="009C2BF5">
        <w:rPr>
          <w:rFonts w:ascii="Gadugi" w:eastAsiaTheme="minorEastAsia" w:hAnsi="Gadugi" w:cs="MyriadPro-Bold"/>
          <w:b/>
          <w:sz w:val="44"/>
          <w:szCs w:val="96"/>
          <w:lang w:eastAsia="zh-CN"/>
        </w:rPr>
        <w:tab/>
      </w:r>
    </w:p>
    <w:p w14:paraId="7B35C66E" w14:textId="77777777" w:rsidR="0094197F" w:rsidRPr="009C2BF5" w:rsidRDefault="0094197F">
      <w:pPr>
        <w:rPr>
          <w:rFonts w:ascii="Gadugi" w:hAnsi="Gadugi"/>
          <w:b/>
          <w:sz w:val="24"/>
        </w:rPr>
      </w:pPr>
      <w:r w:rsidRPr="009C2BF5">
        <w:rPr>
          <w:rFonts w:ascii="Gadugi" w:hAnsi="Gadugi"/>
          <w:b/>
          <w:sz w:val="24"/>
        </w:rPr>
        <w:br w:type="page"/>
      </w:r>
    </w:p>
    <w:p w14:paraId="590A6B83" w14:textId="77777777" w:rsidR="00C738D8" w:rsidRPr="009C2BF5" w:rsidRDefault="008A52CB" w:rsidP="00D50394">
      <w:pPr>
        <w:pStyle w:val="Balk1"/>
        <w:rPr>
          <w:color w:val="auto"/>
          <w:sz w:val="26"/>
        </w:rPr>
      </w:pPr>
      <w:r w:rsidRPr="009C2BF5">
        <w:rPr>
          <w:color w:val="auto"/>
        </w:rPr>
        <w:lastRenderedPageBreak/>
        <w:t>Innovation</w:t>
      </w:r>
      <w:r w:rsidR="00736702" w:rsidRPr="009C2BF5">
        <w:rPr>
          <w:color w:val="auto"/>
        </w:rPr>
        <w:t xml:space="preserve"> for SMEs</w:t>
      </w:r>
      <w:r w:rsidR="002C203D" w:rsidRPr="009C2BF5">
        <w:rPr>
          <w:color w:val="auto"/>
        </w:rPr>
        <w:t xml:space="preserve"> </w:t>
      </w:r>
      <w:r w:rsidR="004245DB" w:rsidRPr="009C2BF5">
        <w:rPr>
          <w:color w:val="auto"/>
        </w:rPr>
        <w:t>a</w:t>
      </w:r>
      <w:r w:rsidR="002C203D" w:rsidRPr="009C2BF5">
        <w:rPr>
          <w:color w:val="auto"/>
        </w:rPr>
        <w:t xml:space="preserve">ssessment framework </w:t>
      </w:r>
    </w:p>
    <w:p w14:paraId="7FCB5CAC" w14:textId="77777777" w:rsidR="00216C74" w:rsidRPr="009C2BF5" w:rsidRDefault="00B84830" w:rsidP="00736702">
      <w:pPr>
        <w:spacing w:before="120" w:after="120" w:line="240" w:lineRule="auto"/>
        <w:jc w:val="both"/>
        <w:rPr>
          <w:rFonts w:ascii="Gadugi" w:hAnsi="Gadugi"/>
        </w:rPr>
      </w:pPr>
      <w:r w:rsidRPr="009C2BF5">
        <w:rPr>
          <w:rFonts w:ascii="Gadugi" w:hAnsi="Gadugi"/>
          <w:b/>
        </w:rPr>
        <w:t>Innovation</w:t>
      </w:r>
      <w:r w:rsidR="00736702" w:rsidRPr="009C2BF5">
        <w:rPr>
          <w:rFonts w:ascii="Gadugi" w:hAnsi="Gadugi"/>
          <w:b/>
        </w:rPr>
        <w:t xml:space="preserve"> </w:t>
      </w:r>
      <w:r w:rsidR="00B82893" w:rsidRPr="009C2BF5">
        <w:rPr>
          <w:rFonts w:ascii="Gadugi" w:hAnsi="Gadugi"/>
          <w:b/>
        </w:rPr>
        <w:t xml:space="preserve">policy </w:t>
      </w:r>
      <w:r w:rsidR="00736702" w:rsidRPr="009C2BF5">
        <w:rPr>
          <w:rFonts w:ascii="Gadugi" w:hAnsi="Gadugi"/>
          <w:b/>
        </w:rPr>
        <w:t xml:space="preserve">for SMEs </w:t>
      </w:r>
      <w:r w:rsidR="002C203D" w:rsidRPr="009C2BF5">
        <w:rPr>
          <w:rFonts w:ascii="Gadugi" w:hAnsi="Gadugi"/>
        </w:rPr>
        <w:t>assesses</w:t>
      </w:r>
      <w:r w:rsidR="00B66EF1" w:rsidRPr="009C2BF5">
        <w:rPr>
          <w:rFonts w:ascii="Gadugi" w:hAnsi="Gadugi"/>
        </w:rPr>
        <w:t xml:space="preserve"> </w:t>
      </w:r>
      <w:r w:rsidR="00736702" w:rsidRPr="009C2BF5">
        <w:rPr>
          <w:rFonts w:ascii="Gadugi" w:hAnsi="Gadugi"/>
        </w:rPr>
        <w:t>the policies in the Western Balkans and Turkey that support SMEs</w:t>
      </w:r>
      <w:r w:rsidRPr="009C2BF5">
        <w:rPr>
          <w:rFonts w:ascii="Gadugi" w:hAnsi="Gadugi"/>
        </w:rPr>
        <w:t>’ access to innovation financing</w:t>
      </w:r>
      <w:r w:rsidR="00736702" w:rsidRPr="009C2BF5">
        <w:rPr>
          <w:rFonts w:ascii="Gadugi" w:hAnsi="Gadugi"/>
        </w:rPr>
        <w:t>.</w:t>
      </w:r>
    </w:p>
    <w:p w14:paraId="37AF3BC1" w14:textId="77777777" w:rsidR="00216C74" w:rsidRPr="009C2BF5" w:rsidRDefault="00216C74" w:rsidP="00D50394">
      <w:pPr>
        <w:spacing w:before="120" w:after="120" w:line="240" w:lineRule="auto"/>
        <w:jc w:val="both"/>
        <w:rPr>
          <w:rFonts w:ascii="Gadugi" w:hAnsi="Gadugi"/>
        </w:rPr>
      </w:pPr>
      <w:r w:rsidRPr="009C2BF5">
        <w:rPr>
          <w:rFonts w:ascii="Gadugi" w:hAnsi="Gadugi"/>
        </w:rPr>
        <w:t>This di</w:t>
      </w:r>
      <w:r w:rsidR="00B66EF1" w:rsidRPr="009C2BF5">
        <w:rPr>
          <w:rFonts w:ascii="Gadugi" w:hAnsi="Gadugi"/>
        </w:rPr>
        <w:t xml:space="preserve">mension is structured around </w:t>
      </w:r>
      <w:r w:rsidR="00B84830" w:rsidRPr="009C2BF5">
        <w:rPr>
          <w:rFonts w:ascii="Gadugi" w:hAnsi="Gadugi"/>
        </w:rPr>
        <w:t>4</w:t>
      </w:r>
      <w:r w:rsidRPr="009C2BF5">
        <w:rPr>
          <w:rFonts w:ascii="Gadugi" w:hAnsi="Gadugi"/>
        </w:rPr>
        <w:t xml:space="preserve"> sub-dimensions</w:t>
      </w:r>
      <w:r w:rsidR="002C203D" w:rsidRPr="009C2BF5">
        <w:rPr>
          <w:rFonts w:ascii="Gadugi" w:hAnsi="Gadugi"/>
        </w:rPr>
        <w:t xml:space="preserve">: </w:t>
      </w:r>
    </w:p>
    <w:p w14:paraId="58942BF6" w14:textId="77777777" w:rsidR="00736702" w:rsidRPr="009C2BF5" w:rsidRDefault="00736702" w:rsidP="00736702">
      <w:pPr>
        <w:pStyle w:val="ListeParagraf"/>
        <w:numPr>
          <w:ilvl w:val="0"/>
          <w:numId w:val="14"/>
        </w:numPr>
        <w:spacing w:before="120" w:after="120" w:line="240" w:lineRule="auto"/>
        <w:jc w:val="both"/>
        <w:rPr>
          <w:rFonts w:ascii="Gadugi" w:hAnsi="Gadugi"/>
        </w:rPr>
      </w:pPr>
      <w:r w:rsidRPr="009C2BF5">
        <w:rPr>
          <w:rFonts w:ascii="Gadugi" w:hAnsi="Gadugi"/>
        </w:rPr>
        <w:t xml:space="preserve">Sub-dimension </w:t>
      </w:r>
      <w:r w:rsidR="00216C74" w:rsidRPr="009C2BF5">
        <w:rPr>
          <w:rFonts w:ascii="Gadugi" w:hAnsi="Gadugi"/>
        </w:rPr>
        <w:t>1:</w:t>
      </w:r>
      <w:r w:rsidRPr="009C2BF5">
        <w:rPr>
          <w:rFonts w:ascii="Gadugi" w:hAnsi="Gadugi"/>
        </w:rPr>
        <w:t xml:space="preserve"> </w:t>
      </w:r>
      <w:r w:rsidR="005B44B3" w:rsidRPr="009C2BF5">
        <w:rPr>
          <w:rFonts w:ascii="Gadugi" w:hAnsi="Gadugi"/>
          <w:b/>
        </w:rPr>
        <w:t>Policy framework for innovation</w:t>
      </w:r>
      <w:r w:rsidR="002C203D" w:rsidRPr="009C2BF5">
        <w:rPr>
          <w:rFonts w:ascii="Gadugi" w:hAnsi="Gadugi"/>
        </w:rPr>
        <w:t xml:space="preserve">, which </w:t>
      </w:r>
      <w:r w:rsidRPr="009C2BF5">
        <w:rPr>
          <w:rFonts w:ascii="Gadugi" w:hAnsi="Gadugi"/>
        </w:rPr>
        <w:t>l</w:t>
      </w:r>
      <w:r w:rsidR="005B44B3" w:rsidRPr="009C2BF5">
        <w:rPr>
          <w:rFonts w:ascii="Gadugi" w:hAnsi="Gadugi"/>
        </w:rPr>
        <w:t xml:space="preserve">ooks at the strategic approach for supporting innovation as well as implementation and coordination of the innovation policy; </w:t>
      </w:r>
    </w:p>
    <w:p w14:paraId="476755D5" w14:textId="77777777" w:rsidR="00736702" w:rsidRPr="009C2BF5" w:rsidRDefault="00736702" w:rsidP="00736702">
      <w:pPr>
        <w:pStyle w:val="ListeParagraf"/>
        <w:numPr>
          <w:ilvl w:val="0"/>
          <w:numId w:val="14"/>
        </w:numPr>
        <w:spacing w:before="120" w:after="120" w:line="240" w:lineRule="auto"/>
        <w:jc w:val="both"/>
        <w:rPr>
          <w:rFonts w:ascii="Gadugi" w:hAnsi="Gadugi"/>
        </w:rPr>
      </w:pPr>
      <w:r w:rsidRPr="009C2BF5">
        <w:rPr>
          <w:rFonts w:ascii="Gadugi" w:hAnsi="Gadugi"/>
        </w:rPr>
        <w:t xml:space="preserve">Sub-dimension 2: </w:t>
      </w:r>
      <w:r w:rsidR="005B44B3" w:rsidRPr="009C2BF5">
        <w:rPr>
          <w:rFonts w:ascii="Gadugi" w:hAnsi="Gadugi"/>
          <w:b/>
        </w:rPr>
        <w:t>Gover</w:t>
      </w:r>
      <w:r w:rsidR="00E97A27" w:rsidRPr="009C2BF5">
        <w:rPr>
          <w:rFonts w:ascii="Gadugi" w:hAnsi="Gadugi"/>
          <w:b/>
        </w:rPr>
        <w:t xml:space="preserve">nment institutional support </w:t>
      </w:r>
      <w:r w:rsidR="005B44B3" w:rsidRPr="009C2BF5">
        <w:rPr>
          <w:rFonts w:ascii="Gadugi" w:hAnsi="Gadugi"/>
          <w:b/>
        </w:rPr>
        <w:t>service</w:t>
      </w:r>
      <w:r w:rsidR="00E97A27" w:rsidRPr="009C2BF5">
        <w:rPr>
          <w:rFonts w:ascii="Gadugi" w:hAnsi="Gadugi"/>
          <w:b/>
        </w:rPr>
        <w:t>s</w:t>
      </w:r>
      <w:r w:rsidR="005B44B3" w:rsidRPr="009C2BF5">
        <w:rPr>
          <w:rFonts w:ascii="Gadugi" w:hAnsi="Gadugi"/>
          <w:b/>
        </w:rPr>
        <w:t xml:space="preserve"> for innovative SMEs</w:t>
      </w:r>
      <w:r w:rsidRPr="009C2BF5">
        <w:rPr>
          <w:rFonts w:ascii="Gadugi" w:hAnsi="Gadugi"/>
        </w:rPr>
        <w:t>, focusi</w:t>
      </w:r>
      <w:r w:rsidR="005B44B3" w:rsidRPr="009C2BF5">
        <w:rPr>
          <w:rFonts w:ascii="Gadugi" w:hAnsi="Gadugi"/>
        </w:rPr>
        <w:t>ng on the support to SMEs from incubators, accelerator and technology extension services;</w:t>
      </w:r>
    </w:p>
    <w:p w14:paraId="6254A192" w14:textId="77777777" w:rsidR="00736702" w:rsidRPr="009C2BF5" w:rsidRDefault="00736702" w:rsidP="00736702">
      <w:pPr>
        <w:pStyle w:val="ListeParagraf"/>
        <w:numPr>
          <w:ilvl w:val="0"/>
          <w:numId w:val="14"/>
        </w:numPr>
        <w:spacing w:before="120" w:after="120" w:line="240" w:lineRule="auto"/>
        <w:jc w:val="both"/>
        <w:rPr>
          <w:rFonts w:ascii="Gadugi" w:hAnsi="Gadugi"/>
        </w:rPr>
      </w:pPr>
      <w:r w:rsidRPr="009C2BF5">
        <w:rPr>
          <w:rFonts w:ascii="Gadugi" w:hAnsi="Gadugi"/>
        </w:rPr>
        <w:t xml:space="preserve">Sub-dimension 3: </w:t>
      </w:r>
      <w:r w:rsidR="005B44B3" w:rsidRPr="009C2BF5">
        <w:rPr>
          <w:rFonts w:ascii="Gadugi" w:hAnsi="Gadugi"/>
          <w:b/>
        </w:rPr>
        <w:t xml:space="preserve">Government </w:t>
      </w:r>
      <w:r w:rsidR="00E97A27" w:rsidRPr="009C2BF5">
        <w:rPr>
          <w:rFonts w:ascii="Gadugi" w:hAnsi="Gadugi"/>
          <w:b/>
        </w:rPr>
        <w:t xml:space="preserve">financial support </w:t>
      </w:r>
      <w:r w:rsidR="005B44B3" w:rsidRPr="009C2BF5">
        <w:rPr>
          <w:rFonts w:ascii="Gadugi" w:hAnsi="Gadugi"/>
          <w:b/>
        </w:rPr>
        <w:t>service</w:t>
      </w:r>
      <w:r w:rsidR="00E97A27" w:rsidRPr="009C2BF5">
        <w:rPr>
          <w:rFonts w:ascii="Gadugi" w:hAnsi="Gadugi"/>
          <w:b/>
        </w:rPr>
        <w:t>s</w:t>
      </w:r>
      <w:r w:rsidR="005B44B3" w:rsidRPr="009C2BF5">
        <w:rPr>
          <w:rFonts w:ascii="Gadugi" w:hAnsi="Gadugi"/>
          <w:b/>
        </w:rPr>
        <w:t xml:space="preserve"> for innovative SMEs</w:t>
      </w:r>
      <w:r w:rsidR="005B44B3" w:rsidRPr="009C2BF5">
        <w:rPr>
          <w:rFonts w:ascii="Gadugi" w:hAnsi="Gadugi"/>
        </w:rPr>
        <w:t xml:space="preserve">, focusing on direct and indirect financial support to SMEs; </w:t>
      </w:r>
    </w:p>
    <w:p w14:paraId="63C74C08" w14:textId="77777777" w:rsidR="00736702" w:rsidRPr="009C2BF5" w:rsidRDefault="00736702" w:rsidP="005B44B3">
      <w:pPr>
        <w:pStyle w:val="ListeParagraf"/>
        <w:numPr>
          <w:ilvl w:val="0"/>
          <w:numId w:val="14"/>
        </w:numPr>
        <w:spacing w:before="120" w:after="120" w:line="240" w:lineRule="auto"/>
        <w:jc w:val="both"/>
        <w:rPr>
          <w:rFonts w:ascii="Gadugi" w:hAnsi="Gadugi"/>
        </w:rPr>
      </w:pPr>
      <w:r w:rsidRPr="009C2BF5">
        <w:rPr>
          <w:rFonts w:ascii="Gadugi" w:hAnsi="Gadugi"/>
        </w:rPr>
        <w:t xml:space="preserve">Sub-dimension 4: </w:t>
      </w:r>
      <w:r w:rsidR="005B44B3" w:rsidRPr="009C2BF5">
        <w:rPr>
          <w:rFonts w:ascii="Gadugi" w:hAnsi="Gadugi"/>
          <w:b/>
        </w:rPr>
        <w:t>SME and research institution collaboration and technology transfer</w:t>
      </w:r>
      <w:r w:rsidRPr="009C2BF5">
        <w:rPr>
          <w:rFonts w:ascii="Gadugi" w:hAnsi="Gadugi"/>
        </w:rPr>
        <w:t>,</w:t>
      </w:r>
      <w:r w:rsidR="005B44B3" w:rsidRPr="009C2BF5">
        <w:rPr>
          <w:rFonts w:ascii="Gadugi" w:hAnsi="Gadugi"/>
        </w:rPr>
        <w:t xml:space="preserve"> focusing on support to SMEs from innovation voucher sche</w:t>
      </w:r>
      <w:r w:rsidR="00C2463F" w:rsidRPr="009C2BF5">
        <w:rPr>
          <w:rFonts w:ascii="Gadugi" w:hAnsi="Gadugi"/>
        </w:rPr>
        <w:t>mes and co-operative grants, examining institutional infrastructure for business-academia co-operation and intellectual property rights.</w:t>
      </w:r>
    </w:p>
    <w:p w14:paraId="6FBCC19E" w14:textId="77777777" w:rsidR="00D50394" w:rsidRPr="009C2BF5" w:rsidRDefault="00D50394" w:rsidP="00C2463F">
      <w:pPr>
        <w:spacing w:before="120" w:after="120" w:line="240" w:lineRule="auto"/>
        <w:jc w:val="both"/>
        <w:rPr>
          <w:rFonts w:ascii="Gadugi" w:hAnsi="Gadugi"/>
        </w:rPr>
      </w:pPr>
    </w:p>
    <w:p w14:paraId="375CCE20" w14:textId="77777777" w:rsidR="008305EB" w:rsidRPr="009C2BF5" w:rsidRDefault="001E77BE" w:rsidP="00C01699">
      <w:pPr>
        <w:pStyle w:val="TableTitle"/>
        <w:ind w:left="777"/>
        <w:rPr>
          <w:rFonts w:ascii="Gadugi" w:hAnsi="Gadugi"/>
          <w:sz w:val="22"/>
        </w:rPr>
      </w:pPr>
      <w:r w:rsidRPr="009C2BF5">
        <w:rPr>
          <w:rFonts w:ascii="Gadugi" w:hAnsi="Gadugi"/>
          <w:sz w:val="22"/>
        </w:rPr>
        <w:t xml:space="preserve">Figure 1. </w:t>
      </w:r>
      <w:r w:rsidR="00BD3EB5" w:rsidRPr="009C2BF5">
        <w:rPr>
          <w:rFonts w:ascii="Gadugi" w:hAnsi="Gadugi"/>
          <w:sz w:val="22"/>
        </w:rPr>
        <w:t xml:space="preserve">Innovation </w:t>
      </w:r>
      <w:r w:rsidR="00736702" w:rsidRPr="009C2BF5">
        <w:rPr>
          <w:rFonts w:ascii="Gadugi" w:hAnsi="Gadugi"/>
          <w:sz w:val="22"/>
        </w:rPr>
        <w:t xml:space="preserve">for SMEs </w:t>
      </w:r>
      <w:r w:rsidRPr="009C2BF5">
        <w:rPr>
          <w:rFonts w:ascii="Gadugi" w:hAnsi="Gadugi"/>
          <w:sz w:val="22"/>
        </w:rPr>
        <w:t>assessment framework</w:t>
      </w:r>
      <w:r w:rsidRPr="009C2BF5">
        <w:rPr>
          <w:rFonts w:ascii="Gadugi" w:hAnsi="Gadugi"/>
          <w:b w:val="0"/>
          <w:sz w:val="22"/>
        </w:rPr>
        <w:fldChar w:fldCharType="begin"/>
      </w:r>
      <w:r w:rsidRPr="009C2BF5">
        <w:rPr>
          <w:rFonts w:ascii="Gadugi" w:hAnsi="Gadugi"/>
          <w:b w:val="0"/>
          <w:sz w:val="22"/>
        </w:rPr>
        <w:instrText xml:space="preserve"> TC \f t \l 2 "</w:instrText>
      </w:r>
      <w:bookmarkStart w:id="0" w:name="_Toc461554236"/>
      <w:bookmarkStart w:id="1" w:name="_Toc462411367"/>
      <w:bookmarkStart w:id="2" w:name="_Toc462411421"/>
      <w:bookmarkStart w:id="3" w:name="_Toc462414273"/>
      <w:bookmarkStart w:id="4" w:name="_Toc462414780"/>
      <w:bookmarkStart w:id="5" w:name="_Toc462414965"/>
      <w:r w:rsidRPr="009C2BF5">
        <w:rPr>
          <w:rFonts w:ascii="Gadugi" w:hAnsi="Gadugi"/>
          <w:b w:val="0"/>
          <w:sz w:val="22"/>
        </w:rPr>
        <w:instrText xml:space="preserve">Table </w:instrText>
      </w:r>
      <w:r w:rsidRPr="009C2BF5">
        <w:rPr>
          <w:rFonts w:ascii="Gadugi" w:hAnsi="Gadugi"/>
          <w:b w:val="0"/>
          <w:sz w:val="22"/>
        </w:rPr>
        <w:fldChar w:fldCharType="begin"/>
      </w:r>
      <w:r w:rsidRPr="009C2BF5">
        <w:rPr>
          <w:rFonts w:ascii="Gadugi" w:hAnsi="Gadugi"/>
          <w:b w:val="0"/>
          <w:sz w:val="22"/>
        </w:rPr>
        <w:instrText xml:space="preserve"> SEQ  \c table</w:instrText>
      </w:r>
      <w:r w:rsidRPr="009C2BF5">
        <w:rPr>
          <w:rFonts w:ascii="Gadugi" w:hAnsi="Gadugi"/>
          <w:b w:val="0"/>
          <w:sz w:val="22"/>
        </w:rPr>
        <w:fldChar w:fldCharType="separate"/>
      </w:r>
      <w:r w:rsidR="00B66EF1" w:rsidRPr="009C2BF5">
        <w:rPr>
          <w:rFonts w:ascii="Gadugi" w:hAnsi="Gadugi"/>
          <w:b w:val="0"/>
          <w:noProof/>
          <w:sz w:val="22"/>
        </w:rPr>
        <w:instrText>1</w:instrText>
      </w:r>
      <w:r w:rsidRPr="009C2BF5">
        <w:rPr>
          <w:rFonts w:ascii="Gadugi" w:hAnsi="Gadugi"/>
          <w:b w:val="0"/>
          <w:sz w:val="22"/>
        </w:rPr>
        <w:fldChar w:fldCharType="end"/>
      </w:r>
      <w:r w:rsidRPr="009C2BF5">
        <w:rPr>
          <w:rFonts w:ascii="Gadugi" w:hAnsi="Gadugi"/>
          <w:b w:val="0"/>
          <w:sz w:val="22"/>
        </w:rPr>
        <w:instrText>.</w:instrText>
      </w:r>
      <w:r w:rsidRPr="009C2BF5">
        <w:rPr>
          <w:rFonts w:ascii="Gadugi" w:hAnsi="Gadugi"/>
          <w:b w:val="0"/>
          <w:sz w:val="22"/>
        </w:rPr>
        <w:tab/>
        <w:instrText>Environment assessment framework</w:instrText>
      </w:r>
      <w:bookmarkEnd w:id="0"/>
      <w:bookmarkEnd w:id="1"/>
      <w:bookmarkEnd w:id="2"/>
      <w:bookmarkEnd w:id="3"/>
      <w:bookmarkEnd w:id="4"/>
      <w:bookmarkEnd w:id="5"/>
      <w:r w:rsidRPr="009C2BF5">
        <w:rPr>
          <w:rFonts w:ascii="Gadugi" w:hAnsi="Gadugi"/>
          <w:b w:val="0"/>
          <w:sz w:val="22"/>
        </w:rPr>
        <w:instrText xml:space="preserve">"  </w:instrText>
      </w:r>
      <w:r w:rsidRPr="009C2BF5">
        <w:rPr>
          <w:rFonts w:ascii="Gadugi" w:hAnsi="Gadugi"/>
          <w:b w:val="0"/>
          <w:sz w:val="22"/>
        </w:rPr>
        <w:fldChar w:fldCharType="end"/>
      </w:r>
    </w:p>
    <w:tbl>
      <w:tblPr>
        <w:tblStyle w:val="AkListe"/>
        <w:tblW w:w="14010" w:type="dxa"/>
        <w:jc w:val="center"/>
        <w:tblLayout w:type="fixed"/>
        <w:tblCellMar>
          <w:top w:w="57" w:type="dxa"/>
          <w:bottom w:w="57" w:type="dxa"/>
        </w:tblCellMar>
        <w:tblLook w:val="0000" w:firstRow="0" w:lastRow="0" w:firstColumn="0" w:lastColumn="0" w:noHBand="0" w:noVBand="0"/>
      </w:tblPr>
      <w:tblGrid>
        <w:gridCol w:w="14010"/>
      </w:tblGrid>
      <w:tr w:rsidR="00E97A27" w:rsidRPr="009C2BF5" w14:paraId="391C8264" w14:textId="77777777" w:rsidTr="000135E4">
        <w:trPr>
          <w:cnfStyle w:val="000000100000" w:firstRow="0" w:lastRow="0" w:firstColumn="0" w:lastColumn="0" w:oddVBand="0" w:evenVBand="0" w:oddHBand="1" w:evenHBand="0" w:firstRowFirstColumn="0" w:firstRowLastColumn="0" w:lastRowFirstColumn="0" w:lastRowLastColumn="0"/>
          <w:trHeight w:val="347"/>
          <w:jc w:val="center"/>
        </w:trPr>
        <w:tc>
          <w:tcPr>
            <w:cnfStyle w:val="000010000000" w:firstRow="0" w:lastRow="0" w:firstColumn="0" w:lastColumn="0" w:oddVBand="1" w:evenVBand="0" w:oddHBand="0" w:evenHBand="0" w:firstRowFirstColumn="0" w:firstRowLastColumn="0" w:lastRowFirstColumn="0" w:lastRowLastColumn="0"/>
            <w:tcW w:w="14010" w:type="dxa"/>
            <w:shd w:val="clear" w:color="auto" w:fill="008E79"/>
          </w:tcPr>
          <w:p w14:paraId="7E5C61AF" w14:textId="77777777" w:rsidR="00E97A27" w:rsidRPr="009C2BF5" w:rsidRDefault="00E97A27" w:rsidP="00E97A27">
            <w:pPr>
              <w:pStyle w:val="RowsHeading"/>
              <w:tabs>
                <w:tab w:val="left" w:pos="10728"/>
              </w:tabs>
              <w:rPr>
                <w:rFonts w:ascii="Gadugi" w:hAnsi="Gadugi"/>
                <w:b/>
              </w:rPr>
            </w:pPr>
            <w:r w:rsidRPr="009C2BF5">
              <w:rPr>
                <w:rFonts w:ascii="Gadugi" w:hAnsi="Gadugi"/>
                <w:b/>
              </w:rPr>
              <w:t>Dimension 8b: Innovation for SMEs</w:t>
            </w:r>
          </w:p>
        </w:tc>
      </w:tr>
      <w:tr w:rsidR="00E97A27" w:rsidRPr="009C2BF5" w14:paraId="53E142EF" w14:textId="77777777" w:rsidTr="000135E4">
        <w:trPr>
          <w:trHeight w:val="347"/>
          <w:jc w:val="center"/>
        </w:trPr>
        <w:tc>
          <w:tcPr>
            <w:cnfStyle w:val="000010000000" w:firstRow="0" w:lastRow="0" w:firstColumn="0" w:lastColumn="0" w:oddVBand="1" w:evenVBand="0" w:oddHBand="0" w:evenHBand="0" w:firstRowFirstColumn="0" w:firstRowLastColumn="0" w:lastRowFirstColumn="0" w:lastRowLastColumn="0"/>
            <w:tcW w:w="14010" w:type="dxa"/>
            <w:shd w:val="clear" w:color="auto" w:fill="D9D9D9" w:themeFill="background1" w:themeFillShade="D9"/>
          </w:tcPr>
          <w:p w14:paraId="15C30E12" w14:textId="77777777" w:rsidR="00E97A27" w:rsidRPr="009C2BF5" w:rsidRDefault="00E97A27" w:rsidP="00E97A27">
            <w:pPr>
              <w:pStyle w:val="RowsHeading"/>
              <w:tabs>
                <w:tab w:val="left" w:pos="10728"/>
              </w:tabs>
              <w:rPr>
                <w:rFonts w:ascii="Gadugi" w:hAnsi="Gadugi"/>
                <w:b/>
              </w:rPr>
            </w:pPr>
            <w:r w:rsidRPr="009C2BF5">
              <w:rPr>
                <w:rFonts w:ascii="Gadugi" w:hAnsi="Gadugi"/>
                <w:b/>
              </w:rPr>
              <w:t>Outcome indicators</w:t>
            </w:r>
          </w:p>
          <w:p w14:paraId="76FF96E9" w14:textId="16361C61" w:rsidR="00DE1159" w:rsidRPr="009C2BF5" w:rsidRDefault="00DE1159" w:rsidP="00DE1159">
            <w:pPr>
              <w:pStyle w:val="RowsHeading"/>
              <w:tabs>
                <w:tab w:val="left" w:pos="10728"/>
              </w:tabs>
              <w:rPr>
                <w:rFonts w:ascii="Gadugi" w:hAnsi="Gadugi"/>
              </w:rPr>
            </w:pPr>
            <w:r w:rsidRPr="009C2BF5">
              <w:rPr>
                <w:rFonts w:ascii="Gadugi" w:hAnsi="Gadugi"/>
              </w:rPr>
              <w:t>SMEs introducing product, process, marketing or organizational innovations</w:t>
            </w:r>
            <w:r w:rsidR="007C3715" w:rsidRPr="009C2BF5">
              <w:rPr>
                <w:rFonts w:ascii="Gadugi" w:hAnsi="Gadugi"/>
              </w:rPr>
              <w:t xml:space="preserve"> </w:t>
            </w:r>
          </w:p>
          <w:p w14:paraId="464D68B2" w14:textId="6DC140F9" w:rsidR="00DE1159" w:rsidRPr="009C2BF5" w:rsidRDefault="00DE1159" w:rsidP="00DE1159">
            <w:pPr>
              <w:pStyle w:val="RowsHeading"/>
              <w:tabs>
                <w:tab w:val="left" w:pos="10728"/>
              </w:tabs>
              <w:rPr>
                <w:rFonts w:ascii="Gadugi" w:hAnsi="Gadugi"/>
              </w:rPr>
            </w:pPr>
            <w:r w:rsidRPr="009C2BF5">
              <w:rPr>
                <w:rFonts w:ascii="Gadugi" w:hAnsi="Gadugi"/>
              </w:rPr>
              <w:t>SMEs introducing product or process innovations</w:t>
            </w:r>
            <w:r w:rsidR="007C3715" w:rsidRPr="009C2BF5">
              <w:rPr>
                <w:rFonts w:ascii="Gadugi" w:hAnsi="Gadugi"/>
              </w:rPr>
              <w:t xml:space="preserve"> 41,71% (2006, TURKSTAT)</w:t>
            </w:r>
          </w:p>
          <w:p w14:paraId="22B65ED7" w14:textId="1755FB20" w:rsidR="00DE1159" w:rsidRPr="009C2BF5" w:rsidRDefault="00DE1159" w:rsidP="00DE1159">
            <w:pPr>
              <w:pStyle w:val="RowsHeading"/>
              <w:tabs>
                <w:tab w:val="left" w:pos="10728"/>
              </w:tabs>
              <w:rPr>
                <w:rFonts w:ascii="Gadugi" w:hAnsi="Gadugi"/>
              </w:rPr>
            </w:pPr>
            <w:r w:rsidRPr="009C2BF5">
              <w:rPr>
                <w:rFonts w:ascii="Gadugi" w:hAnsi="Gadugi"/>
              </w:rPr>
              <w:t>SMEs introducing marketing or organisational innovations</w:t>
            </w:r>
            <w:r w:rsidR="007C3715" w:rsidRPr="009C2BF5">
              <w:rPr>
                <w:rFonts w:ascii="Gadugi" w:hAnsi="Gadugi"/>
              </w:rPr>
              <w:t xml:space="preserve"> 50,39 % (2006, TURKSTAT)</w:t>
            </w:r>
          </w:p>
          <w:p w14:paraId="49612058" w14:textId="77777777" w:rsidR="00DE1159" w:rsidRPr="009C2BF5" w:rsidRDefault="00DE1159" w:rsidP="00DE1159">
            <w:pPr>
              <w:pStyle w:val="RowsHeading"/>
              <w:tabs>
                <w:tab w:val="left" w:pos="10728"/>
              </w:tabs>
              <w:rPr>
                <w:rFonts w:ascii="Gadugi" w:hAnsi="Gadugi"/>
              </w:rPr>
            </w:pPr>
            <w:r w:rsidRPr="009C2BF5">
              <w:rPr>
                <w:rFonts w:ascii="Gadugi" w:hAnsi="Gadugi"/>
              </w:rPr>
              <w:t>SMEs innovating online</w:t>
            </w:r>
          </w:p>
          <w:p w14:paraId="2E229953" w14:textId="77777777" w:rsidR="00DE1159" w:rsidRPr="009C2BF5" w:rsidRDefault="00DE1159" w:rsidP="00DE1159">
            <w:pPr>
              <w:pStyle w:val="RowsHeading"/>
              <w:tabs>
                <w:tab w:val="left" w:pos="10728"/>
              </w:tabs>
              <w:rPr>
                <w:rFonts w:ascii="Gadugi" w:hAnsi="Gadugi"/>
              </w:rPr>
            </w:pPr>
            <w:r w:rsidRPr="009C2BF5">
              <w:rPr>
                <w:rFonts w:ascii="Gadugi" w:hAnsi="Gadugi"/>
              </w:rPr>
              <w:t>% of innovative SMEs collaborating with each other</w:t>
            </w:r>
          </w:p>
          <w:p w14:paraId="0060D854" w14:textId="40E2BDAA" w:rsidR="00DE1159" w:rsidRPr="009C2BF5" w:rsidRDefault="00DE1159" w:rsidP="00DE1159">
            <w:pPr>
              <w:pStyle w:val="RowsHeading"/>
              <w:tabs>
                <w:tab w:val="left" w:pos="10728"/>
              </w:tabs>
              <w:rPr>
                <w:rFonts w:ascii="Gadugi" w:hAnsi="Gadugi"/>
              </w:rPr>
            </w:pPr>
            <w:r w:rsidRPr="009C2BF5">
              <w:rPr>
                <w:rFonts w:ascii="Gadugi" w:hAnsi="Gadugi"/>
              </w:rPr>
              <w:t>Gross domestic expenditure on R&amp;D, as a percentage of GDP</w:t>
            </w:r>
            <w:r w:rsidR="007C3715" w:rsidRPr="009C2BF5">
              <w:rPr>
                <w:rFonts w:ascii="Gadugi" w:hAnsi="Gadugi"/>
              </w:rPr>
              <w:t xml:space="preserve"> 1,06% (2019, TURKSTAT)</w:t>
            </w:r>
          </w:p>
          <w:p w14:paraId="1E57B375" w14:textId="29BF54A3" w:rsidR="00DE1159" w:rsidRPr="009C2BF5" w:rsidRDefault="00DE1159" w:rsidP="00DE1159">
            <w:pPr>
              <w:pStyle w:val="RowsHeading"/>
              <w:tabs>
                <w:tab w:val="left" w:pos="10728"/>
              </w:tabs>
              <w:rPr>
                <w:rFonts w:ascii="Gadugi" w:hAnsi="Gadugi"/>
              </w:rPr>
            </w:pPr>
            <w:r w:rsidRPr="009C2BF5">
              <w:rPr>
                <w:rFonts w:ascii="Gadugi" w:hAnsi="Gadugi"/>
              </w:rPr>
              <w:t>Direct government funding of business R&amp;D, as a percentage of GDP</w:t>
            </w:r>
            <w:r w:rsidR="007C3715" w:rsidRPr="009C2BF5">
              <w:rPr>
                <w:rFonts w:ascii="Gadugi" w:hAnsi="Gadugi"/>
              </w:rPr>
              <w:t xml:space="preserve"> 0,08 % (2019, TURKSTAT)</w:t>
            </w:r>
          </w:p>
          <w:p w14:paraId="258C580A" w14:textId="49C6E742" w:rsidR="00DE1159" w:rsidRPr="009C2BF5" w:rsidRDefault="00DE1159" w:rsidP="00DE1159">
            <w:pPr>
              <w:pStyle w:val="RowsHeading"/>
              <w:tabs>
                <w:tab w:val="left" w:pos="10728"/>
              </w:tabs>
              <w:rPr>
                <w:rFonts w:ascii="Gadugi" w:hAnsi="Gadugi"/>
              </w:rPr>
            </w:pPr>
            <w:r w:rsidRPr="009C2BF5">
              <w:rPr>
                <w:rFonts w:ascii="Gadugi" w:hAnsi="Gadugi"/>
              </w:rPr>
              <w:t>Tax incentives for business R&amp;D expenditures, as a percentage of GDP</w:t>
            </w:r>
            <w:r w:rsidR="007C3715" w:rsidRPr="009C2BF5">
              <w:rPr>
                <w:rFonts w:ascii="Gadugi" w:hAnsi="Gadugi"/>
              </w:rPr>
              <w:t xml:space="preserve"> 0,11 % (2020</w:t>
            </w:r>
            <w:r w:rsidR="00AA2D8B" w:rsidRPr="009C2BF5">
              <w:rPr>
                <w:rFonts w:ascii="Gadugi" w:hAnsi="Gadugi"/>
              </w:rPr>
              <w:t xml:space="preserve">  </w:t>
            </w:r>
            <w:r w:rsidR="007C3715" w:rsidRPr="009C2BF5">
              <w:rPr>
                <w:rFonts w:ascii="Gadugi" w:hAnsi="Gadugi"/>
              </w:rPr>
              <w:t>, TURKSTAT)</w:t>
            </w:r>
          </w:p>
          <w:p w14:paraId="141A32E7" w14:textId="77777777" w:rsidR="00DE1159" w:rsidRPr="009C2BF5" w:rsidRDefault="00DE1159" w:rsidP="00DE1159">
            <w:pPr>
              <w:pStyle w:val="RowsHeading"/>
              <w:tabs>
                <w:tab w:val="left" w:pos="10728"/>
              </w:tabs>
              <w:rPr>
                <w:rFonts w:ascii="Gadugi" w:hAnsi="Gadugi"/>
              </w:rPr>
            </w:pPr>
            <w:r w:rsidRPr="009C2BF5">
              <w:rPr>
                <w:rFonts w:ascii="Gadugi" w:hAnsi="Gadugi"/>
              </w:rPr>
              <w:t>% of SMEs giving employees some time to develop or try out a new approach or new idea about products or services, business process, firm management, or marketing</w:t>
            </w:r>
          </w:p>
          <w:p w14:paraId="4C1F9565" w14:textId="77777777" w:rsidR="00DE1159" w:rsidRPr="009C2BF5" w:rsidRDefault="00DE1159" w:rsidP="00DE1159">
            <w:pPr>
              <w:pStyle w:val="RowsHeading"/>
              <w:tabs>
                <w:tab w:val="left" w:pos="10728"/>
              </w:tabs>
              <w:rPr>
                <w:rFonts w:ascii="Gadugi" w:hAnsi="Gadugi"/>
              </w:rPr>
            </w:pPr>
            <w:r w:rsidRPr="009C2BF5">
              <w:rPr>
                <w:rFonts w:ascii="Gadugi" w:hAnsi="Gadugi"/>
              </w:rPr>
              <w:t>% of (product and/or process) innovating SMEs receiving public support for innovation 20195-2117</w:t>
            </w:r>
          </w:p>
          <w:p w14:paraId="72B3167C" w14:textId="77777777" w:rsidR="00DE1159" w:rsidRPr="009C2BF5" w:rsidRDefault="00DE1159" w:rsidP="00DE1159">
            <w:pPr>
              <w:pStyle w:val="RowsHeading"/>
              <w:tabs>
                <w:tab w:val="left" w:pos="10728"/>
              </w:tabs>
              <w:rPr>
                <w:rFonts w:ascii="Gadugi" w:hAnsi="Gadugi"/>
              </w:rPr>
            </w:pPr>
            <w:r w:rsidRPr="009C2BF5">
              <w:rPr>
                <w:rFonts w:ascii="Gadugi" w:hAnsi="Gadugi"/>
              </w:rPr>
              <w:t>Number of patents and utility models registered</w:t>
            </w:r>
          </w:p>
          <w:p w14:paraId="5B72883C" w14:textId="77777777" w:rsidR="00E97A27" w:rsidRPr="009C2BF5" w:rsidRDefault="00E97A27" w:rsidP="00E97A27">
            <w:pPr>
              <w:pStyle w:val="RowsHeading"/>
              <w:tabs>
                <w:tab w:val="left" w:pos="10728"/>
              </w:tabs>
              <w:rPr>
                <w:rFonts w:ascii="Gadugi" w:hAnsi="Gadugi"/>
                <w:b/>
              </w:rPr>
            </w:pPr>
          </w:p>
        </w:tc>
      </w:tr>
    </w:tbl>
    <w:tbl>
      <w:tblPr>
        <w:tblStyle w:val="LightList1"/>
        <w:tblW w:w="14033" w:type="dxa"/>
        <w:jc w:val="center"/>
        <w:tblLayout w:type="fixed"/>
        <w:tblCellMar>
          <w:top w:w="57" w:type="dxa"/>
          <w:bottom w:w="57" w:type="dxa"/>
        </w:tblCellMar>
        <w:tblLook w:val="0000" w:firstRow="0" w:lastRow="0" w:firstColumn="0" w:lastColumn="0" w:noHBand="0" w:noVBand="0"/>
      </w:tblPr>
      <w:tblGrid>
        <w:gridCol w:w="1169"/>
        <w:gridCol w:w="1169"/>
        <w:gridCol w:w="1170"/>
        <w:gridCol w:w="1754"/>
        <w:gridCol w:w="1754"/>
        <w:gridCol w:w="1754"/>
        <w:gridCol w:w="1754"/>
        <w:gridCol w:w="1169"/>
        <w:gridCol w:w="1170"/>
        <w:gridCol w:w="1170"/>
      </w:tblGrid>
      <w:tr w:rsidR="00E97A27" w:rsidRPr="009C2BF5" w14:paraId="07D7EC7C" w14:textId="77777777" w:rsidTr="000135E4">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3508" w:type="dxa"/>
            <w:gridSpan w:val="3"/>
            <w:shd w:val="clear" w:color="auto" w:fill="008E79"/>
          </w:tcPr>
          <w:p w14:paraId="03D19C33" w14:textId="77777777" w:rsidR="00E97A27" w:rsidRPr="009C2BF5" w:rsidRDefault="00E97A27" w:rsidP="00B212D4">
            <w:pPr>
              <w:jc w:val="both"/>
              <w:rPr>
                <w:rFonts w:ascii="Gadugi" w:hAnsi="Gadugi" w:cs="Arial"/>
                <w:b/>
                <w:sz w:val="18"/>
                <w:szCs w:val="18"/>
                <w:lang w:val="en-GB" w:eastAsia="zh-CN"/>
              </w:rPr>
            </w:pPr>
            <w:r w:rsidRPr="009C2BF5">
              <w:rPr>
                <w:rFonts w:ascii="Gadugi" w:hAnsi="Gadugi" w:cs="Arial"/>
                <w:b/>
                <w:sz w:val="18"/>
                <w:szCs w:val="18"/>
                <w:lang w:val="en-GB" w:eastAsia="zh-CN"/>
              </w:rPr>
              <w:lastRenderedPageBreak/>
              <w:t>Sub-dimension 8.1:</w:t>
            </w:r>
          </w:p>
          <w:p w14:paraId="1B620E0C" w14:textId="77777777" w:rsidR="00E97A27" w:rsidRPr="009C2BF5" w:rsidRDefault="00E97A27" w:rsidP="00B212D4">
            <w:pPr>
              <w:jc w:val="both"/>
              <w:rPr>
                <w:rFonts w:ascii="Gadugi" w:hAnsi="Gadugi" w:cs="Arial"/>
                <w:b/>
                <w:sz w:val="18"/>
                <w:szCs w:val="18"/>
                <w:lang w:val="en-GB" w:eastAsia="zh-CN"/>
              </w:rPr>
            </w:pPr>
            <w:r w:rsidRPr="009C2BF5">
              <w:rPr>
                <w:rFonts w:ascii="Gadugi" w:hAnsi="Gadugi" w:cs="Arial"/>
                <w:b/>
                <w:sz w:val="18"/>
                <w:szCs w:val="18"/>
                <w:lang w:val="en-GB" w:eastAsia="zh-CN"/>
              </w:rPr>
              <w:t>Policy framework for innovation</w:t>
            </w:r>
          </w:p>
          <w:p w14:paraId="1BC19AB5" w14:textId="77777777" w:rsidR="00E97A27" w:rsidRPr="009C2BF5" w:rsidRDefault="00E97A27" w:rsidP="00B212D4">
            <w:pPr>
              <w:jc w:val="both"/>
              <w:rPr>
                <w:rFonts w:ascii="Gadugi" w:hAnsi="Gadugi" w:cs="Arial"/>
                <w:b/>
                <w:sz w:val="18"/>
                <w:szCs w:val="18"/>
                <w:lang w:eastAsia="zh-CN"/>
              </w:rPr>
            </w:pPr>
          </w:p>
          <w:p w14:paraId="6D58DC01" w14:textId="77777777" w:rsidR="00E97A27" w:rsidRPr="009C2BF5" w:rsidRDefault="00E97A27" w:rsidP="00B212D4">
            <w:pPr>
              <w:jc w:val="both"/>
              <w:rPr>
                <w:rFonts w:ascii="Gadugi" w:hAnsi="Gadugi" w:cs="Arial"/>
                <w:b/>
                <w:sz w:val="18"/>
                <w:szCs w:val="18"/>
                <w:lang w:eastAsia="zh-CN"/>
              </w:rPr>
            </w:pPr>
          </w:p>
        </w:tc>
        <w:tc>
          <w:tcPr>
            <w:tcW w:w="3508" w:type="dxa"/>
            <w:gridSpan w:val="2"/>
            <w:shd w:val="clear" w:color="auto" w:fill="008E79"/>
          </w:tcPr>
          <w:p w14:paraId="04FD12CB" w14:textId="77777777" w:rsidR="00E97A27" w:rsidRPr="009C2BF5" w:rsidRDefault="00E97A27" w:rsidP="00B212D4">
            <w:pPr>
              <w:jc w:val="both"/>
              <w:cnfStyle w:val="000000100000" w:firstRow="0" w:lastRow="0" w:firstColumn="0" w:lastColumn="0" w:oddVBand="0" w:evenVBand="0" w:oddHBand="1" w:evenHBand="0" w:firstRowFirstColumn="0" w:firstRowLastColumn="0" w:lastRowFirstColumn="0" w:lastRowLastColumn="0"/>
              <w:rPr>
                <w:rFonts w:ascii="Gadugi" w:hAnsi="Gadugi" w:cs="Arial"/>
                <w:b/>
                <w:sz w:val="18"/>
                <w:szCs w:val="18"/>
                <w:lang w:eastAsia="zh-CN"/>
              </w:rPr>
            </w:pPr>
            <w:r w:rsidRPr="009C2BF5">
              <w:rPr>
                <w:rFonts w:ascii="Gadugi" w:hAnsi="Gadugi" w:cs="Arial"/>
                <w:b/>
                <w:sz w:val="18"/>
                <w:szCs w:val="18"/>
                <w:lang w:eastAsia="zh-CN"/>
              </w:rPr>
              <w:t>Sub-dimension 8.2:</w:t>
            </w:r>
          </w:p>
          <w:p w14:paraId="7BC6B61B" w14:textId="77777777" w:rsidR="00E97A27" w:rsidRPr="009C2BF5" w:rsidRDefault="00E97A27" w:rsidP="00B212D4">
            <w:pPr>
              <w:jc w:val="both"/>
              <w:cnfStyle w:val="000000100000" w:firstRow="0" w:lastRow="0" w:firstColumn="0" w:lastColumn="0" w:oddVBand="0" w:evenVBand="0" w:oddHBand="1" w:evenHBand="0" w:firstRowFirstColumn="0" w:firstRowLastColumn="0" w:lastRowFirstColumn="0" w:lastRowLastColumn="0"/>
              <w:rPr>
                <w:rFonts w:ascii="Gadugi" w:hAnsi="Gadugi" w:cs="Arial"/>
                <w:sz w:val="18"/>
                <w:szCs w:val="18"/>
                <w:lang w:val="en-GB" w:eastAsia="zh-CN"/>
              </w:rPr>
            </w:pPr>
            <w:r w:rsidRPr="009C2BF5">
              <w:rPr>
                <w:rFonts w:ascii="Gadugi" w:hAnsi="Gadugi" w:cs="Arial"/>
                <w:b/>
                <w:sz w:val="18"/>
                <w:szCs w:val="18"/>
                <w:lang w:eastAsia="zh-CN"/>
              </w:rPr>
              <w:t>Government institutional support services for innovative SMEs</w:t>
            </w:r>
          </w:p>
        </w:tc>
        <w:tc>
          <w:tcPr>
            <w:cnfStyle w:val="000010000000" w:firstRow="0" w:lastRow="0" w:firstColumn="0" w:lastColumn="0" w:oddVBand="1" w:evenVBand="0" w:oddHBand="0" w:evenHBand="0" w:firstRowFirstColumn="0" w:firstRowLastColumn="0" w:lastRowFirstColumn="0" w:lastRowLastColumn="0"/>
            <w:tcW w:w="3508" w:type="dxa"/>
            <w:gridSpan w:val="2"/>
            <w:shd w:val="clear" w:color="auto" w:fill="008E79"/>
          </w:tcPr>
          <w:p w14:paraId="11452B23" w14:textId="77777777" w:rsidR="00E97A27" w:rsidRPr="009C2BF5" w:rsidRDefault="00E97A27" w:rsidP="00B212D4">
            <w:pPr>
              <w:jc w:val="both"/>
              <w:rPr>
                <w:rFonts w:ascii="Gadugi" w:hAnsi="Gadugi" w:cs="Arial"/>
                <w:b/>
                <w:sz w:val="18"/>
                <w:szCs w:val="18"/>
                <w:lang w:val="en-GB" w:eastAsia="zh-CN"/>
              </w:rPr>
            </w:pPr>
            <w:r w:rsidRPr="009C2BF5">
              <w:rPr>
                <w:rFonts w:ascii="Gadugi" w:hAnsi="Gadugi" w:cs="Arial"/>
                <w:b/>
                <w:sz w:val="18"/>
                <w:szCs w:val="18"/>
                <w:lang w:val="en-GB" w:eastAsia="zh-CN"/>
              </w:rPr>
              <w:t>Sub-dimension 8.3:</w:t>
            </w:r>
          </w:p>
          <w:p w14:paraId="2594A4F9" w14:textId="77777777" w:rsidR="00E97A27" w:rsidRPr="009C2BF5" w:rsidRDefault="00E97A27" w:rsidP="00B212D4">
            <w:pPr>
              <w:jc w:val="both"/>
              <w:rPr>
                <w:rFonts w:ascii="Gadugi" w:hAnsi="Gadugi" w:cs="Arial"/>
                <w:b/>
                <w:sz w:val="18"/>
                <w:szCs w:val="18"/>
                <w:lang w:eastAsia="zh-CN"/>
              </w:rPr>
            </w:pPr>
            <w:r w:rsidRPr="009C2BF5">
              <w:rPr>
                <w:rFonts w:ascii="Gadugi" w:hAnsi="Gadugi" w:cs="Arial"/>
                <w:b/>
                <w:sz w:val="18"/>
                <w:szCs w:val="18"/>
                <w:lang w:val="en-GB" w:eastAsia="zh-CN"/>
              </w:rPr>
              <w:t>Government financial support services for innovative SMEs</w:t>
            </w:r>
          </w:p>
        </w:tc>
        <w:tc>
          <w:tcPr>
            <w:tcW w:w="3509" w:type="dxa"/>
            <w:gridSpan w:val="3"/>
            <w:shd w:val="clear" w:color="auto" w:fill="008E79"/>
          </w:tcPr>
          <w:p w14:paraId="5289B454" w14:textId="77777777" w:rsidR="00E97A27" w:rsidRPr="009C2BF5" w:rsidRDefault="00E97A27" w:rsidP="00B212D4">
            <w:pPr>
              <w:jc w:val="both"/>
              <w:cnfStyle w:val="000000100000" w:firstRow="0" w:lastRow="0" w:firstColumn="0" w:lastColumn="0" w:oddVBand="0" w:evenVBand="0" w:oddHBand="1" w:evenHBand="0" w:firstRowFirstColumn="0" w:firstRowLastColumn="0" w:lastRowFirstColumn="0" w:lastRowLastColumn="0"/>
              <w:rPr>
                <w:rFonts w:ascii="Gadugi" w:hAnsi="Gadugi" w:cs="Arial"/>
                <w:b/>
                <w:sz w:val="18"/>
                <w:szCs w:val="18"/>
                <w:lang w:eastAsia="zh-CN"/>
              </w:rPr>
            </w:pPr>
            <w:r w:rsidRPr="009C2BF5">
              <w:rPr>
                <w:rFonts w:ascii="Gadugi" w:hAnsi="Gadugi" w:cs="Arial"/>
                <w:b/>
                <w:sz w:val="18"/>
                <w:szCs w:val="18"/>
                <w:lang w:val="en-GB" w:eastAsia="zh-CN"/>
              </w:rPr>
              <w:t>Sub-dimension 8.4: SME and research institution collaboration and technology transfer</w:t>
            </w:r>
          </w:p>
        </w:tc>
      </w:tr>
      <w:tr w:rsidR="00431104" w:rsidRPr="009C2BF5" w14:paraId="5133EE15" w14:textId="77777777" w:rsidTr="00B212D4">
        <w:trPr>
          <w:trHeight w:val="332"/>
          <w:jc w:val="center"/>
        </w:trPr>
        <w:tc>
          <w:tcPr>
            <w:cnfStyle w:val="000010000000" w:firstRow="0" w:lastRow="0" w:firstColumn="0" w:lastColumn="0" w:oddVBand="1" w:evenVBand="0" w:oddHBand="0" w:evenHBand="0" w:firstRowFirstColumn="0" w:firstRowLastColumn="0" w:lastRowFirstColumn="0" w:lastRowLastColumn="0"/>
            <w:tcW w:w="1169" w:type="dxa"/>
            <w:shd w:val="clear" w:color="auto" w:fill="auto"/>
          </w:tcPr>
          <w:p w14:paraId="01980F17" w14:textId="77777777" w:rsidR="00431104" w:rsidRPr="009C2BF5" w:rsidRDefault="00431104" w:rsidP="00431104">
            <w:pPr>
              <w:pStyle w:val="RowsHeading"/>
              <w:tabs>
                <w:tab w:val="left" w:pos="10728"/>
              </w:tabs>
              <w:rPr>
                <w:rFonts w:ascii="Gadugi" w:hAnsi="Gadugi"/>
                <w:b/>
                <w:sz w:val="16"/>
              </w:rPr>
            </w:pPr>
            <w:r w:rsidRPr="009C2BF5">
              <w:rPr>
                <w:rFonts w:ascii="Gadugi" w:hAnsi="Gadugi"/>
                <w:b/>
                <w:sz w:val="16"/>
              </w:rPr>
              <w:t>Thematic block 1:</w:t>
            </w:r>
          </w:p>
          <w:p w14:paraId="4187A81E" w14:textId="77777777" w:rsidR="00431104" w:rsidRPr="009C2BF5" w:rsidRDefault="00431104" w:rsidP="00431104">
            <w:pPr>
              <w:jc w:val="both"/>
              <w:rPr>
                <w:rFonts w:ascii="Gadugi" w:hAnsi="Gadugi" w:cs="Arial"/>
                <w:b/>
                <w:sz w:val="18"/>
                <w:szCs w:val="18"/>
                <w:lang w:eastAsia="zh-CN"/>
              </w:rPr>
            </w:pPr>
            <w:r w:rsidRPr="009C2BF5">
              <w:rPr>
                <w:rFonts w:ascii="Gadugi" w:hAnsi="Gadugi"/>
                <w:sz w:val="16"/>
              </w:rPr>
              <w:t>Strategic approach</w:t>
            </w:r>
          </w:p>
        </w:tc>
        <w:tc>
          <w:tcPr>
            <w:tcW w:w="1169" w:type="dxa"/>
            <w:shd w:val="clear" w:color="auto" w:fill="auto"/>
          </w:tcPr>
          <w:p w14:paraId="0C495AAC" w14:textId="77777777" w:rsidR="00431104" w:rsidRPr="009C2BF5"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sz w:val="18"/>
                <w:szCs w:val="18"/>
                <w:lang w:eastAsia="zh-CN"/>
              </w:rPr>
            </w:pPr>
            <w:r w:rsidRPr="009C2BF5">
              <w:rPr>
                <w:rFonts w:ascii="Gadugi" w:hAnsi="Gadugi"/>
                <w:b/>
                <w:sz w:val="16"/>
              </w:rPr>
              <w:t xml:space="preserve">Thematic block 2: </w:t>
            </w:r>
            <w:r w:rsidRPr="009C2BF5">
              <w:rPr>
                <w:rFonts w:ascii="Gadugi" w:hAnsi="Gadugi"/>
                <w:sz w:val="16"/>
              </w:rPr>
              <w:t>Implementation of innovation policy</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75283A45" w14:textId="77777777" w:rsidR="00431104" w:rsidRPr="009C2BF5" w:rsidRDefault="00431104" w:rsidP="00431104">
            <w:pPr>
              <w:pStyle w:val="RowsHeading"/>
              <w:tabs>
                <w:tab w:val="left" w:pos="10728"/>
              </w:tabs>
              <w:rPr>
                <w:rFonts w:ascii="Gadugi" w:hAnsi="Gadugi"/>
                <w:b/>
                <w:sz w:val="16"/>
              </w:rPr>
            </w:pPr>
            <w:r w:rsidRPr="009C2BF5">
              <w:rPr>
                <w:rFonts w:ascii="Gadugi" w:hAnsi="Gadugi"/>
                <w:b/>
                <w:sz w:val="16"/>
              </w:rPr>
              <w:t>Thematic block 3:</w:t>
            </w:r>
          </w:p>
          <w:p w14:paraId="23505557" w14:textId="77777777" w:rsidR="00431104" w:rsidRPr="009C2BF5" w:rsidRDefault="00431104" w:rsidP="00431104">
            <w:pPr>
              <w:jc w:val="both"/>
              <w:rPr>
                <w:rFonts w:ascii="Gadugi" w:hAnsi="Gadugi" w:cs="Arial"/>
                <w:b/>
                <w:sz w:val="18"/>
                <w:szCs w:val="18"/>
                <w:lang w:eastAsia="zh-CN"/>
              </w:rPr>
            </w:pPr>
            <w:r w:rsidRPr="009C2BF5">
              <w:rPr>
                <w:rFonts w:ascii="Gadugi" w:hAnsi="Gadugi"/>
                <w:sz w:val="16"/>
              </w:rPr>
              <w:t>Co-ordination of innovation policy</w:t>
            </w:r>
          </w:p>
        </w:tc>
        <w:tc>
          <w:tcPr>
            <w:tcW w:w="1754" w:type="dxa"/>
            <w:shd w:val="clear" w:color="auto" w:fill="auto"/>
          </w:tcPr>
          <w:p w14:paraId="5BE6B036" w14:textId="77777777" w:rsidR="00431104" w:rsidRPr="009C2BF5" w:rsidRDefault="00431104" w:rsidP="00431104">
            <w:pPr>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cs="Arial"/>
                <w:b/>
                <w:sz w:val="16"/>
                <w:szCs w:val="18"/>
                <w:lang w:eastAsia="zh-CN"/>
              </w:rPr>
            </w:pPr>
            <w:r w:rsidRPr="009C2BF5">
              <w:rPr>
                <w:rFonts w:ascii="Gadugi" w:hAnsi="Gadugi" w:cs="Arial"/>
                <w:b/>
                <w:sz w:val="16"/>
                <w:szCs w:val="18"/>
                <w:lang w:eastAsia="zh-CN"/>
              </w:rPr>
              <w:t>Thematic block 1:</w:t>
            </w:r>
          </w:p>
          <w:p w14:paraId="3C02FE01" w14:textId="77777777" w:rsidR="00431104" w:rsidRPr="009C2BF5"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sz w:val="18"/>
                <w:szCs w:val="18"/>
                <w:lang w:eastAsia="zh-CN"/>
              </w:rPr>
            </w:pPr>
            <w:r w:rsidRPr="009C2BF5">
              <w:rPr>
                <w:rFonts w:ascii="Gadugi" w:hAnsi="Gadugi" w:cs="Arial"/>
                <w:sz w:val="16"/>
                <w:szCs w:val="18"/>
                <w:lang w:eastAsia="zh-CN"/>
              </w:rPr>
              <w:t>Incubators and accelerators</w:t>
            </w:r>
          </w:p>
        </w:tc>
        <w:tc>
          <w:tcPr>
            <w:cnfStyle w:val="000010000000" w:firstRow="0" w:lastRow="0" w:firstColumn="0" w:lastColumn="0" w:oddVBand="1" w:evenVBand="0" w:oddHBand="0" w:evenHBand="0" w:firstRowFirstColumn="0" w:firstRowLastColumn="0" w:lastRowFirstColumn="0" w:lastRowLastColumn="0"/>
            <w:tcW w:w="1754" w:type="dxa"/>
            <w:shd w:val="clear" w:color="auto" w:fill="auto"/>
          </w:tcPr>
          <w:p w14:paraId="59D745E7" w14:textId="77777777" w:rsidR="00431104" w:rsidRPr="009C2BF5" w:rsidRDefault="00431104" w:rsidP="00431104">
            <w:pPr>
              <w:tabs>
                <w:tab w:val="left" w:pos="10728"/>
              </w:tabs>
              <w:rPr>
                <w:rFonts w:ascii="Gadugi" w:hAnsi="Gadugi" w:cs="Arial"/>
                <w:b/>
                <w:sz w:val="16"/>
                <w:szCs w:val="18"/>
                <w:lang w:eastAsia="zh-CN"/>
              </w:rPr>
            </w:pPr>
            <w:r w:rsidRPr="009C2BF5">
              <w:rPr>
                <w:rFonts w:ascii="Gadugi" w:hAnsi="Gadugi" w:cs="Arial"/>
                <w:b/>
                <w:sz w:val="16"/>
                <w:szCs w:val="18"/>
                <w:lang w:eastAsia="zh-CN"/>
              </w:rPr>
              <w:t>Thematic block 2:</w:t>
            </w:r>
          </w:p>
          <w:p w14:paraId="32A18B15" w14:textId="77777777" w:rsidR="00431104" w:rsidRPr="009C2BF5" w:rsidRDefault="00431104" w:rsidP="00431104">
            <w:pPr>
              <w:jc w:val="both"/>
              <w:rPr>
                <w:rFonts w:ascii="Gadugi" w:hAnsi="Gadugi" w:cs="Arial"/>
                <w:b/>
                <w:sz w:val="18"/>
                <w:szCs w:val="18"/>
                <w:lang w:eastAsia="zh-CN"/>
              </w:rPr>
            </w:pPr>
            <w:r w:rsidRPr="009C2BF5">
              <w:rPr>
                <w:rFonts w:ascii="Gadugi" w:hAnsi="Gadugi" w:cs="Arial"/>
                <w:sz w:val="16"/>
                <w:szCs w:val="18"/>
                <w:lang w:eastAsia="zh-CN"/>
              </w:rPr>
              <w:t xml:space="preserve">Technology extension services for established SMEs </w:t>
            </w:r>
          </w:p>
        </w:tc>
        <w:tc>
          <w:tcPr>
            <w:tcW w:w="1754" w:type="dxa"/>
            <w:shd w:val="clear" w:color="auto" w:fill="auto"/>
          </w:tcPr>
          <w:p w14:paraId="7A616823" w14:textId="77777777" w:rsidR="00431104" w:rsidRPr="009C2BF5" w:rsidRDefault="00431104" w:rsidP="00431104">
            <w:pPr>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cs="Arial"/>
                <w:b/>
                <w:sz w:val="16"/>
                <w:szCs w:val="18"/>
                <w:lang w:eastAsia="zh-CN"/>
              </w:rPr>
            </w:pPr>
            <w:r w:rsidRPr="009C2BF5">
              <w:rPr>
                <w:rFonts w:ascii="Gadugi" w:hAnsi="Gadugi" w:cs="Arial"/>
                <w:b/>
                <w:sz w:val="16"/>
                <w:szCs w:val="18"/>
                <w:lang w:eastAsia="zh-CN"/>
              </w:rPr>
              <w:t>Thematic block 1:</w:t>
            </w:r>
          </w:p>
          <w:p w14:paraId="05E4F9CF" w14:textId="77777777" w:rsidR="00431104" w:rsidRPr="009C2BF5"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sz w:val="18"/>
                <w:szCs w:val="18"/>
                <w:lang w:eastAsia="zh-CN"/>
              </w:rPr>
            </w:pPr>
            <w:r w:rsidRPr="009C2BF5">
              <w:rPr>
                <w:rFonts w:ascii="Gadugi" w:hAnsi="Gadugi" w:cs="Arial"/>
                <w:sz w:val="16"/>
                <w:szCs w:val="18"/>
                <w:lang w:eastAsia="zh-CN"/>
              </w:rPr>
              <w:t>Direct financial support</w:t>
            </w:r>
          </w:p>
        </w:tc>
        <w:tc>
          <w:tcPr>
            <w:cnfStyle w:val="000010000000" w:firstRow="0" w:lastRow="0" w:firstColumn="0" w:lastColumn="0" w:oddVBand="1" w:evenVBand="0" w:oddHBand="0" w:evenHBand="0" w:firstRowFirstColumn="0" w:firstRowLastColumn="0" w:lastRowFirstColumn="0" w:lastRowLastColumn="0"/>
            <w:tcW w:w="1754" w:type="dxa"/>
            <w:shd w:val="clear" w:color="auto" w:fill="auto"/>
          </w:tcPr>
          <w:p w14:paraId="3C502DAD" w14:textId="77777777" w:rsidR="00431104" w:rsidRPr="009C2BF5" w:rsidRDefault="00431104" w:rsidP="00431104">
            <w:pPr>
              <w:tabs>
                <w:tab w:val="left" w:pos="10728"/>
              </w:tabs>
              <w:rPr>
                <w:rFonts w:ascii="Gadugi" w:hAnsi="Gadugi" w:cs="Arial"/>
                <w:b/>
                <w:sz w:val="16"/>
                <w:szCs w:val="18"/>
                <w:lang w:eastAsia="zh-CN"/>
              </w:rPr>
            </w:pPr>
            <w:r w:rsidRPr="009C2BF5">
              <w:rPr>
                <w:rFonts w:ascii="Gadugi" w:hAnsi="Gadugi" w:cs="Arial"/>
                <w:b/>
                <w:sz w:val="16"/>
                <w:szCs w:val="18"/>
                <w:lang w:eastAsia="zh-CN"/>
              </w:rPr>
              <w:t>Thematic block 2:</w:t>
            </w:r>
          </w:p>
          <w:p w14:paraId="6AF51784" w14:textId="77777777" w:rsidR="00431104" w:rsidRPr="009C2BF5" w:rsidRDefault="00431104" w:rsidP="00431104">
            <w:pPr>
              <w:tabs>
                <w:tab w:val="left" w:pos="10728"/>
              </w:tabs>
              <w:rPr>
                <w:rFonts w:ascii="Gadugi" w:hAnsi="Gadugi" w:cs="Arial"/>
                <w:b/>
                <w:sz w:val="16"/>
                <w:szCs w:val="18"/>
                <w:lang w:eastAsia="zh-CN"/>
              </w:rPr>
            </w:pPr>
            <w:r w:rsidRPr="009C2BF5">
              <w:rPr>
                <w:rFonts w:ascii="Gadugi" w:hAnsi="Gadugi" w:cs="Arial"/>
                <w:sz w:val="16"/>
                <w:szCs w:val="18"/>
                <w:lang w:eastAsia="zh-CN"/>
              </w:rPr>
              <w:t>Indirect financial support (fiscal support and demand side policies)</w:t>
            </w:r>
          </w:p>
          <w:p w14:paraId="579422B4" w14:textId="77777777" w:rsidR="00431104" w:rsidRPr="009C2BF5" w:rsidRDefault="00431104" w:rsidP="00431104">
            <w:pPr>
              <w:jc w:val="both"/>
              <w:rPr>
                <w:rFonts w:ascii="Gadugi" w:hAnsi="Gadugi" w:cs="Arial"/>
                <w:b/>
                <w:sz w:val="18"/>
                <w:szCs w:val="18"/>
                <w:lang w:eastAsia="zh-CN"/>
              </w:rPr>
            </w:pPr>
          </w:p>
        </w:tc>
        <w:tc>
          <w:tcPr>
            <w:tcW w:w="1169" w:type="dxa"/>
            <w:shd w:val="clear" w:color="auto" w:fill="auto"/>
          </w:tcPr>
          <w:p w14:paraId="6904480D" w14:textId="77777777" w:rsidR="00431104" w:rsidRPr="009C2BF5" w:rsidRDefault="00431104" w:rsidP="00431104">
            <w:pPr>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cs="Arial"/>
                <w:b/>
                <w:sz w:val="16"/>
                <w:szCs w:val="18"/>
                <w:lang w:eastAsia="zh-CN"/>
              </w:rPr>
            </w:pPr>
            <w:r w:rsidRPr="009C2BF5">
              <w:rPr>
                <w:rFonts w:ascii="Gadugi" w:hAnsi="Gadugi" w:cs="Arial"/>
                <w:b/>
                <w:sz w:val="16"/>
                <w:szCs w:val="18"/>
                <w:lang w:eastAsia="zh-CN"/>
              </w:rPr>
              <w:t>Thematic block 1:</w:t>
            </w:r>
          </w:p>
          <w:p w14:paraId="644D13CE" w14:textId="77777777" w:rsidR="00431104" w:rsidRPr="009C2BF5"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sz w:val="18"/>
                <w:szCs w:val="18"/>
                <w:lang w:eastAsia="zh-CN"/>
              </w:rPr>
            </w:pPr>
            <w:r w:rsidRPr="009C2BF5">
              <w:rPr>
                <w:rFonts w:ascii="Gadugi" w:hAnsi="Gadugi" w:cs="Arial"/>
                <w:sz w:val="16"/>
                <w:szCs w:val="18"/>
                <w:lang w:eastAsia="zh-CN"/>
              </w:rPr>
              <w:t>Innovation voucher schemes and co-operative grants</w:t>
            </w:r>
          </w:p>
        </w:tc>
        <w:tc>
          <w:tcPr>
            <w:cnfStyle w:val="000010000000" w:firstRow="0" w:lastRow="0" w:firstColumn="0" w:lastColumn="0" w:oddVBand="1" w:evenVBand="0" w:oddHBand="0" w:evenHBand="0" w:firstRowFirstColumn="0" w:firstRowLastColumn="0" w:lastRowFirstColumn="0" w:lastRowLastColumn="0"/>
            <w:tcW w:w="1170" w:type="dxa"/>
            <w:shd w:val="clear" w:color="auto" w:fill="auto"/>
          </w:tcPr>
          <w:p w14:paraId="7BFDB40D" w14:textId="77777777" w:rsidR="00431104" w:rsidRPr="009C2BF5" w:rsidRDefault="00431104" w:rsidP="00431104">
            <w:pPr>
              <w:tabs>
                <w:tab w:val="left" w:pos="10728"/>
              </w:tabs>
              <w:rPr>
                <w:rFonts w:ascii="Gadugi" w:hAnsi="Gadugi" w:cs="Arial"/>
                <w:b/>
                <w:sz w:val="16"/>
                <w:szCs w:val="18"/>
                <w:lang w:eastAsia="zh-CN"/>
              </w:rPr>
            </w:pPr>
            <w:r w:rsidRPr="009C2BF5">
              <w:rPr>
                <w:rFonts w:ascii="Gadugi" w:hAnsi="Gadugi" w:cs="Arial"/>
                <w:b/>
                <w:sz w:val="16"/>
                <w:szCs w:val="18"/>
                <w:lang w:eastAsia="zh-CN"/>
              </w:rPr>
              <w:t>Thematic block 2:</w:t>
            </w:r>
          </w:p>
          <w:p w14:paraId="4EF15E58" w14:textId="77777777" w:rsidR="00431104" w:rsidRPr="009C2BF5" w:rsidRDefault="00431104" w:rsidP="00431104">
            <w:pPr>
              <w:jc w:val="both"/>
              <w:rPr>
                <w:rFonts w:ascii="Gadugi" w:hAnsi="Gadugi" w:cs="Arial"/>
                <w:b/>
                <w:sz w:val="18"/>
                <w:szCs w:val="18"/>
                <w:lang w:eastAsia="zh-CN"/>
              </w:rPr>
            </w:pPr>
            <w:r w:rsidRPr="009C2BF5">
              <w:rPr>
                <w:rFonts w:ascii="Gadugi" w:hAnsi="Gadugi" w:cs="Arial"/>
                <w:sz w:val="16"/>
                <w:szCs w:val="18"/>
                <w:lang w:eastAsia="zh-CN"/>
              </w:rPr>
              <w:t>Institutional infrastructure for business-academia co-operation</w:t>
            </w:r>
          </w:p>
        </w:tc>
        <w:tc>
          <w:tcPr>
            <w:tcW w:w="1170" w:type="dxa"/>
            <w:shd w:val="clear" w:color="auto" w:fill="auto"/>
          </w:tcPr>
          <w:p w14:paraId="1CBD271E" w14:textId="77777777" w:rsidR="00431104" w:rsidRPr="009C2BF5" w:rsidRDefault="00431104" w:rsidP="00431104">
            <w:pPr>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cs="Arial"/>
                <w:b/>
                <w:sz w:val="16"/>
                <w:szCs w:val="18"/>
                <w:lang w:eastAsia="zh-CN"/>
              </w:rPr>
            </w:pPr>
            <w:r w:rsidRPr="009C2BF5">
              <w:rPr>
                <w:rFonts w:ascii="Gadugi" w:hAnsi="Gadugi" w:cs="Arial"/>
                <w:b/>
                <w:sz w:val="16"/>
                <w:szCs w:val="18"/>
                <w:lang w:eastAsia="zh-CN"/>
              </w:rPr>
              <w:t>Thematic block 3:</w:t>
            </w:r>
          </w:p>
          <w:p w14:paraId="1F9278E0" w14:textId="77777777" w:rsidR="00431104" w:rsidRPr="009C2BF5" w:rsidRDefault="00431104" w:rsidP="00431104">
            <w:pPr>
              <w:jc w:val="both"/>
              <w:cnfStyle w:val="000000000000" w:firstRow="0" w:lastRow="0" w:firstColumn="0" w:lastColumn="0" w:oddVBand="0" w:evenVBand="0" w:oddHBand="0" w:evenHBand="0" w:firstRowFirstColumn="0" w:firstRowLastColumn="0" w:lastRowFirstColumn="0" w:lastRowLastColumn="0"/>
              <w:rPr>
                <w:rFonts w:ascii="Gadugi" w:hAnsi="Gadugi" w:cs="Arial"/>
                <w:b/>
                <w:sz w:val="18"/>
                <w:szCs w:val="18"/>
                <w:lang w:eastAsia="zh-CN"/>
              </w:rPr>
            </w:pPr>
            <w:r w:rsidRPr="009C2BF5">
              <w:rPr>
                <w:rFonts w:ascii="Gadugi" w:hAnsi="Gadugi" w:cs="Arial"/>
                <w:sz w:val="16"/>
                <w:szCs w:val="18"/>
                <w:lang w:eastAsia="zh-CN"/>
              </w:rPr>
              <w:t>Intellectual property rights</w:t>
            </w:r>
          </w:p>
        </w:tc>
      </w:tr>
      <w:tr w:rsidR="00E97A27" w:rsidRPr="009C2BF5" w14:paraId="3AD131BF" w14:textId="77777777" w:rsidTr="00354EFD">
        <w:trPr>
          <w:cnfStyle w:val="000000100000" w:firstRow="0" w:lastRow="0" w:firstColumn="0" w:lastColumn="0" w:oddVBand="0" w:evenVBand="0" w:oddHBand="1" w:evenHBand="0" w:firstRowFirstColumn="0" w:firstRowLastColumn="0" w:lastRowFirstColumn="0" w:lastRowLastColumn="0"/>
          <w:trHeight w:val="1322"/>
          <w:jc w:val="center"/>
        </w:trPr>
        <w:tc>
          <w:tcPr>
            <w:cnfStyle w:val="000010000000" w:firstRow="0" w:lastRow="0" w:firstColumn="0" w:lastColumn="0" w:oddVBand="1" w:evenVBand="0" w:oddHBand="0" w:evenHBand="0" w:firstRowFirstColumn="0" w:firstRowLastColumn="0" w:lastRowFirstColumn="0" w:lastRowLastColumn="0"/>
            <w:tcW w:w="3508" w:type="dxa"/>
            <w:gridSpan w:val="3"/>
            <w:shd w:val="clear" w:color="auto" w:fill="D9D9D9" w:themeFill="background1" w:themeFillShade="D9"/>
          </w:tcPr>
          <w:p w14:paraId="50418B1F" w14:textId="77777777" w:rsidR="00E97A27" w:rsidRPr="009C2BF5" w:rsidRDefault="00E97A27" w:rsidP="00B212D4">
            <w:pPr>
              <w:tabs>
                <w:tab w:val="left" w:pos="10728"/>
              </w:tabs>
              <w:rPr>
                <w:rFonts w:ascii="Gadugi" w:hAnsi="Gadugi" w:cs="Arial"/>
                <w:b/>
                <w:sz w:val="18"/>
                <w:szCs w:val="18"/>
                <w:lang w:eastAsia="zh-CN"/>
              </w:rPr>
            </w:pPr>
            <w:r w:rsidRPr="009C2BF5">
              <w:rPr>
                <w:rFonts w:ascii="Gadugi" w:hAnsi="Gadugi" w:cs="Arial"/>
                <w:b/>
                <w:sz w:val="18"/>
                <w:szCs w:val="18"/>
                <w:lang w:eastAsia="zh-CN"/>
              </w:rPr>
              <w:t xml:space="preserve">Quantitative indicators </w:t>
            </w:r>
          </w:p>
          <w:p w14:paraId="7D8308E3" w14:textId="77777777" w:rsidR="00431104" w:rsidRPr="009C2BF5" w:rsidRDefault="00431104" w:rsidP="00B212D4">
            <w:pPr>
              <w:tabs>
                <w:tab w:val="left" w:pos="10728"/>
              </w:tabs>
              <w:rPr>
                <w:rFonts w:ascii="Gadugi" w:hAnsi="Gadugi" w:cs="Arial"/>
                <w:sz w:val="18"/>
                <w:szCs w:val="18"/>
                <w:lang w:eastAsia="zh-CN"/>
              </w:rPr>
            </w:pPr>
            <w:r w:rsidRPr="009C2BF5">
              <w:rPr>
                <w:rFonts w:ascii="Gadugi" w:hAnsi="Gadugi" w:cs="Arial"/>
                <w:sz w:val="18"/>
                <w:szCs w:val="18"/>
                <w:lang w:eastAsia="zh-CN"/>
              </w:rPr>
              <w:t>Gross domestic expenditure on R&amp;D (%)</w:t>
            </w:r>
          </w:p>
          <w:p w14:paraId="26F8EA7F" w14:textId="77777777" w:rsidR="00431104" w:rsidRPr="009C2BF5" w:rsidRDefault="00431104" w:rsidP="00B212D4">
            <w:pPr>
              <w:tabs>
                <w:tab w:val="left" w:pos="10728"/>
              </w:tabs>
              <w:rPr>
                <w:rFonts w:ascii="Gadugi" w:hAnsi="Gadugi" w:cs="Arial"/>
                <w:sz w:val="18"/>
                <w:szCs w:val="18"/>
                <w:lang w:eastAsia="zh-CN"/>
              </w:rPr>
            </w:pPr>
            <w:r w:rsidRPr="009C2BF5">
              <w:rPr>
                <w:rFonts w:ascii="Gadugi" w:hAnsi="Gadugi" w:cs="Arial"/>
                <w:sz w:val="18"/>
                <w:szCs w:val="18"/>
                <w:lang w:eastAsia="zh-CN"/>
              </w:rPr>
              <w:t xml:space="preserve">Number of actions implemented in the innovation strategies or related policy documents </w:t>
            </w:r>
          </w:p>
        </w:tc>
        <w:tc>
          <w:tcPr>
            <w:tcW w:w="3508" w:type="dxa"/>
            <w:gridSpan w:val="2"/>
            <w:shd w:val="clear" w:color="auto" w:fill="D9D9D9" w:themeFill="background1" w:themeFillShade="D9"/>
          </w:tcPr>
          <w:p w14:paraId="3648D1B2" w14:textId="77777777" w:rsidR="00431104" w:rsidRPr="009C2BF5" w:rsidRDefault="00431104" w:rsidP="00431104">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b/>
                <w:sz w:val="18"/>
                <w:szCs w:val="18"/>
                <w:lang w:eastAsia="zh-CN"/>
              </w:rPr>
            </w:pPr>
            <w:r w:rsidRPr="009C2BF5">
              <w:rPr>
                <w:rFonts w:ascii="Gadugi" w:hAnsi="Gadugi" w:cs="Arial"/>
                <w:b/>
                <w:sz w:val="18"/>
                <w:szCs w:val="18"/>
                <w:lang w:eastAsia="zh-CN"/>
              </w:rPr>
              <w:t xml:space="preserve">Quantitative indicators </w:t>
            </w:r>
          </w:p>
          <w:p w14:paraId="22A15F0D" w14:textId="77777777" w:rsidR="00E97A27" w:rsidRPr="009C2BF5" w:rsidRDefault="00431104" w:rsidP="00B212D4">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sz w:val="18"/>
                <w:szCs w:val="18"/>
                <w:lang w:eastAsia="zh-CN"/>
              </w:rPr>
            </w:pPr>
            <w:r w:rsidRPr="009C2BF5">
              <w:rPr>
                <w:rFonts w:ascii="Gadugi" w:hAnsi="Gadugi" w:cs="Arial"/>
                <w:sz w:val="18"/>
                <w:szCs w:val="18"/>
                <w:lang w:eastAsia="zh-CN"/>
              </w:rPr>
              <w:t xml:space="preserve">Number of incubators and accelerators </w:t>
            </w:r>
          </w:p>
          <w:p w14:paraId="23C830D8" w14:textId="77777777" w:rsidR="00431104" w:rsidRPr="009C2BF5" w:rsidRDefault="00431104" w:rsidP="00B212D4">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sz w:val="18"/>
                <w:szCs w:val="18"/>
                <w:lang w:eastAsia="zh-CN"/>
              </w:rPr>
            </w:pPr>
            <w:r w:rsidRPr="009C2BF5">
              <w:rPr>
                <w:rFonts w:ascii="Gadugi" w:hAnsi="Gadugi" w:cs="Arial"/>
                <w:sz w:val="18"/>
                <w:szCs w:val="18"/>
                <w:lang w:eastAsia="zh-CN"/>
              </w:rPr>
              <w:t>Amount of public financial support allocated to incubators and accelerators, and technology extension services</w:t>
            </w:r>
          </w:p>
        </w:tc>
        <w:tc>
          <w:tcPr>
            <w:cnfStyle w:val="000010000000" w:firstRow="0" w:lastRow="0" w:firstColumn="0" w:lastColumn="0" w:oddVBand="1" w:evenVBand="0" w:oddHBand="0" w:evenHBand="0" w:firstRowFirstColumn="0" w:firstRowLastColumn="0" w:lastRowFirstColumn="0" w:lastRowLastColumn="0"/>
            <w:tcW w:w="3508" w:type="dxa"/>
            <w:gridSpan w:val="2"/>
            <w:shd w:val="clear" w:color="auto" w:fill="D9D9D9" w:themeFill="background1" w:themeFillShade="D9"/>
          </w:tcPr>
          <w:p w14:paraId="52068E02" w14:textId="77777777" w:rsidR="00FC4F40" w:rsidRPr="009C2BF5" w:rsidRDefault="00FC4F40" w:rsidP="00FC4F40">
            <w:pPr>
              <w:tabs>
                <w:tab w:val="left" w:pos="10728"/>
              </w:tabs>
              <w:rPr>
                <w:rFonts w:ascii="Gadugi" w:hAnsi="Gadugi" w:cs="Arial"/>
                <w:b/>
                <w:sz w:val="18"/>
                <w:szCs w:val="18"/>
                <w:lang w:eastAsia="zh-CN"/>
              </w:rPr>
            </w:pPr>
            <w:r w:rsidRPr="009C2BF5">
              <w:rPr>
                <w:rFonts w:ascii="Gadugi" w:hAnsi="Gadugi" w:cs="Arial"/>
                <w:b/>
                <w:sz w:val="18"/>
                <w:szCs w:val="18"/>
                <w:lang w:eastAsia="zh-CN"/>
              </w:rPr>
              <w:t xml:space="preserve">Quantitative indicators </w:t>
            </w:r>
          </w:p>
          <w:p w14:paraId="6082BDC3" w14:textId="77777777" w:rsidR="00E97A27" w:rsidRPr="009C2BF5" w:rsidRDefault="00FC4F40" w:rsidP="00B212D4">
            <w:pPr>
              <w:tabs>
                <w:tab w:val="left" w:pos="10728"/>
              </w:tabs>
              <w:rPr>
                <w:rFonts w:ascii="Gadugi" w:hAnsi="Gadugi" w:cs="Arial"/>
                <w:sz w:val="18"/>
                <w:szCs w:val="18"/>
                <w:lang w:eastAsia="zh-CN"/>
              </w:rPr>
            </w:pPr>
            <w:r w:rsidRPr="009C2BF5">
              <w:rPr>
                <w:rFonts w:ascii="Gadugi" w:hAnsi="Gadugi" w:cs="Arial"/>
                <w:sz w:val="18"/>
                <w:szCs w:val="18"/>
                <w:lang w:eastAsia="zh-CN"/>
              </w:rPr>
              <w:t>Direct government funding of business R&amp;D (%)</w:t>
            </w:r>
          </w:p>
          <w:p w14:paraId="12B6D648" w14:textId="77777777" w:rsidR="00FC4F40" w:rsidRPr="009C2BF5" w:rsidRDefault="00FC4F40" w:rsidP="00B212D4">
            <w:pPr>
              <w:tabs>
                <w:tab w:val="left" w:pos="10728"/>
              </w:tabs>
              <w:rPr>
                <w:rFonts w:ascii="Gadugi" w:hAnsi="Gadugi" w:cs="Arial"/>
                <w:sz w:val="18"/>
                <w:szCs w:val="18"/>
                <w:lang w:eastAsia="zh-CN"/>
              </w:rPr>
            </w:pPr>
            <w:r w:rsidRPr="009C2BF5">
              <w:rPr>
                <w:rFonts w:ascii="Gadugi" w:hAnsi="Gadugi" w:cs="Arial"/>
                <w:sz w:val="18"/>
                <w:szCs w:val="18"/>
                <w:lang w:eastAsia="zh-CN"/>
              </w:rPr>
              <w:t xml:space="preserve">Tax incentives for business R&amp;D expenditures (%) </w:t>
            </w:r>
          </w:p>
        </w:tc>
        <w:tc>
          <w:tcPr>
            <w:tcW w:w="3509" w:type="dxa"/>
            <w:gridSpan w:val="3"/>
            <w:shd w:val="clear" w:color="auto" w:fill="D9D9D9" w:themeFill="background1" w:themeFillShade="D9"/>
          </w:tcPr>
          <w:p w14:paraId="0B4745FA" w14:textId="77777777" w:rsidR="00FC4F40" w:rsidRPr="009C2BF5" w:rsidRDefault="00FC4F40" w:rsidP="00FC4F40">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b/>
                <w:sz w:val="18"/>
                <w:szCs w:val="18"/>
                <w:lang w:eastAsia="zh-CN"/>
              </w:rPr>
            </w:pPr>
            <w:r w:rsidRPr="009C2BF5">
              <w:rPr>
                <w:rFonts w:ascii="Gadugi" w:hAnsi="Gadugi" w:cs="Arial"/>
                <w:b/>
                <w:sz w:val="18"/>
                <w:szCs w:val="18"/>
                <w:lang w:eastAsia="zh-CN"/>
              </w:rPr>
              <w:t xml:space="preserve">Quantitative indicators </w:t>
            </w:r>
          </w:p>
          <w:p w14:paraId="485435AD" w14:textId="77777777" w:rsidR="00E97A27" w:rsidRPr="009C2BF5" w:rsidRDefault="00FC4F40" w:rsidP="00E97A27">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sz w:val="18"/>
                <w:szCs w:val="18"/>
                <w:lang w:eastAsia="zh-CN"/>
              </w:rPr>
            </w:pPr>
            <w:r w:rsidRPr="009C2BF5">
              <w:rPr>
                <w:rFonts w:ascii="Gadugi" w:hAnsi="Gadugi" w:cs="Arial"/>
                <w:sz w:val="18"/>
                <w:szCs w:val="18"/>
                <w:lang w:eastAsia="zh-CN"/>
              </w:rPr>
              <w:t xml:space="preserve">Number of science and technology parks, technology centres and technology transfer offices </w:t>
            </w:r>
          </w:p>
          <w:p w14:paraId="619C0DFB" w14:textId="77777777" w:rsidR="00FC4F40" w:rsidRPr="009C2BF5" w:rsidRDefault="00FC4F40" w:rsidP="00E97A27">
            <w:pPr>
              <w:tabs>
                <w:tab w:val="left" w:pos="10728"/>
              </w:tabs>
              <w:cnfStyle w:val="000000100000" w:firstRow="0" w:lastRow="0" w:firstColumn="0" w:lastColumn="0" w:oddVBand="0" w:evenVBand="0" w:oddHBand="1" w:evenHBand="0" w:firstRowFirstColumn="0" w:firstRowLastColumn="0" w:lastRowFirstColumn="0" w:lastRowLastColumn="0"/>
              <w:rPr>
                <w:rFonts w:ascii="Gadugi" w:hAnsi="Gadugi" w:cs="Arial"/>
                <w:sz w:val="18"/>
                <w:szCs w:val="18"/>
                <w:lang w:eastAsia="zh-CN"/>
              </w:rPr>
            </w:pPr>
            <w:r w:rsidRPr="009C2BF5">
              <w:rPr>
                <w:rFonts w:ascii="Gadugi" w:hAnsi="Gadugi" w:cs="Arial"/>
                <w:sz w:val="18"/>
                <w:szCs w:val="18"/>
                <w:lang w:eastAsia="zh-CN"/>
              </w:rPr>
              <w:t xml:space="preserve">Amount of public financial support allocated to vouchers and co-operative schemes </w:t>
            </w:r>
          </w:p>
        </w:tc>
      </w:tr>
    </w:tbl>
    <w:p w14:paraId="066E44E2" w14:textId="77777777" w:rsidR="00235420" w:rsidRPr="009C2BF5" w:rsidRDefault="00235420" w:rsidP="001E77BE">
      <w:pPr>
        <w:jc w:val="both"/>
        <w:rPr>
          <w:rFonts w:ascii="Gadugi" w:hAnsi="Gadugi" w:cstheme="minorHAnsi"/>
        </w:rPr>
      </w:pPr>
    </w:p>
    <w:p w14:paraId="4F553312" w14:textId="77777777" w:rsidR="00C01699" w:rsidRPr="009C2BF5" w:rsidRDefault="00C01699" w:rsidP="001E77BE">
      <w:pPr>
        <w:jc w:val="both"/>
        <w:rPr>
          <w:rFonts w:ascii="Gadugi" w:hAnsi="Gadugi" w:cstheme="minorHAnsi"/>
        </w:rPr>
      </w:pPr>
    </w:p>
    <w:p w14:paraId="12951062" w14:textId="77777777" w:rsidR="00C01699" w:rsidRPr="009C2BF5" w:rsidRDefault="00C01699" w:rsidP="001E77BE">
      <w:pPr>
        <w:jc w:val="both"/>
        <w:rPr>
          <w:rFonts w:ascii="Gadugi" w:hAnsi="Gadugi" w:cstheme="minorHAnsi"/>
        </w:rPr>
      </w:pPr>
    </w:p>
    <w:p w14:paraId="7BA24714" w14:textId="77777777" w:rsidR="00C01699" w:rsidRPr="009C2BF5" w:rsidRDefault="00C01699" w:rsidP="001E77BE">
      <w:pPr>
        <w:jc w:val="both"/>
        <w:rPr>
          <w:rFonts w:ascii="Gadugi" w:hAnsi="Gadugi" w:cstheme="minorHAnsi"/>
        </w:rPr>
      </w:pPr>
    </w:p>
    <w:p w14:paraId="1B8DD569" w14:textId="77777777" w:rsidR="00C01699" w:rsidRPr="009C2BF5" w:rsidRDefault="00C01699" w:rsidP="001E77BE">
      <w:pPr>
        <w:jc w:val="both"/>
        <w:rPr>
          <w:rFonts w:ascii="Gadugi" w:hAnsi="Gadugi" w:cstheme="minorHAnsi"/>
        </w:rPr>
      </w:pPr>
    </w:p>
    <w:p w14:paraId="2B40DC76" w14:textId="77777777" w:rsidR="00C01699" w:rsidRPr="009C2BF5" w:rsidRDefault="00C01699" w:rsidP="001E77BE">
      <w:pPr>
        <w:jc w:val="both"/>
        <w:rPr>
          <w:rFonts w:ascii="Gadugi" w:hAnsi="Gadugi" w:cstheme="minorHAnsi"/>
        </w:rPr>
      </w:pPr>
    </w:p>
    <w:p w14:paraId="725660FF" w14:textId="77777777" w:rsidR="00C01699" w:rsidRPr="009C2BF5" w:rsidRDefault="00C01699" w:rsidP="001E77BE">
      <w:pPr>
        <w:jc w:val="both"/>
        <w:rPr>
          <w:rFonts w:ascii="Gadugi" w:hAnsi="Gadugi" w:cstheme="minorHAnsi"/>
        </w:rPr>
      </w:pPr>
    </w:p>
    <w:p w14:paraId="76D4176F" w14:textId="77777777" w:rsidR="00C01699" w:rsidRPr="009C2BF5" w:rsidRDefault="00C01699" w:rsidP="001E77BE">
      <w:pPr>
        <w:jc w:val="both"/>
        <w:rPr>
          <w:rFonts w:ascii="Gadugi" w:hAnsi="Gadugi" w:cstheme="minorHAnsi"/>
        </w:rPr>
      </w:pPr>
    </w:p>
    <w:p w14:paraId="419406D1" w14:textId="77777777" w:rsidR="00290B7F" w:rsidRPr="009C2BF5" w:rsidRDefault="00290B7F" w:rsidP="00D333F9">
      <w:pPr>
        <w:pStyle w:val="Balk2"/>
        <w:rPr>
          <w:rFonts w:ascii="Gadugi" w:hAnsi="Gadugi"/>
        </w:rPr>
      </w:pPr>
      <w:bookmarkStart w:id="6" w:name="_Toc462411365"/>
      <w:bookmarkStart w:id="7" w:name="_Toc462414776"/>
      <w:bookmarkStart w:id="8" w:name="_Toc462414961"/>
      <w:bookmarkStart w:id="9" w:name="_Toc36400711"/>
      <w:r w:rsidRPr="009C2BF5">
        <w:rPr>
          <w:rFonts w:ascii="Gadugi" w:hAnsi="Gadugi"/>
        </w:rPr>
        <w:lastRenderedPageBreak/>
        <w:t xml:space="preserve">Sub-dimension 1: </w:t>
      </w:r>
      <w:bookmarkEnd w:id="6"/>
      <w:bookmarkEnd w:id="7"/>
      <w:bookmarkEnd w:id="8"/>
      <w:bookmarkEnd w:id="9"/>
      <w:r w:rsidR="00D07D98" w:rsidRPr="009C2BF5">
        <w:rPr>
          <w:rFonts w:ascii="Gadugi" w:hAnsi="Gadugi"/>
        </w:rPr>
        <w:t xml:space="preserve">Policy framework for innovation </w:t>
      </w:r>
    </w:p>
    <w:p w14:paraId="66D665C0" w14:textId="77777777" w:rsidR="00290B7F" w:rsidRPr="009C2BF5" w:rsidRDefault="00290B7F" w:rsidP="004B32C5">
      <w:pPr>
        <w:pStyle w:val="GvdeMetni"/>
        <w:ind w:firstLine="0"/>
        <w:rPr>
          <w:rFonts w:ascii="Gadugi" w:hAnsi="Gadugi"/>
          <w:i/>
        </w:rPr>
      </w:pPr>
    </w:p>
    <w:tbl>
      <w:tblPr>
        <w:tblW w:w="14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845"/>
        <w:gridCol w:w="567"/>
        <w:gridCol w:w="1418"/>
        <w:gridCol w:w="6097"/>
        <w:gridCol w:w="5060"/>
        <w:gridCol w:w="40"/>
        <w:gridCol w:w="15"/>
      </w:tblGrid>
      <w:tr w:rsidR="00290B7F" w:rsidRPr="009C2BF5" w14:paraId="02DAD07E" w14:textId="77777777" w:rsidTr="002E3C89">
        <w:trPr>
          <w:gridAfter w:val="1"/>
          <w:wAfter w:w="15" w:type="dxa"/>
        </w:trPr>
        <w:tc>
          <w:tcPr>
            <w:tcW w:w="845" w:type="dxa"/>
            <w:tcBorders>
              <w:bottom w:val="single" w:sz="4" w:space="0" w:color="auto"/>
            </w:tcBorders>
            <w:shd w:val="clear" w:color="auto" w:fill="D9D9D9" w:themeFill="background1" w:themeFillShade="D9"/>
          </w:tcPr>
          <w:p w14:paraId="4A0A712F" w14:textId="77777777" w:rsidR="00290B7F" w:rsidRPr="009C2BF5" w:rsidRDefault="00290B7F" w:rsidP="00B60952">
            <w:pPr>
              <w:pStyle w:val="ColumnsHeading"/>
              <w:jc w:val="left"/>
              <w:rPr>
                <w:rFonts w:ascii="Gadugi" w:hAnsi="Gadugi"/>
                <w:b/>
                <w:sz w:val="22"/>
                <w:szCs w:val="22"/>
              </w:rPr>
            </w:pPr>
          </w:p>
        </w:tc>
        <w:tc>
          <w:tcPr>
            <w:tcW w:w="1985" w:type="dxa"/>
            <w:gridSpan w:val="2"/>
            <w:tcBorders>
              <w:bottom w:val="single" w:sz="4" w:space="0" w:color="auto"/>
            </w:tcBorders>
            <w:shd w:val="clear" w:color="auto" w:fill="D9D9D9" w:themeFill="background1" w:themeFillShade="D9"/>
          </w:tcPr>
          <w:p w14:paraId="0DA4EA46" w14:textId="77777777" w:rsidR="00290B7F" w:rsidRPr="009C2BF5" w:rsidRDefault="00290B7F" w:rsidP="00B60952">
            <w:pPr>
              <w:pStyle w:val="ColumnsHeading"/>
              <w:jc w:val="left"/>
              <w:rPr>
                <w:rFonts w:ascii="Gadugi" w:hAnsi="Gadugi"/>
                <w:b/>
                <w:sz w:val="22"/>
                <w:szCs w:val="22"/>
              </w:rPr>
            </w:pPr>
            <w:r w:rsidRPr="009C2BF5">
              <w:rPr>
                <w:rFonts w:ascii="Gadugi" w:hAnsi="Gadugi"/>
                <w:b/>
                <w:sz w:val="22"/>
                <w:szCs w:val="22"/>
              </w:rPr>
              <w:t>Question</w:t>
            </w:r>
          </w:p>
        </w:tc>
        <w:tc>
          <w:tcPr>
            <w:tcW w:w="6097" w:type="dxa"/>
            <w:tcBorders>
              <w:bottom w:val="single" w:sz="4" w:space="0" w:color="auto"/>
            </w:tcBorders>
            <w:shd w:val="clear" w:color="auto" w:fill="D9D9D9" w:themeFill="background1" w:themeFillShade="D9"/>
          </w:tcPr>
          <w:p w14:paraId="0ABC3CE0" w14:textId="77777777" w:rsidR="00290B7F" w:rsidRPr="009C2BF5" w:rsidRDefault="00290B7F" w:rsidP="00B60952">
            <w:pPr>
              <w:pStyle w:val="ColumnsHeading"/>
              <w:jc w:val="left"/>
              <w:rPr>
                <w:rFonts w:ascii="Gadugi" w:hAnsi="Gadugi"/>
                <w:b/>
                <w:sz w:val="22"/>
                <w:szCs w:val="22"/>
              </w:rPr>
            </w:pPr>
            <w:r w:rsidRPr="009C2BF5">
              <w:rPr>
                <w:rFonts w:ascii="Gadugi" w:hAnsi="Gadugi"/>
                <w:b/>
                <w:sz w:val="22"/>
                <w:szCs w:val="22"/>
              </w:rPr>
              <w:t xml:space="preserve">Response </w:t>
            </w:r>
            <w:r w:rsidRPr="009C2BF5">
              <w:rPr>
                <w:rFonts w:ascii="Gadugi" w:hAnsi="Gadugi"/>
                <w:b/>
                <w:i/>
                <w:sz w:val="22"/>
                <w:szCs w:val="22"/>
              </w:rPr>
              <w:t>[expand box as necessary]</w:t>
            </w:r>
          </w:p>
        </w:tc>
        <w:tc>
          <w:tcPr>
            <w:tcW w:w="5100" w:type="dxa"/>
            <w:gridSpan w:val="2"/>
            <w:tcBorders>
              <w:bottom w:val="single" w:sz="4" w:space="0" w:color="auto"/>
            </w:tcBorders>
            <w:shd w:val="clear" w:color="auto" w:fill="D9D9D9" w:themeFill="background1" w:themeFillShade="D9"/>
          </w:tcPr>
          <w:p w14:paraId="72780EC0" w14:textId="77777777" w:rsidR="00290B7F" w:rsidRPr="009C2BF5" w:rsidRDefault="00290B7F" w:rsidP="00B60952">
            <w:pPr>
              <w:pStyle w:val="ColumnsHeading"/>
              <w:jc w:val="left"/>
              <w:rPr>
                <w:rFonts w:ascii="Gadugi" w:hAnsi="Gadugi"/>
                <w:b/>
                <w:sz w:val="22"/>
                <w:szCs w:val="22"/>
              </w:rPr>
            </w:pPr>
            <w:r w:rsidRPr="009C2BF5">
              <w:rPr>
                <w:rFonts w:ascii="Gadugi" w:hAnsi="Gadugi"/>
                <w:b/>
                <w:sz w:val="22"/>
                <w:szCs w:val="22"/>
              </w:rPr>
              <w:t>Source</w:t>
            </w:r>
          </w:p>
        </w:tc>
      </w:tr>
      <w:tr w:rsidR="00CE4EE6" w:rsidRPr="009C2BF5" w14:paraId="7E572320" w14:textId="77777777" w:rsidTr="002E3C89">
        <w:trPr>
          <w:gridAfter w:val="1"/>
          <w:wAfter w:w="15" w:type="dxa"/>
          <w:trHeight w:val="613"/>
        </w:trPr>
        <w:tc>
          <w:tcPr>
            <w:tcW w:w="14027" w:type="dxa"/>
            <w:gridSpan w:val="6"/>
            <w:tcBorders>
              <w:top w:val="single" w:sz="4" w:space="0" w:color="auto"/>
              <w:left w:val="single" w:sz="4" w:space="0" w:color="auto"/>
              <w:bottom w:val="single" w:sz="4" w:space="0" w:color="auto"/>
              <w:right w:val="single" w:sz="4" w:space="0" w:color="auto"/>
            </w:tcBorders>
            <w:shd w:val="clear" w:color="auto" w:fill="008E79"/>
            <w:vAlign w:val="bottom"/>
          </w:tcPr>
          <w:p w14:paraId="1F7D2540" w14:textId="77777777" w:rsidR="00CE4EE6" w:rsidRPr="009C2BF5" w:rsidRDefault="00CE4EE6" w:rsidP="00CE4EE6">
            <w:pPr>
              <w:pStyle w:val="RowsHeading"/>
              <w:rPr>
                <w:rFonts w:ascii="Gadugi" w:hAnsi="Gadugi"/>
                <w:b/>
                <w:sz w:val="22"/>
                <w:szCs w:val="22"/>
              </w:rPr>
            </w:pPr>
          </w:p>
          <w:p w14:paraId="1F0AD9ED" w14:textId="77777777" w:rsidR="00CE4EE6" w:rsidRPr="009C2BF5" w:rsidRDefault="00CE4EE6" w:rsidP="00B66EF1">
            <w:pPr>
              <w:rPr>
                <w:rFonts w:ascii="Gadugi" w:hAnsi="Gadugi"/>
                <w:b/>
              </w:rPr>
            </w:pPr>
            <w:r w:rsidRPr="009C2BF5">
              <w:rPr>
                <w:rFonts w:ascii="Gadugi" w:hAnsi="Gadugi"/>
                <w:b/>
              </w:rPr>
              <w:t xml:space="preserve">Thematic block 1. </w:t>
            </w:r>
            <w:r w:rsidR="00D07D98" w:rsidRPr="009C2BF5">
              <w:rPr>
                <w:rFonts w:ascii="Gadugi" w:hAnsi="Gadugi"/>
                <w:b/>
              </w:rPr>
              <w:t xml:space="preserve">Strategic approach </w:t>
            </w:r>
          </w:p>
        </w:tc>
      </w:tr>
      <w:tr w:rsidR="00290B7F" w:rsidRPr="009C2BF5" w14:paraId="3E7D475E" w14:textId="77777777" w:rsidTr="002E3C89">
        <w:trPr>
          <w:gridAfter w:val="1"/>
          <w:wAfter w:w="15" w:type="dxa"/>
        </w:trPr>
        <w:tc>
          <w:tcPr>
            <w:tcW w:w="845" w:type="dxa"/>
            <w:tcBorders>
              <w:right w:val="single" w:sz="4" w:space="0" w:color="auto"/>
            </w:tcBorders>
            <w:vAlign w:val="center"/>
          </w:tcPr>
          <w:p w14:paraId="6FEB6E25" w14:textId="77777777" w:rsidR="00290B7F" w:rsidRPr="009C2BF5" w:rsidRDefault="00290B7F" w:rsidP="00B60952">
            <w:pPr>
              <w:pStyle w:val="RowsHeading"/>
              <w:jc w:val="center"/>
              <w:rPr>
                <w:rFonts w:ascii="Gadugi" w:hAnsi="Gadugi"/>
                <w:sz w:val="22"/>
                <w:szCs w:val="22"/>
              </w:rPr>
            </w:pPr>
            <w:r w:rsidRPr="009C2BF5">
              <w:rPr>
                <w:rFonts w:ascii="Gadugi" w:hAnsi="Gadugi"/>
                <w:sz w:val="22"/>
                <w:szCs w:val="22"/>
              </w:rPr>
              <w:t>1.1.</w:t>
            </w:r>
            <w:r w:rsidR="00BB7AC3" w:rsidRPr="009C2BF5">
              <w:rPr>
                <w:rFonts w:ascii="Gadugi" w:hAnsi="Gadugi"/>
                <w:sz w:val="22"/>
                <w:szCs w:val="22"/>
              </w:rPr>
              <w:t>1</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D7475" w14:textId="77777777" w:rsidR="00290B7F" w:rsidRPr="009C2BF5" w:rsidRDefault="005E4956" w:rsidP="00B60952">
            <w:pPr>
              <w:pStyle w:val="RowsHeading"/>
              <w:rPr>
                <w:rFonts w:ascii="Gadugi" w:hAnsi="Gadugi"/>
                <w:b/>
                <w:sz w:val="22"/>
                <w:szCs w:val="22"/>
              </w:rPr>
            </w:pPr>
            <w:r w:rsidRPr="009C2BF5">
              <w:rPr>
                <w:rFonts w:ascii="Gadugi" w:hAnsi="Gadugi"/>
                <w:b/>
                <w:sz w:val="22"/>
                <w:szCs w:val="22"/>
              </w:rPr>
              <w:t>Is there a science, technology and i</w:t>
            </w:r>
            <w:r w:rsidR="00BE3A25" w:rsidRPr="009C2BF5">
              <w:rPr>
                <w:rFonts w:ascii="Gadugi" w:hAnsi="Gadugi"/>
                <w:b/>
                <w:sz w:val="22"/>
                <w:szCs w:val="22"/>
              </w:rPr>
              <w:t>nnovation (STI) strategy currently in place?</w:t>
            </w:r>
          </w:p>
        </w:tc>
        <w:tc>
          <w:tcPr>
            <w:tcW w:w="6097" w:type="dxa"/>
            <w:tcBorders>
              <w:top w:val="single" w:sz="4" w:space="0" w:color="auto"/>
              <w:left w:val="single" w:sz="4" w:space="0" w:color="auto"/>
              <w:bottom w:val="single" w:sz="4" w:space="0" w:color="auto"/>
              <w:right w:val="single" w:sz="4" w:space="0" w:color="auto"/>
            </w:tcBorders>
            <w:shd w:val="clear" w:color="auto" w:fill="auto"/>
          </w:tcPr>
          <w:p w14:paraId="71997F72" w14:textId="77777777" w:rsidR="00AB149F" w:rsidRPr="009C2BF5" w:rsidRDefault="00AB149F" w:rsidP="00AB149F">
            <w:pPr>
              <w:pStyle w:val="Cell"/>
              <w:rPr>
                <w:rFonts w:ascii="Gadugi" w:hAnsi="Gadugi"/>
                <w:sz w:val="22"/>
                <w:szCs w:val="22"/>
              </w:rPr>
            </w:pPr>
            <w:r w:rsidRPr="009C2BF5">
              <w:rPr>
                <w:rFonts w:ascii="Gadugi" w:hAnsi="Gadugi"/>
                <w:sz w:val="22"/>
                <w:szCs w:val="22"/>
              </w:rPr>
              <w:t>No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28BB3B8A" w14:textId="77777777" w:rsidR="00AB149F" w:rsidRPr="009C2BF5" w:rsidRDefault="00AB149F" w:rsidP="00AB149F">
            <w:pPr>
              <w:pStyle w:val="Cell"/>
              <w:rPr>
                <w:rFonts w:ascii="Gadugi" w:hAnsi="Gadugi"/>
                <w:sz w:val="22"/>
                <w:szCs w:val="22"/>
              </w:rPr>
            </w:pPr>
            <w:r w:rsidRPr="009C2BF5">
              <w:rPr>
                <w:rFonts w:ascii="Gadugi" w:hAnsi="Gadugi"/>
                <w:sz w:val="22"/>
                <w:szCs w:val="22"/>
              </w:rPr>
              <w:t>No, but it is included in other government strategy documents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31E7F22D" w14:textId="77777777" w:rsidR="00AB149F" w:rsidRPr="009C2BF5" w:rsidRDefault="00AB149F" w:rsidP="00AB149F">
            <w:pPr>
              <w:pStyle w:val="Cell"/>
              <w:rPr>
                <w:rFonts w:ascii="Gadugi" w:hAnsi="Gadugi"/>
                <w:sz w:val="22"/>
                <w:szCs w:val="22"/>
              </w:rPr>
            </w:pPr>
            <w:r w:rsidRPr="009C2BF5">
              <w:rPr>
                <w:rFonts w:ascii="Gadugi" w:hAnsi="Gadugi"/>
                <w:sz w:val="22"/>
                <w:szCs w:val="22"/>
              </w:rPr>
              <w:t>No, but a proposal has been made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2A428868" w14:textId="77777777" w:rsidR="00AB149F" w:rsidRPr="009C2BF5" w:rsidRDefault="00AB149F" w:rsidP="00AB149F">
            <w:pPr>
              <w:pStyle w:val="Cell"/>
              <w:rPr>
                <w:rFonts w:ascii="Gadugi" w:hAnsi="Gadugi"/>
                <w:sz w:val="22"/>
                <w:szCs w:val="22"/>
              </w:rPr>
            </w:pPr>
            <w:r w:rsidRPr="009C2BF5">
              <w:rPr>
                <w:rFonts w:ascii="Gadugi" w:hAnsi="Gadugi"/>
                <w:sz w:val="22"/>
                <w:szCs w:val="22"/>
              </w:rPr>
              <w:t>Yes, a strategy has been officially adopted, but implementation has not started yet</w:t>
            </w:r>
            <w:r w:rsidRPr="009C2BF5">
              <w:rPr>
                <w:rFonts w:ascii="Gadugi" w:hAnsi="Gadugi"/>
                <w:sz w:val="22"/>
                <w:szCs w:val="22"/>
              </w:rPr>
              <w:tab/>
              <w:t>[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5577D260" w14:textId="6B82937E" w:rsidR="00290B7F" w:rsidRPr="009C2BF5" w:rsidRDefault="00AB149F" w:rsidP="00B60952">
            <w:pPr>
              <w:pStyle w:val="Cell"/>
              <w:rPr>
                <w:rFonts w:ascii="Gadugi" w:hAnsi="Gadugi"/>
                <w:sz w:val="22"/>
                <w:szCs w:val="22"/>
              </w:rPr>
            </w:pPr>
            <w:r w:rsidRPr="009C2BF5">
              <w:rPr>
                <w:rFonts w:ascii="Gadugi" w:hAnsi="Gadugi"/>
                <w:sz w:val="22"/>
                <w:szCs w:val="22"/>
              </w:rPr>
              <w:t>Yes, a strategy has been officially adopted and it is operational [</w:t>
            </w:r>
            <w:r w:rsidR="00F44F29" w:rsidRPr="009C2BF5">
              <w:rPr>
                <w:rFonts w:ascii="Gadugi" w:hAnsi="Gadugi"/>
                <w:sz w:val="22"/>
                <w:szCs w:val="22"/>
              </w:rPr>
              <w:t>X</w:t>
            </w:r>
            <w:r w:rsidRPr="009C2BF5">
              <w:rPr>
                <w:rFonts w:ascii="Gadugi" w:hAnsi="Gadugi"/>
                <w:sz w:val="22"/>
                <w:szCs w:val="22"/>
              </w:rPr>
              <w:t>]</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tc>
        <w:tc>
          <w:tcPr>
            <w:tcW w:w="5100" w:type="dxa"/>
            <w:gridSpan w:val="2"/>
            <w:tcBorders>
              <w:top w:val="single" w:sz="4" w:space="0" w:color="auto"/>
              <w:left w:val="single" w:sz="4" w:space="0" w:color="auto"/>
              <w:bottom w:val="single" w:sz="4" w:space="0" w:color="auto"/>
              <w:right w:val="single" w:sz="4" w:space="0" w:color="auto"/>
            </w:tcBorders>
          </w:tcPr>
          <w:p w14:paraId="4B1593D4" w14:textId="77777777" w:rsidR="00390FB5" w:rsidRPr="009C2BF5" w:rsidRDefault="00390FB5" w:rsidP="00B60952">
            <w:pPr>
              <w:pStyle w:val="Cell"/>
              <w:rPr>
                <w:rFonts w:ascii="Gadugi" w:hAnsi="Gadugi"/>
                <w:sz w:val="22"/>
                <w:szCs w:val="22"/>
              </w:rPr>
            </w:pPr>
            <w:r w:rsidRPr="009C2BF5">
              <w:rPr>
                <w:rFonts w:ascii="Gadugi" w:hAnsi="Gadugi"/>
                <w:sz w:val="22"/>
                <w:szCs w:val="22"/>
              </w:rPr>
              <w:t>2023 Industry and Technology Strategy</w:t>
            </w:r>
          </w:p>
          <w:p w14:paraId="7710FE66" w14:textId="3E4729A6" w:rsidR="00290B7F" w:rsidRPr="009C2BF5" w:rsidRDefault="00FD6710" w:rsidP="00B60952">
            <w:pPr>
              <w:pStyle w:val="Cell"/>
              <w:rPr>
                <w:rFonts w:ascii="Gadugi" w:hAnsi="Gadugi"/>
                <w:sz w:val="22"/>
                <w:szCs w:val="22"/>
              </w:rPr>
            </w:pPr>
            <w:hyperlink r:id="rId16" w:history="1">
              <w:r w:rsidR="00390FB5" w:rsidRPr="009C2BF5">
                <w:rPr>
                  <w:rStyle w:val="Kpr"/>
                  <w:rFonts w:ascii="Gadugi" w:hAnsi="Gadugi"/>
                  <w:color w:val="auto"/>
                  <w:sz w:val="22"/>
                  <w:szCs w:val="22"/>
                </w:rPr>
                <w:t>https://www.sanayi.gov.tr/2023-sanayi-ve-teknoloji-stratejisi</w:t>
              </w:r>
            </w:hyperlink>
          </w:p>
          <w:p w14:paraId="03B94293" w14:textId="77777777" w:rsidR="00390FB5" w:rsidRPr="009C2BF5" w:rsidRDefault="00390FB5" w:rsidP="00B60952">
            <w:pPr>
              <w:pStyle w:val="Cell"/>
              <w:rPr>
                <w:rFonts w:ascii="Gadugi" w:hAnsi="Gadugi"/>
                <w:sz w:val="22"/>
                <w:szCs w:val="22"/>
              </w:rPr>
            </w:pPr>
          </w:p>
          <w:p w14:paraId="538DB101" w14:textId="77777777" w:rsidR="00390FB5" w:rsidRPr="009C2BF5" w:rsidRDefault="00390FB5" w:rsidP="00390FB5">
            <w:pPr>
              <w:pStyle w:val="Cell"/>
              <w:rPr>
                <w:rFonts w:ascii="Gadugi" w:hAnsi="Gadugi"/>
                <w:sz w:val="22"/>
                <w:szCs w:val="22"/>
              </w:rPr>
            </w:pPr>
            <w:r w:rsidRPr="009C2BF5">
              <w:rPr>
                <w:rFonts w:ascii="Gadugi" w:hAnsi="Gadugi"/>
                <w:sz w:val="22"/>
                <w:szCs w:val="22"/>
              </w:rPr>
              <w:t xml:space="preserve">Ministry of Industry and Technology Strategic Plan 2020-2024:  </w:t>
            </w:r>
            <w:hyperlink r:id="rId17" w:history="1">
              <w:r w:rsidRPr="009C2BF5">
                <w:rPr>
                  <w:rStyle w:val="Kpr"/>
                  <w:rFonts w:ascii="Gadugi" w:hAnsi="Gadugi"/>
                  <w:color w:val="auto"/>
                  <w:sz w:val="22"/>
                  <w:szCs w:val="22"/>
                </w:rPr>
                <w:t>https://www.sanayi.gov.tr/plan-program-raporlar-ve-yayinlar/stratejik-planlar/mu2112012102</w:t>
              </w:r>
            </w:hyperlink>
            <w:r w:rsidRPr="009C2BF5">
              <w:rPr>
                <w:rFonts w:ascii="Gadugi" w:hAnsi="Gadugi"/>
                <w:sz w:val="22"/>
                <w:szCs w:val="22"/>
              </w:rPr>
              <w:t xml:space="preserve"> </w:t>
            </w:r>
          </w:p>
          <w:p w14:paraId="7DCC61FE" w14:textId="77777777" w:rsidR="00390FB5" w:rsidRPr="009C2BF5" w:rsidRDefault="00390FB5" w:rsidP="00390FB5">
            <w:pPr>
              <w:pStyle w:val="Cell"/>
              <w:rPr>
                <w:rFonts w:ascii="Gadugi" w:hAnsi="Gadugi"/>
                <w:sz w:val="22"/>
                <w:szCs w:val="22"/>
              </w:rPr>
            </w:pPr>
            <w:r w:rsidRPr="009C2BF5">
              <w:rPr>
                <w:rFonts w:ascii="Gadugi" w:hAnsi="Gadugi"/>
                <w:sz w:val="22"/>
                <w:szCs w:val="22"/>
              </w:rPr>
              <w:t xml:space="preserve">Ministry of Industry and Technology Strategic Plan 2019-2023: </w:t>
            </w:r>
            <w:hyperlink r:id="rId18" w:history="1">
              <w:r w:rsidRPr="009C2BF5">
                <w:rPr>
                  <w:rStyle w:val="Kpr"/>
                  <w:rFonts w:ascii="Gadugi" w:hAnsi="Gadugi"/>
                  <w:color w:val="auto"/>
                  <w:sz w:val="22"/>
                  <w:szCs w:val="22"/>
                </w:rPr>
                <w:t>https://www.sanayi.gov.tr/plan-program-raporlar-ve-yayinlar/stratejik-planlar/mu1303012101</w:t>
              </w:r>
            </w:hyperlink>
            <w:r w:rsidRPr="009C2BF5">
              <w:rPr>
                <w:rFonts w:ascii="Gadugi" w:hAnsi="Gadugi"/>
                <w:sz w:val="22"/>
                <w:szCs w:val="22"/>
              </w:rPr>
              <w:t xml:space="preserve"> </w:t>
            </w:r>
          </w:p>
          <w:p w14:paraId="24D841B7" w14:textId="77777777" w:rsidR="00390FB5" w:rsidRPr="009C2BF5" w:rsidRDefault="00390FB5" w:rsidP="00390FB5">
            <w:pPr>
              <w:pStyle w:val="Cell"/>
              <w:rPr>
                <w:rFonts w:ascii="Gadugi" w:hAnsi="Gadugi"/>
                <w:sz w:val="22"/>
                <w:szCs w:val="22"/>
              </w:rPr>
            </w:pPr>
            <w:r w:rsidRPr="009C2BF5">
              <w:rPr>
                <w:rFonts w:ascii="Gadugi" w:hAnsi="Gadugi"/>
                <w:sz w:val="22"/>
                <w:szCs w:val="22"/>
              </w:rPr>
              <w:t xml:space="preserve">Ministry of Science, Industry and Technology Strategic Plan 2018-2022: </w:t>
            </w:r>
            <w:hyperlink r:id="rId19" w:history="1">
              <w:r w:rsidRPr="009C2BF5">
                <w:rPr>
                  <w:rStyle w:val="Kpr"/>
                  <w:rFonts w:ascii="Gadugi" w:hAnsi="Gadugi"/>
                  <w:color w:val="auto"/>
                  <w:sz w:val="22"/>
                  <w:szCs w:val="22"/>
                </w:rPr>
                <w:t>https://www.sanayi.gov.tr/plan-program-raporlar-ve-yayinlar/stratejik-planlar/mu1303012102</w:t>
              </w:r>
            </w:hyperlink>
            <w:r w:rsidRPr="009C2BF5">
              <w:rPr>
                <w:rFonts w:ascii="Gadugi" w:hAnsi="Gadugi"/>
                <w:sz w:val="22"/>
                <w:szCs w:val="22"/>
              </w:rPr>
              <w:t xml:space="preserve"> </w:t>
            </w:r>
          </w:p>
          <w:p w14:paraId="70CE897C" w14:textId="14EA2EC5" w:rsidR="00390FB5" w:rsidRPr="009C2BF5" w:rsidRDefault="00390FB5" w:rsidP="00B60952">
            <w:pPr>
              <w:pStyle w:val="Cell"/>
              <w:rPr>
                <w:rFonts w:ascii="Gadugi" w:hAnsi="Gadugi"/>
                <w:sz w:val="22"/>
                <w:szCs w:val="22"/>
              </w:rPr>
            </w:pPr>
          </w:p>
        </w:tc>
      </w:tr>
      <w:tr w:rsidR="000A079D" w:rsidRPr="009C2BF5" w14:paraId="24052C65" w14:textId="77777777" w:rsidTr="002E3C89">
        <w:trPr>
          <w:trHeight w:val="660"/>
        </w:trPr>
        <w:tc>
          <w:tcPr>
            <w:tcW w:w="845" w:type="dxa"/>
            <w:vMerge w:val="restart"/>
            <w:tcBorders>
              <w:right w:val="single" w:sz="4" w:space="0" w:color="auto"/>
            </w:tcBorders>
            <w:vAlign w:val="center"/>
          </w:tcPr>
          <w:p w14:paraId="6727BB96" w14:textId="77777777" w:rsidR="000A079D" w:rsidRPr="009C2BF5" w:rsidRDefault="000A079D" w:rsidP="000A079D">
            <w:pPr>
              <w:pStyle w:val="RowsHeading"/>
              <w:jc w:val="center"/>
              <w:rPr>
                <w:rFonts w:ascii="Gadugi" w:hAnsi="Gadugi"/>
                <w:sz w:val="22"/>
                <w:szCs w:val="22"/>
              </w:rPr>
            </w:pPr>
          </w:p>
        </w:tc>
        <w:tc>
          <w:tcPr>
            <w:tcW w:w="567" w:type="dxa"/>
            <w:vMerge w:val="restart"/>
            <w:tcBorders>
              <w:top w:val="single" w:sz="4" w:space="0" w:color="auto"/>
              <w:left w:val="single" w:sz="4" w:space="0" w:color="auto"/>
              <w:right w:val="single" w:sz="4" w:space="0" w:color="auto"/>
            </w:tcBorders>
            <w:shd w:val="clear" w:color="auto" w:fill="auto"/>
            <w:vAlign w:val="center"/>
          </w:tcPr>
          <w:p w14:paraId="7A544C8B"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If yes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0975A6"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What is the current legal status of the </w:t>
            </w:r>
            <w:r w:rsidRPr="009C2BF5">
              <w:rPr>
                <w:rFonts w:ascii="Gadugi" w:hAnsi="Gadugi"/>
                <w:sz w:val="22"/>
                <w:szCs w:val="22"/>
              </w:rPr>
              <w:lastRenderedPageBreak/>
              <w:t xml:space="preserve">strategy (e.g. proposed, seeking approval, officially established/adopted)? </w:t>
            </w:r>
          </w:p>
          <w:p w14:paraId="78F30C3C" w14:textId="77777777" w:rsidR="000A079D" w:rsidRPr="009C2BF5" w:rsidRDefault="000A079D" w:rsidP="000A079D">
            <w:pPr>
              <w:pStyle w:val="RowsHeading"/>
              <w:rPr>
                <w:rFonts w:ascii="Gadugi" w:hAnsi="Gadugi"/>
                <w:sz w:val="22"/>
                <w:szCs w:val="22"/>
              </w:rPr>
            </w:pPr>
          </w:p>
        </w:tc>
        <w:tc>
          <w:tcPr>
            <w:tcW w:w="6097" w:type="dxa"/>
            <w:tcBorders>
              <w:top w:val="single" w:sz="4" w:space="0" w:color="auto"/>
              <w:left w:val="single" w:sz="4" w:space="0" w:color="auto"/>
              <w:right w:val="single" w:sz="4" w:space="0" w:color="auto"/>
            </w:tcBorders>
            <w:shd w:val="clear" w:color="auto" w:fill="auto"/>
          </w:tcPr>
          <w:p w14:paraId="1F295D13" w14:textId="35A6CB44" w:rsidR="000A079D" w:rsidRPr="009C2BF5" w:rsidRDefault="000A079D" w:rsidP="000A079D">
            <w:pPr>
              <w:pStyle w:val="RowsHeading"/>
              <w:rPr>
                <w:rFonts w:ascii="Gadugi" w:hAnsi="Gadugi"/>
                <w:sz w:val="22"/>
                <w:szCs w:val="22"/>
              </w:rPr>
            </w:pPr>
            <w:r w:rsidRPr="009C2BF5">
              <w:rPr>
                <w:rFonts w:ascii="Gadugi" w:hAnsi="Gadugi"/>
                <w:sz w:val="22"/>
                <w:szCs w:val="22"/>
              </w:rPr>
              <w:lastRenderedPageBreak/>
              <w:t>The strategy is officially established.</w:t>
            </w:r>
          </w:p>
        </w:tc>
        <w:tc>
          <w:tcPr>
            <w:tcW w:w="5115" w:type="dxa"/>
            <w:gridSpan w:val="3"/>
            <w:vMerge w:val="restart"/>
            <w:tcBorders>
              <w:top w:val="single" w:sz="4" w:space="0" w:color="auto"/>
              <w:left w:val="single" w:sz="4" w:space="0" w:color="auto"/>
              <w:right w:val="single" w:sz="4" w:space="0" w:color="auto"/>
            </w:tcBorders>
          </w:tcPr>
          <w:p w14:paraId="01EB41B2" w14:textId="77777777" w:rsidR="000A079D" w:rsidRPr="009C2BF5" w:rsidRDefault="000A079D" w:rsidP="000A079D">
            <w:pPr>
              <w:pStyle w:val="RowsHeading"/>
              <w:rPr>
                <w:rFonts w:ascii="Gadugi" w:hAnsi="Gadugi"/>
                <w:sz w:val="20"/>
                <w:szCs w:val="20"/>
              </w:rPr>
            </w:pPr>
            <w:r w:rsidRPr="009C2BF5">
              <w:rPr>
                <w:rFonts w:ascii="Gadugi" w:hAnsi="Gadugi"/>
                <w:sz w:val="20"/>
                <w:szCs w:val="20"/>
              </w:rPr>
              <w:t xml:space="preserve">The national strategy on research and innovation policy is being coordinated at the Presidential level. In the Presidential Government System, there is Science, Technology and Innovation Policy Council (STIPC).  </w:t>
            </w:r>
            <w:r w:rsidRPr="009C2BF5">
              <w:rPr>
                <w:rFonts w:ascii="Gadugi" w:hAnsi="Gadugi"/>
                <w:sz w:val="20"/>
                <w:szCs w:val="20"/>
              </w:rPr>
              <w:lastRenderedPageBreak/>
              <w:t xml:space="preserve">STIPC is the highest-ranking advisory body on developments in science, technology and innovation (STI) policy and the monitoring of the national STI ecosystem. Formulating policy to encourage and support R&amp;D activities; making recommendations on science, technology and innovation policy; identifying strategic technology areas; preparing medium and long-term STI policies; developing strategies on research infrastructures are among the major responsibilities of STIPC. In September 2019, STIPC prepared a “National Science, Technology and Innovation Strategy and Action Plan” which was presented to the Ministers, Vice Ministers and senior representatives of NGOs during a high-level consultation meeting. </w:t>
            </w:r>
          </w:p>
          <w:p w14:paraId="3943F2E0" w14:textId="77777777" w:rsidR="000A079D" w:rsidRPr="009C2BF5" w:rsidRDefault="000A079D" w:rsidP="000A079D">
            <w:pPr>
              <w:spacing w:after="0" w:line="240" w:lineRule="auto"/>
              <w:jc w:val="both"/>
              <w:rPr>
                <w:rFonts w:ascii="Gadugi" w:eastAsiaTheme="minorEastAsia" w:hAnsi="Gadugi" w:cs="Arial"/>
                <w:sz w:val="20"/>
                <w:szCs w:val="20"/>
                <w:lang w:eastAsia="zh-CN"/>
              </w:rPr>
            </w:pPr>
            <w:r w:rsidRPr="009C2BF5">
              <w:rPr>
                <w:rFonts w:ascii="Gadugi" w:eastAsiaTheme="minorEastAsia" w:hAnsi="Gadugi" w:cs="Arial"/>
                <w:sz w:val="20"/>
                <w:szCs w:val="20"/>
                <w:lang w:eastAsia="zh-CN"/>
              </w:rPr>
              <w:t>In July 2019, the Grand National Assembly of Turkey accepted the 11th Development Plan of Turkey, covering 2019-2023 period.</w:t>
            </w:r>
          </w:p>
          <w:p w14:paraId="7EC95177" w14:textId="77777777" w:rsidR="000A079D" w:rsidRPr="009C2BF5" w:rsidRDefault="000A079D" w:rsidP="000A079D">
            <w:pPr>
              <w:spacing w:after="0" w:line="240" w:lineRule="auto"/>
              <w:jc w:val="both"/>
              <w:rPr>
                <w:rFonts w:ascii="Gadugi" w:eastAsiaTheme="minorEastAsia" w:hAnsi="Gadugi" w:cs="Arial"/>
                <w:sz w:val="20"/>
                <w:szCs w:val="20"/>
                <w:lang w:eastAsia="zh-CN"/>
              </w:rPr>
            </w:pPr>
            <w:r w:rsidRPr="009C2BF5">
              <w:rPr>
                <w:rFonts w:ascii="Gadugi" w:eastAsiaTheme="minorEastAsia" w:hAnsi="Gadugi" w:cs="Arial"/>
                <w:sz w:val="20"/>
                <w:szCs w:val="20"/>
                <w:lang w:eastAsia="zh-CN"/>
              </w:rPr>
              <w:t xml:space="preserve">The Plan lays down the main pillars of STI policies. A special emphasis is given to R&amp;D and innovation activities that support high value-added production, particularly through an efficient R&amp;D and innovation ecosystem. For an efficient implementation of the Plan, medium term programmes (MTP) and annual programmes will be prepared accordingly. </w:t>
            </w:r>
          </w:p>
          <w:p w14:paraId="0C474E20" w14:textId="77777777" w:rsidR="000A079D" w:rsidRPr="009C2BF5" w:rsidRDefault="000A079D" w:rsidP="000A079D">
            <w:pPr>
              <w:spacing w:after="0" w:line="240" w:lineRule="auto"/>
              <w:jc w:val="both"/>
              <w:rPr>
                <w:rFonts w:ascii="Gadugi" w:eastAsiaTheme="minorEastAsia" w:hAnsi="Gadugi" w:cs="Arial"/>
                <w:sz w:val="20"/>
                <w:szCs w:val="20"/>
                <w:lang w:eastAsia="zh-CN"/>
              </w:rPr>
            </w:pPr>
            <w:r w:rsidRPr="009C2BF5">
              <w:rPr>
                <w:rFonts w:ascii="Gadugi" w:eastAsiaTheme="minorEastAsia" w:hAnsi="Gadugi" w:cs="Arial"/>
                <w:sz w:val="20"/>
                <w:szCs w:val="20"/>
                <w:lang w:eastAsia="zh-CN"/>
              </w:rPr>
              <w:t xml:space="preserve">Furthermore, Turkey’s Industrial Strategy Document for 2023, which was prepared by the Ministry of Industry and Technology comprises the roadmap for industrial and technological development in the period (2019-2023) and was published on 18 September 2019. It aims to create “National Technology - Robust Industry” which is also known as “National Technology Move”. The Strategy consists of 5 pillars, which are “High </w:t>
            </w:r>
            <w:r w:rsidRPr="009C2BF5">
              <w:rPr>
                <w:rFonts w:ascii="Gadugi" w:eastAsiaTheme="minorEastAsia" w:hAnsi="Gadugi" w:cs="Arial"/>
                <w:sz w:val="20"/>
                <w:szCs w:val="20"/>
                <w:lang w:eastAsia="zh-CN"/>
              </w:rPr>
              <w:lastRenderedPageBreak/>
              <w:t>Technology and Innovation”, “Digital Transformation and Industry”, “Entrepreneurship”, “Human Resources” and “Infrastructure”.</w:t>
            </w:r>
          </w:p>
          <w:p w14:paraId="268CD9E6" w14:textId="77777777" w:rsidR="000A079D" w:rsidRPr="009C2BF5" w:rsidRDefault="000A079D" w:rsidP="000A079D">
            <w:pPr>
              <w:spacing w:after="0" w:line="240" w:lineRule="auto"/>
              <w:jc w:val="both"/>
              <w:rPr>
                <w:rFonts w:ascii="Gadugi" w:eastAsiaTheme="minorEastAsia" w:hAnsi="Gadugi" w:cs="Arial"/>
                <w:sz w:val="20"/>
                <w:szCs w:val="20"/>
                <w:lang w:eastAsia="zh-CN"/>
              </w:rPr>
            </w:pPr>
            <w:r w:rsidRPr="009C2BF5">
              <w:rPr>
                <w:rFonts w:ascii="Gadugi" w:eastAsiaTheme="minorEastAsia" w:hAnsi="Gadugi" w:cs="Arial"/>
                <w:sz w:val="20"/>
                <w:szCs w:val="20"/>
                <w:lang w:eastAsia="zh-CN"/>
              </w:rPr>
              <w:t xml:space="preserve">The "Economic Reforms" announced by Turkish President, was also published by the Ministry of Treasury and Finance on 12th March 2021. </w:t>
            </w:r>
          </w:p>
          <w:p w14:paraId="10E45E5F" w14:textId="04900FD8" w:rsidR="000A079D" w:rsidRPr="009C2BF5" w:rsidRDefault="000A079D" w:rsidP="000A079D">
            <w:pPr>
              <w:pStyle w:val="Cell"/>
              <w:rPr>
                <w:rFonts w:ascii="Gadugi" w:hAnsi="Gadugi"/>
                <w:sz w:val="22"/>
                <w:szCs w:val="22"/>
              </w:rPr>
            </w:pPr>
            <w:r w:rsidRPr="009C2BF5">
              <w:rPr>
                <w:rFonts w:ascii="Gadugi" w:hAnsi="Gadugi"/>
                <w:sz w:val="20"/>
                <w:szCs w:val="20"/>
              </w:rPr>
              <w:t>The announced economic reforms includes concrete policy steps in the prioritized R&amp;D areas; mainly in block chain technologies (block chain applications in Fintech), food safety and sustainable agricultural technologies, big data and data analytics, cloud computing, biotechnological pharmaceutical technologies, biomedical equipment technologies, advanced material technologies (biomaterials), artificial intelligence and machine learning. Corresponding action plan is also prepared and relevant public bodies will align their RTD funding and other activities accordingly, in order to accelerate the technological advancement in these areas.</w:t>
            </w:r>
          </w:p>
        </w:tc>
      </w:tr>
      <w:tr w:rsidR="000A079D" w:rsidRPr="009C2BF5" w14:paraId="1C407617" w14:textId="77777777" w:rsidTr="002E3C89">
        <w:trPr>
          <w:trHeight w:val="780"/>
        </w:trPr>
        <w:tc>
          <w:tcPr>
            <w:tcW w:w="845" w:type="dxa"/>
            <w:vMerge/>
            <w:tcBorders>
              <w:right w:val="single" w:sz="4" w:space="0" w:color="auto"/>
            </w:tcBorders>
            <w:vAlign w:val="center"/>
          </w:tcPr>
          <w:p w14:paraId="7584D5E9" w14:textId="77777777" w:rsidR="000A079D" w:rsidRPr="009C2BF5" w:rsidRDefault="000A079D" w:rsidP="000A079D">
            <w:pPr>
              <w:pStyle w:val="RowsHeading"/>
              <w:jc w:val="center"/>
              <w:rPr>
                <w:rFonts w:ascii="Gadugi" w:hAnsi="Gadugi"/>
                <w:sz w:val="22"/>
                <w:szCs w:val="22"/>
              </w:rPr>
            </w:pPr>
          </w:p>
        </w:tc>
        <w:tc>
          <w:tcPr>
            <w:tcW w:w="567" w:type="dxa"/>
            <w:vMerge/>
            <w:tcBorders>
              <w:left w:val="single" w:sz="4" w:space="0" w:color="auto"/>
              <w:bottom w:val="single" w:sz="4" w:space="0" w:color="auto"/>
              <w:right w:val="single" w:sz="4" w:space="0" w:color="auto"/>
            </w:tcBorders>
            <w:shd w:val="clear" w:color="auto" w:fill="auto"/>
            <w:vAlign w:val="center"/>
          </w:tcPr>
          <w:p w14:paraId="040F46D5" w14:textId="77777777" w:rsidR="000A079D" w:rsidRPr="009C2BF5" w:rsidRDefault="000A079D" w:rsidP="000A079D">
            <w:pPr>
              <w:pStyle w:val="RowsHeading"/>
              <w:rPr>
                <w:rFonts w:ascii="Gadugi" w:hAnsi="Gadugi"/>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91CFE2B"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What is the operational status of the strategy (e.g. in development, initiating activities, fully operational)? </w:t>
            </w:r>
          </w:p>
          <w:p w14:paraId="484F9894" w14:textId="77777777" w:rsidR="000A079D" w:rsidRPr="009C2BF5" w:rsidRDefault="000A079D" w:rsidP="000A079D">
            <w:pPr>
              <w:pStyle w:val="RowsHeading"/>
              <w:rPr>
                <w:rFonts w:ascii="Gadugi" w:hAnsi="Gadugi"/>
                <w:sz w:val="22"/>
                <w:szCs w:val="22"/>
              </w:rPr>
            </w:pPr>
          </w:p>
          <w:p w14:paraId="309D4141" w14:textId="77777777" w:rsidR="000A079D" w:rsidRPr="009C2BF5" w:rsidRDefault="000A079D" w:rsidP="000A079D">
            <w:pPr>
              <w:pStyle w:val="RowsHeading"/>
              <w:rPr>
                <w:rFonts w:ascii="Gadugi" w:hAnsi="Gadugi"/>
                <w:sz w:val="22"/>
                <w:szCs w:val="22"/>
              </w:rPr>
            </w:pPr>
          </w:p>
        </w:tc>
        <w:tc>
          <w:tcPr>
            <w:tcW w:w="6097" w:type="dxa"/>
            <w:tcBorders>
              <w:left w:val="single" w:sz="4" w:space="0" w:color="auto"/>
              <w:bottom w:val="single" w:sz="4" w:space="0" w:color="auto"/>
              <w:right w:val="single" w:sz="4" w:space="0" w:color="auto"/>
            </w:tcBorders>
            <w:shd w:val="clear" w:color="auto" w:fill="auto"/>
          </w:tcPr>
          <w:p w14:paraId="1BDD2C23" w14:textId="705A5770" w:rsidR="000A079D" w:rsidRPr="009C2BF5" w:rsidRDefault="000A079D" w:rsidP="000A079D">
            <w:pPr>
              <w:pStyle w:val="RowsHeading"/>
              <w:rPr>
                <w:rFonts w:ascii="Gadugi" w:hAnsi="Gadugi"/>
                <w:sz w:val="22"/>
                <w:szCs w:val="22"/>
              </w:rPr>
            </w:pPr>
            <w:r w:rsidRPr="009C2BF5">
              <w:rPr>
                <w:rFonts w:ascii="Gadugi" w:hAnsi="Gadugi"/>
                <w:sz w:val="22"/>
                <w:szCs w:val="22"/>
              </w:rPr>
              <w:t>The strategy is fully in operation.</w:t>
            </w:r>
          </w:p>
        </w:tc>
        <w:tc>
          <w:tcPr>
            <w:tcW w:w="5115" w:type="dxa"/>
            <w:gridSpan w:val="3"/>
            <w:vMerge/>
            <w:tcBorders>
              <w:left w:val="single" w:sz="4" w:space="0" w:color="auto"/>
              <w:bottom w:val="single" w:sz="4" w:space="0" w:color="auto"/>
              <w:right w:val="single" w:sz="4" w:space="0" w:color="auto"/>
            </w:tcBorders>
          </w:tcPr>
          <w:p w14:paraId="0EF3062C" w14:textId="77777777" w:rsidR="000A079D" w:rsidRPr="009C2BF5" w:rsidRDefault="000A079D" w:rsidP="000A079D">
            <w:pPr>
              <w:pStyle w:val="Cell"/>
              <w:rPr>
                <w:rFonts w:ascii="Gadugi" w:hAnsi="Gadugi"/>
                <w:sz w:val="22"/>
                <w:szCs w:val="22"/>
              </w:rPr>
            </w:pPr>
          </w:p>
        </w:tc>
      </w:tr>
      <w:tr w:rsidR="000A079D" w:rsidRPr="009C2BF5" w14:paraId="5076FDE5" w14:textId="77777777" w:rsidTr="002E3C89">
        <w:trPr>
          <w:gridAfter w:val="1"/>
          <w:wAfter w:w="15" w:type="dxa"/>
        </w:trPr>
        <w:tc>
          <w:tcPr>
            <w:tcW w:w="845" w:type="dxa"/>
            <w:vAlign w:val="center"/>
          </w:tcPr>
          <w:p w14:paraId="6FFF1B5B" w14:textId="77777777" w:rsidR="000A079D" w:rsidRPr="009C2BF5" w:rsidRDefault="000A079D" w:rsidP="000A079D">
            <w:pPr>
              <w:pStyle w:val="RowsHeading"/>
              <w:jc w:val="center"/>
              <w:rPr>
                <w:rFonts w:ascii="Gadugi" w:hAnsi="Gadugi"/>
                <w:sz w:val="22"/>
                <w:szCs w:val="22"/>
              </w:rPr>
            </w:pPr>
            <w:r w:rsidRPr="009C2BF5">
              <w:rPr>
                <w:rFonts w:ascii="Gadugi" w:hAnsi="Gadugi"/>
                <w:sz w:val="22"/>
                <w:szCs w:val="22"/>
              </w:rPr>
              <w:lastRenderedPageBreak/>
              <w:t>1.1.2</w:t>
            </w:r>
          </w:p>
        </w:tc>
        <w:tc>
          <w:tcPr>
            <w:tcW w:w="1985" w:type="dxa"/>
            <w:gridSpan w:val="2"/>
            <w:shd w:val="clear" w:color="auto" w:fill="auto"/>
            <w:vAlign w:val="center"/>
          </w:tcPr>
          <w:p w14:paraId="28C96B72" w14:textId="77777777" w:rsidR="000A079D" w:rsidRPr="009C2BF5" w:rsidRDefault="000A079D" w:rsidP="000A079D">
            <w:pPr>
              <w:pStyle w:val="RowsHeading"/>
              <w:rPr>
                <w:rFonts w:ascii="Gadugi" w:hAnsi="Gadugi"/>
                <w:b/>
                <w:sz w:val="22"/>
                <w:szCs w:val="22"/>
                <w:highlight w:val="yellow"/>
              </w:rPr>
            </w:pPr>
            <w:r w:rsidRPr="009C2BF5">
              <w:rPr>
                <w:rFonts w:ascii="Gadugi" w:hAnsi="Gadugi"/>
                <w:b/>
                <w:sz w:val="22"/>
                <w:szCs w:val="22"/>
              </w:rPr>
              <w:t>If there is NOT an STI strategy in place, is STI policy included in another government strategy?</w:t>
            </w:r>
          </w:p>
        </w:tc>
        <w:tc>
          <w:tcPr>
            <w:tcW w:w="6097" w:type="dxa"/>
            <w:shd w:val="clear" w:color="auto" w:fill="auto"/>
          </w:tcPr>
          <w:p w14:paraId="522BB1C8" w14:textId="77777777" w:rsidR="000A079D" w:rsidRPr="009C2BF5" w:rsidRDefault="000A079D" w:rsidP="000A079D">
            <w:pPr>
              <w:pStyle w:val="Cell"/>
              <w:rPr>
                <w:rFonts w:ascii="Gadugi" w:hAnsi="Gadugi"/>
                <w:sz w:val="22"/>
                <w:szCs w:val="22"/>
              </w:rPr>
            </w:pPr>
            <w:r w:rsidRPr="009C2BF5">
              <w:rPr>
                <w:rFonts w:ascii="Gadugi" w:hAnsi="Gadugi"/>
                <w:sz w:val="22"/>
                <w:szCs w:val="22"/>
              </w:rPr>
              <w:t>Yes [ ]</w:t>
            </w:r>
          </w:p>
          <w:p w14:paraId="7150166D" w14:textId="77777777" w:rsidR="000A079D" w:rsidRPr="009C2BF5" w:rsidRDefault="000A079D" w:rsidP="000A079D">
            <w:pPr>
              <w:pStyle w:val="Cell"/>
              <w:rPr>
                <w:rFonts w:ascii="Gadugi" w:hAnsi="Gadugi"/>
                <w:sz w:val="22"/>
                <w:szCs w:val="22"/>
              </w:rPr>
            </w:pPr>
            <w:r w:rsidRPr="009C2BF5">
              <w:rPr>
                <w:rFonts w:ascii="Gadugi" w:hAnsi="Gadugi"/>
                <w:sz w:val="22"/>
                <w:szCs w:val="22"/>
              </w:rPr>
              <w:t>No [ ]</w:t>
            </w:r>
          </w:p>
        </w:tc>
        <w:tc>
          <w:tcPr>
            <w:tcW w:w="5100" w:type="dxa"/>
            <w:gridSpan w:val="2"/>
          </w:tcPr>
          <w:p w14:paraId="28794C75" w14:textId="77777777" w:rsidR="000A079D" w:rsidRPr="009C2BF5" w:rsidRDefault="000A079D" w:rsidP="000A079D">
            <w:pPr>
              <w:pStyle w:val="Cell"/>
              <w:rPr>
                <w:rFonts w:ascii="Gadugi" w:hAnsi="Gadugi"/>
                <w:sz w:val="22"/>
                <w:szCs w:val="22"/>
              </w:rPr>
            </w:pPr>
          </w:p>
        </w:tc>
      </w:tr>
      <w:tr w:rsidR="000A079D" w:rsidRPr="009C2BF5" w14:paraId="3472FC75" w14:textId="77777777" w:rsidTr="002E3C89">
        <w:tc>
          <w:tcPr>
            <w:tcW w:w="845" w:type="dxa"/>
            <w:vAlign w:val="center"/>
          </w:tcPr>
          <w:p w14:paraId="7FF7086A" w14:textId="77777777" w:rsidR="000A079D" w:rsidRPr="009C2BF5" w:rsidRDefault="000A079D" w:rsidP="000A079D">
            <w:pPr>
              <w:pStyle w:val="RowsHeading"/>
              <w:jc w:val="center"/>
              <w:rPr>
                <w:rFonts w:ascii="Gadugi" w:hAnsi="Gadugi"/>
                <w:sz w:val="22"/>
                <w:szCs w:val="22"/>
              </w:rPr>
            </w:pPr>
          </w:p>
        </w:tc>
        <w:tc>
          <w:tcPr>
            <w:tcW w:w="567" w:type="dxa"/>
            <w:shd w:val="clear" w:color="auto" w:fill="auto"/>
            <w:vAlign w:val="center"/>
          </w:tcPr>
          <w:p w14:paraId="430ABCA0"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DF3122E"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SME Strategy</w:t>
            </w:r>
          </w:p>
        </w:tc>
        <w:tc>
          <w:tcPr>
            <w:tcW w:w="6097" w:type="dxa"/>
            <w:shd w:val="clear" w:color="auto" w:fill="auto"/>
          </w:tcPr>
          <w:p w14:paraId="410D3033" w14:textId="77777777" w:rsidR="000A079D" w:rsidRPr="009C2BF5" w:rsidRDefault="000A079D" w:rsidP="000A079D">
            <w:pPr>
              <w:pStyle w:val="Cell"/>
              <w:rPr>
                <w:rFonts w:ascii="Gadugi" w:hAnsi="Gadugi"/>
                <w:sz w:val="22"/>
                <w:szCs w:val="22"/>
              </w:rPr>
            </w:pPr>
            <w:r w:rsidRPr="009C2BF5">
              <w:rPr>
                <w:rFonts w:ascii="Gadugi" w:hAnsi="Gadugi"/>
                <w:sz w:val="22"/>
                <w:szCs w:val="22"/>
              </w:rPr>
              <w:t>Yes [ ]</w:t>
            </w:r>
          </w:p>
          <w:p w14:paraId="31FEE4ED" w14:textId="77777777" w:rsidR="000A079D" w:rsidRPr="009C2BF5" w:rsidRDefault="000A079D" w:rsidP="000A079D">
            <w:pPr>
              <w:pStyle w:val="Cell"/>
              <w:rPr>
                <w:rFonts w:ascii="Gadugi" w:hAnsi="Gadugi"/>
                <w:sz w:val="22"/>
                <w:szCs w:val="22"/>
              </w:rPr>
            </w:pPr>
            <w:r w:rsidRPr="009C2BF5">
              <w:rPr>
                <w:rFonts w:ascii="Gadugi" w:hAnsi="Gadugi"/>
                <w:sz w:val="22"/>
                <w:szCs w:val="22"/>
              </w:rPr>
              <w:t>No [ ]</w:t>
            </w:r>
          </w:p>
        </w:tc>
        <w:tc>
          <w:tcPr>
            <w:tcW w:w="5115" w:type="dxa"/>
            <w:gridSpan w:val="3"/>
          </w:tcPr>
          <w:p w14:paraId="1AA12E1E" w14:textId="77777777" w:rsidR="000A079D" w:rsidRPr="009C2BF5" w:rsidRDefault="000A079D" w:rsidP="000A079D">
            <w:pPr>
              <w:pStyle w:val="Cell"/>
              <w:rPr>
                <w:rFonts w:ascii="Gadugi" w:hAnsi="Gadugi"/>
                <w:sz w:val="22"/>
                <w:szCs w:val="22"/>
              </w:rPr>
            </w:pPr>
          </w:p>
        </w:tc>
      </w:tr>
      <w:tr w:rsidR="000A079D" w:rsidRPr="009C2BF5" w14:paraId="417BE4AC" w14:textId="77777777" w:rsidTr="002E3C89">
        <w:tc>
          <w:tcPr>
            <w:tcW w:w="845" w:type="dxa"/>
            <w:vAlign w:val="center"/>
          </w:tcPr>
          <w:p w14:paraId="3A4BD9E3" w14:textId="77777777" w:rsidR="000A079D" w:rsidRPr="009C2BF5" w:rsidRDefault="000A079D" w:rsidP="000A079D">
            <w:pPr>
              <w:pStyle w:val="RowsHeading"/>
              <w:jc w:val="center"/>
              <w:rPr>
                <w:rFonts w:ascii="Gadugi" w:hAnsi="Gadugi"/>
                <w:sz w:val="22"/>
                <w:szCs w:val="22"/>
              </w:rPr>
            </w:pPr>
          </w:p>
        </w:tc>
        <w:tc>
          <w:tcPr>
            <w:tcW w:w="567" w:type="dxa"/>
            <w:shd w:val="clear" w:color="auto" w:fill="auto"/>
            <w:vAlign w:val="center"/>
          </w:tcPr>
          <w:p w14:paraId="0AF2BAF3"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b)</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1CFABBD2"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Research &amp; Development Strategy</w:t>
            </w:r>
          </w:p>
        </w:tc>
        <w:tc>
          <w:tcPr>
            <w:tcW w:w="6097" w:type="dxa"/>
            <w:shd w:val="clear" w:color="auto" w:fill="auto"/>
          </w:tcPr>
          <w:p w14:paraId="5A041BF6" w14:textId="65240A5F" w:rsidR="000A079D" w:rsidRPr="009C2BF5" w:rsidRDefault="000A079D" w:rsidP="000A079D">
            <w:pPr>
              <w:pStyle w:val="Cell"/>
              <w:rPr>
                <w:rFonts w:ascii="Gadugi" w:hAnsi="Gadugi"/>
                <w:sz w:val="22"/>
                <w:szCs w:val="22"/>
              </w:rPr>
            </w:pPr>
            <w:r w:rsidRPr="009C2BF5">
              <w:rPr>
                <w:rFonts w:ascii="Gadugi" w:hAnsi="Gadugi"/>
                <w:sz w:val="22"/>
                <w:szCs w:val="22"/>
              </w:rPr>
              <w:t>Yes [ ]</w:t>
            </w:r>
          </w:p>
          <w:p w14:paraId="6AB1A0CE" w14:textId="77777777" w:rsidR="000A079D" w:rsidRPr="009C2BF5" w:rsidRDefault="000A079D" w:rsidP="000A079D">
            <w:pPr>
              <w:pStyle w:val="Cell"/>
              <w:rPr>
                <w:rFonts w:ascii="Gadugi" w:hAnsi="Gadugi"/>
                <w:sz w:val="22"/>
                <w:szCs w:val="22"/>
              </w:rPr>
            </w:pPr>
            <w:r w:rsidRPr="009C2BF5">
              <w:rPr>
                <w:rFonts w:ascii="Gadugi" w:hAnsi="Gadugi"/>
                <w:sz w:val="22"/>
                <w:szCs w:val="22"/>
              </w:rPr>
              <w:t>No [ ]</w:t>
            </w:r>
          </w:p>
        </w:tc>
        <w:tc>
          <w:tcPr>
            <w:tcW w:w="5115" w:type="dxa"/>
            <w:gridSpan w:val="3"/>
          </w:tcPr>
          <w:p w14:paraId="3B72E304" w14:textId="77777777" w:rsidR="000A079D" w:rsidRPr="009C2BF5" w:rsidRDefault="000A079D" w:rsidP="000A079D">
            <w:pPr>
              <w:pStyle w:val="Cell"/>
              <w:rPr>
                <w:rFonts w:ascii="Gadugi" w:hAnsi="Gadugi"/>
                <w:sz w:val="22"/>
                <w:szCs w:val="22"/>
              </w:rPr>
            </w:pPr>
          </w:p>
        </w:tc>
      </w:tr>
      <w:tr w:rsidR="000A079D" w:rsidRPr="009C2BF5" w14:paraId="2152C133" w14:textId="77777777" w:rsidTr="002E3C89">
        <w:tc>
          <w:tcPr>
            <w:tcW w:w="845" w:type="dxa"/>
            <w:vAlign w:val="center"/>
          </w:tcPr>
          <w:p w14:paraId="49007A9E" w14:textId="77777777" w:rsidR="000A079D" w:rsidRPr="009C2BF5" w:rsidRDefault="000A079D" w:rsidP="000A079D">
            <w:pPr>
              <w:pStyle w:val="RowsHeading"/>
              <w:jc w:val="center"/>
              <w:rPr>
                <w:rFonts w:ascii="Gadugi" w:hAnsi="Gadugi"/>
                <w:sz w:val="22"/>
                <w:szCs w:val="22"/>
              </w:rPr>
            </w:pPr>
          </w:p>
        </w:tc>
        <w:tc>
          <w:tcPr>
            <w:tcW w:w="567" w:type="dxa"/>
            <w:shd w:val="clear" w:color="auto" w:fill="auto"/>
            <w:vAlign w:val="center"/>
          </w:tcPr>
          <w:p w14:paraId="326CDAF6"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c)</w:t>
            </w:r>
          </w:p>
        </w:tc>
        <w:tc>
          <w:tcPr>
            <w:tcW w:w="1418" w:type="dxa"/>
            <w:tcBorders>
              <w:top w:val="nil"/>
              <w:left w:val="single" w:sz="4" w:space="0" w:color="auto"/>
              <w:bottom w:val="single" w:sz="4" w:space="0" w:color="auto"/>
              <w:right w:val="single" w:sz="4" w:space="0" w:color="auto"/>
            </w:tcBorders>
            <w:shd w:val="clear" w:color="auto" w:fill="auto"/>
            <w:vAlign w:val="bottom"/>
          </w:tcPr>
          <w:p w14:paraId="1518E7DC"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Other (please specify)</w:t>
            </w:r>
          </w:p>
          <w:p w14:paraId="7783AA40" w14:textId="77777777" w:rsidR="000A079D" w:rsidRPr="009C2BF5" w:rsidRDefault="000A079D" w:rsidP="000A079D">
            <w:pPr>
              <w:pStyle w:val="RowsHeading"/>
              <w:rPr>
                <w:rFonts w:ascii="Gadugi" w:hAnsi="Gadugi"/>
                <w:sz w:val="22"/>
                <w:szCs w:val="22"/>
              </w:rPr>
            </w:pPr>
          </w:p>
        </w:tc>
        <w:tc>
          <w:tcPr>
            <w:tcW w:w="6097" w:type="dxa"/>
            <w:shd w:val="clear" w:color="auto" w:fill="auto"/>
          </w:tcPr>
          <w:p w14:paraId="11275675" w14:textId="77777777" w:rsidR="000A079D" w:rsidRPr="009C2BF5" w:rsidRDefault="000A079D" w:rsidP="000A079D">
            <w:pPr>
              <w:pStyle w:val="Cell"/>
              <w:rPr>
                <w:rFonts w:ascii="Gadugi" w:hAnsi="Gadugi"/>
                <w:sz w:val="22"/>
                <w:szCs w:val="22"/>
              </w:rPr>
            </w:pPr>
          </w:p>
        </w:tc>
        <w:tc>
          <w:tcPr>
            <w:tcW w:w="5115" w:type="dxa"/>
            <w:gridSpan w:val="3"/>
          </w:tcPr>
          <w:p w14:paraId="2D2C8E10" w14:textId="77777777" w:rsidR="000A079D" w:rsidRPr="009C2BF5" w:rsidRDefault="000A079D" w:rsidP="000A079D">
            <w:pPr>
              <w:pStyle w:val="Cell"/>
              <w:rPr>
                <w:rFonts w:ascii="Gadugi" w:hAnsi="Gadugi"/>
                <w:sz w:val="22"/>
                <w:szCs w:val="22"/>
              </w:rPr>
            </w:pPr>
          </w:p>
        </w:tc>
      </w:tr>
      <w:tr w:rsidR="000A079D" w:rsidRPr="009C2BF5" w14:paraId="0D23AB64" w14:textId="77777777" w:rsidTr="002E3C89">
        <w:trPr>
          <w:gridAfter w:val="1"/>
          <w:wAfter w:w="15" w:type="dxa"/>
        </w:trPr>
        <w:tc>
          <w:tcPr>
            <w:tcW w:w="845" w:type="dxa"/>
            <w:vAlign w:val="center"/>
          </w:tcPr>
          <w:p w14:paraId="7ECA7CA4" w14:textId="77777777" w:rsidR="000A079D" w:rsidRPr="009C2BF5" w:rsidRDefault="000A079D" w:rsidP="000A079D">
            <w:pPr>
              <w:pStyle w:val="RowsHeading"/>
              <w:jc w:val="center"/>
              <w:rPr>
                <w:rFonts w:ascii="Gadugi" w:hAnsi="Gadugi"/>
                <w:sz w:val="22"/>
                <w:szCs w:val="22"/>
              </w:rPr>
            </w:pPr>
            <w:r w:rsidRPr="009C2BF5">
              <w:rPr>
                <w:rFonts w:ascii="Gadugi" w:hAnsi="Gadugi"/>
                <w:sz w:val="22"/>
                <w:szCs w:val="22"/>
              </w:rPr>
              <w:t>1.1.3</w:t>
            </w:r>
          </w:p>
        </w:tc>
        <w:tc>
          <w:tcPr>
            <w:tcW w:w="1985" w:type="dxa"/>
            <w:gridSpan w:val="2"/>
            <w:tcBorders>
              <w:right w:val="single" w:sz="4" w:space="0" w:color="auto"/>
            </w:tcBorders>
            <w:shd w:val="clear" w:color="auto" w:fill="auto"/>
            <w:vAlign w:val="center"/>
          </w:tcPr>
          <w:p w14:paraId="391CABD8" w14:textId="77777777" w:rsidR="000A079D" w:rsidRPr="009C2BF5" w:rsidRDefault="000A079D" w:rsidP="000A079D">
            <w:pPr>
              <w:pStyle w:val="RowsHeading"/>
              <w:rPr>
                <w:rFonts w:ascii="Gadugi" w:hAnsi="Gadugi"/>
                <w:b/>
                <w:sz w:val="22"/>
                <w:szCs w:val="22"/>
                <w:highlight w:val="yellow"/>
              </w:rPr>
            </w:pPr>
            <w:r w:rsidRPr="009C2BF5">
              <w:rPr>
                <w:rFonts w:ascii="Gadugi" w:hAnsi="Gadugi"/>
                <w:b/>
                <w:sz w:val="22"/>
                <w:szCs w:val="22"/>
              </w:rPr>
              <w:t>Since the last assessment (January 2019), have there been any updates in the overall strategy and/or policy framework that covers STI?</w:t>
            </w:r>
          </w:p>
        </w:tc>
        <w:tc>
          <w:tcPr>
            <w:tcW w:w="6097" w:type="dxa"/>
            <w:shd w:val="clear" w:color="auto" w:fill="auto"/>
          </w:tcPr>
          <w:p w14:paraId="1BF95882" w14:textId="01C890F2" w:rsidR="000A079D" w:rsidRPr="009C2BF5" w:rsidRDefault="000A079D" w:rsidP="000A079D">
            <w:pPr>
              <w:pStyle w:val="Cell"/>
              <w:rPr>
                <w:rFonts w:ascii="Gadugi" w:hAnsi="Gadugi"/>
                <w:sz w:val="22"/>
                <w:szCs w:val="22"/>
              </w:rPr>
            </w:pPr>
            <w:r w:rsidRPr="009C2BF5">
              <w:rPr>
                <w:rFonts w:ascii="Gadugi" w:hAnsi="Gadugi"/>
                <w:sz w:val="22"/>
                <w:szCs w:val="22"/>
              </w:rPr>
              <w:t>Yes [* ]</w:t>
            </w:r>
          </w:p>
          <w:p w14:paraId="47C5414D" w14:textId="5C033301" w:rsidR="000A079D" w:rsidRPr="009C2BF5" w:rsidRDefault="000A079D" w:rsidP="000A079D">
            <w:pPr>
              <w:pStyle w:val="Cell"/>
              <w:rPr>
                <w:rFonts w:ascii="Gadugi" w:hAnsi="Gadugi"/>
                <w:sz w:val="22"/>
                <w:szCs w:val="22"/>
              </w:rPr>
            </w:pPr>
            <w:r w:rsidRPr="009C2BF5">
              <w:rPr>
                <w:rFonts w:ascii="Gadugi" w:hAnsi="Gadugi"/>
                <w:sz w:val="22"/>
                <w:szCs w:val="22"/>
              </w:rPr>
              <w:t>No []</w:t>
            </w:r>
          </w:p>
        </w:tc>
        <w:tc>
          <w:tcPr>
            <w:tcW w:w="5100" w:type="dxa"/>
            <w:gridSpan w:val="2"/>
          </w:tcPr>
          <w:p w14:paraId="75670B26" w14:textId="77777777" w:rsidR="000A079D" w:rsidRPr="009C2BF5" w:rsidRDefault="000A079D" w:rsidP="000A079D">
            <w:pPr>
              <w:pStyle w:val="Cell"/>
              <w:rPr>
                <w:rFonts w:ascii="Gadugi" w:hAnsi="Gadugi"/>
                <w:sz w:val="22"/>
                <w:szCs w:val="22"/>
              </w:rPr>
            </w:pPr>
          </w:p>
        </w:tc>
      </w:tr>
      <w:tr w:rsidR="000A079D" w:rsidRPr="009C2BF5" w14:paraId="7316A5DB" w14:textId="77777777" w:rsidTr="002E3C89">
        <w:tc>
          <w:tcPr>
            <w:tcW w:w="845" w:type="dxa"/>
            <w:vAlign w:val="center"/>
          </w:tcPr>
          <w:p w14:paraId="2C72D519" w14:textId="77777777" w:rsidR="000A079D" w:rsidRPr="009C2BF5" w:rsidRDefault="000A079D" w:rsidP="000A079D">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4C65FBA5"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If yes </w:t>
            </w:r>
          </w:p>
        </w:tc>
        <w:tc>
          <w:tcPr>
            <w:tcW w:w="1418" w:type="dxa"/>
            <w:tcBorders>
              <w:right w:val="single" w:sz="4" w:space="0" w:color="auto"/>
            </w:tcBorders>
            <w:shd w:val="clear" w:color="auto" w:fill="auto"/>
            <w:vAlign w:val="center"/>
          </w:tcPr>
          <w:p w14:paraId="7F73C16E"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Please describe these developments</w:t>
            </w:r>
          </w:p>
        </w:tc>
        <w:tc>
          <w:tcPr>
            <w:tcW w:w="6097" w:type="dxa"/>
            <w:shd w:val="clear" w:color="auto" w:fill="auto"/>
          </w:tcPr>
          <w:p w14:paraId="532F8E40" w14:textId="77777777" w:rsidR="000A079D" w:rsidRPr="009C2BF5" w:rsidRDefault="000A079D" w:rsidP="000A079D">
            <w:pPr>
              <w:pStyle w:val="RowsHeading"/>
              <w:rPr>
                <w:rFonts w:ascii="Gadugi" w:hAnsi="Gadugi"/>
                <w:sz w:val="20"/>
                <w:szCs w:val="20"/>
              </w:rPr>
            </w:pPr>
            <w:r w:rsidRPr="009C2BF5">
              <w:rPr>
                <w:rFonts w:ascii="Gadugi" w:hAnsi="Gadugi"/>
                <w:sz w:val="20"/>
                <w:szCs w:val="20"/>
              </w:rPr>
              <w:t xml:space="preserve">The national strategy on research and innovation policy is being coordinated at the Presidential level. In the Presidential Government System, there is Science, Technology and Innovation Policy Council (STIPC).  STIPC is the highest-ranking advisory body on developments in science, technology and innovation (STI) policy and the monitoring of the national STI ecosystem. Formulating policy to encourage and support R&amp;D activities; making recommendations on science, technology and innovation policy; identifying strategic technology areas; preparing medium and long-term STI policies; developing strategies on research infrastructures are among the major responsibilities of STIPC. In September 2019, STIPC prepared a “National Science, Technology and Innovation Strategy and Action Plan” which was presented to </w:t>
            </w:r>
            <w:r w:rsidRPr="009C2BF5">
              <w:rPr>
                <w:rFonts w:ascii="Gadugi" w:hAnsi="Gadugi"/>
                <w:sz w:val="20"/>
                <w:szCs w:val="20"/>
              </w:rPr>
              <w:lastRenderedPageBreak/>
              <w:t xml:space="preserve">the Ministers, Vice Ministers and senior representatives of NGOs during a high-level consultation meeting. </w:t>
            </w:r>
          </w:p>
          <w:p w14:paraId="627105AA" w14:textId="77777777" w:rsidR="000A079D" w:rsidRPr="009C2BF5" w:rsidRDefault="000A079D" w:rsidP="000A079D">
            <w:pPr>
              <w:spacing w:after="0" w:line="240" w:lineRule="auto"/>
              <w:jc w:val="both"/>
              <w:rPr>
                <w:rFonts w:ascii="Gadugi" w:eastAsiaTheme="minorEastAsia" w:hAnsi="Gadugi" w:cs="Arial"/>
                <w:sz w:val="20"/>
                <w:szCs w:val="20"/>
                <w:lang w:eastAsia="zh-CN"/>
              </w:rPr>
            </w:pPr>
            <w:r w:rsidRPr="009C2BF5">
              <w:rPr>
                <w:rFonts w:ascii="Gadugi" w:eastAsiaTheme="minorEastAsia" w:hAnsi="Gadugi" w:cs="Arial"/>
                <w:sz w:val="20"/>
                <w:szCs w:val="20"/>
                <w:lang w:eastAsia="zh-CN"/>
              </w:rPr>
              <w:t>In July 2019, the Grand National Assembly of Turkey accepted the 11th Development Plan of Turkey, covering 2019-2023 period.</w:t>
            </w:r>
          </w:p>
          <w:p w14:paraId="24F3317D" w14:textId="77777777" w:rsidR="000A079D" w:rsidRPr="009C2BF5" w:rsidRDefault="000A079D" w:rsidP="000A079D">
            <w:pPr>
              <w:spacing w:after="0" w:line="240" w:lineRule="auto"/>
              <w:jc w:val="both"/>
              <w:rPr>
                <w:rFonts w:ascii="Gadugi" w:eastAsiaTheme="minorEastAsia" w:hAnsi="Gadugi" w:cs="Arial"/>
                <w:sz w:val="20"/>
                <w:szCs w:val="20"/>
                <w:lang w:eastAsia="zh-CN"/>
              </w:rPr>
            </w:pPr>
            <w:r w:rsidRPr="009C2BF5">
              <w:rPr>
                <w:rFonts w:ascii="Gadugi" w:eastAsiaTheme="minorEastAsia" w:hAnsi="Gadugi" w:cs="Arial"/>
                <w:sz w:val="20"/>
                <w:szCs w:val="20"/>
                <w:lang w:eastAsia="zh-CN"/>
              </w:rPr>
              <w:t xml:space="preserve">The Plan lays down the main pillars of STI policies. A special emphasis is given to R&amp;D and innovation activities that support high value-added production, particularly through an efficient R&amp;D and innovation ecosystem. For an efficient implementation of the Plan, medium term programmes (MTP) and annual programmes will be prepared accordingly. </w:t>
            </w:r>
          </w:p>
          <w:p w14:paraId="20BE3D03" w14:textId="77777777" w:rsidR="000A079D" w:rsidRPr="009C2BF5" w:rsidRDefault="000A079D" w:rsidP="000A079D">
            <w:pPr>
              <w:spacing w:after="0" w:line="240" w:lineRule="auto"/>
              <w:jc w:val="both"/>
              <w:rPr>
                <w:rFonts w:ascii="Gadugi" w:eastAsiaTheme="minorEastAsia" w:hAnsi="Gadugi" w:cs="Arial"/>
                <w:sz w:val="20"/>
                <w:szCs w:val="20"/>
                <w:lang w:eastAsia="zh-CN"/>
              </w:rPr>
            </w:pPr>
            <w:r w:rsidRPr="009C2BF5">
              <w:rPr>
                <w:rFonts w:ascii="Gadugi" w:eastAsiaTheme="minorEastAsia" w:hAnsi="Gadugi" w:cs="Arial"/>
                <w:sz w:val="20"/>
                <w:szCs w:val="20"/>
                <w:lang w:eastAsia="zh-CN"/>
              </w:rPr>
              <w:t>Furthermore, Turkey’s Industrial Strategy Document for 2023, which was prepared by the Ministry of Industry and Technology comprises the roadmap for industrial and technological development in the period (2019-2023) and was published on 18 September 2019. It aims to create “National Technology - Robust Industry” which is also known as “National Technology Move”. The Strategy consists of 5 pillars, which are “High Technology and Innovation”, “Digital Transformation and Industry”, “Entrepreneurship”, “Human Resources” and “Infrastructure”.</w:t>
            </w:r>
          </w:p>
          <w:p w14:paraId="3D376333" w14:textId="77777777" w:rsidR="000A079D" w:rsidRPr="009C2BF5" w:rsidRDefault="000A079D" w:rsidP="000A079D">
            <w:pPr>
              <w:spacing w:after="0" w:line="240" w:lineRule="auto"/>
              <w:jc w:val="both"/>
              <w:rPr>
                <w:rFonts w:ascii="Gadugi" w:eastAsiaTheme="minorEastAsia" w:hAnsi="Gadugi" w:cs="Arial"/>
                <w:sz w:val="20"/>
                <w:szCs w:val="20"/>
                <w:lang w:eastAsia="zh-CN"/>
              </w:rPr>
            </w:pPr>
            <w:r w:rsidRPr="009C2BF5">
              <w:rPr>
                <w:rFonts w:ascii="Gadugi" w:eastAsiaTheme="minorEastAsia" w:hAnsi="Gadugi" w:cs="Arial"/>
                <w:sz w:val="20"/>
                <w:szCs w:val="20"/>
                <w:lang w:eastAsia="zh-CN"/>
              </w:rPr>
              <w:t xml:space="preserve">The "Economic Reforms" announced by Turkish President, was also published by the Ministry of Treasury and Finance on 12th March 2021. </w:t>
            </w:r>
          </w:p>
          <w:p w14:paraId="16D086A9" w14:textId="10E55D78" w:rsidR="000A079D" w:rsidRPr="009C2BF5" w:rsidRDefault="000A079D" w:rsidP="000A079D">
            <w:pPr>
              <w:pStyle w:val="RowsHeading"/>
              <w:rPr>
                <w:rFonts w:ascii="Gadugi" w:hAnsi="Gadugi"/>
                <w:sz w:val="22"/>
                <w:szCs w:val="22"/>
              </w:rPr>
            </w:pPr>
            <w:r w:rsidRPr="009C2BF5">
              <w:rPr>
                <w:rFonts w:ascii="Gadugi" w:hAnsi="Gadugi"/>
                <w:sz w:val="20"/>
                <w:szCs w:val="20"/>
              </w:rPr>
              <w:t>The announced economic reforms includes concrete policy steps in the prioritized R&amp;D areas; mainly in block chain technologies (block chain applications in Fintech), food safety and sustainable agricultural technologies, big data and data analytics, cloud computing, biotechnological pharmaceutical technologies, biomedical equipment technologies, advanced material technologies (biomaterials), artificial intelligence and machine learning. Corresponding action plan is also prepared and relevant public bodies will align their RTD funding and other activities accordingly, in order to accelerate the technological advancement in these areas.</w:t>
            </w:r>
          </w:p>
        </w:tc>
        <w:tc>
          <w:tcPr>
            <w:tcW w:w="5115" w:type="dxa"/>
            <w:gridSpan w:val="3"/>
          </w:tcPr>
          <w:p w14:paraId="58CAB1DF" w14:textId="77777777" w:rsidR="000A079D" w:rsidRPr="009C2BF5" w:rsidRDefault="000A079D" w:rsidP="000A079D">
            <w:pPr>
              <w:pStyle w:val="Cell"/>
              <w:rPr>
                <w:rFonts w:ascii="Gadugi" w:hAnsi="Gadugi"/>
                <w:sz w:val="22"/>
                <w:szCs w:val="22"/>
              </w:rPr>
            </w:pPr>
          </w:p>
        </w:tc>
      </w:tr>
      <w:tr w:rsidR="000A079D" w:rsidRPr="009C2BF5" w14:paraId="230FA725" w14:textId="77777777" w:rsidTr="002E3C89">
        <w:trPr>
          <w:gridAfter w:val="1"/>
          <w:wAfter w:w="15" w:type="dxa"/>
        </w:trPr>
        <w:tc>
          <w:tcPr>
            <w:tcW w:w="845" w:type="dxa"/>
            <w:vAlign w:val="center"/>
          </w:tcPr>
          <w:p w14:paraId="46E5A756" w14:textId="77777777" w:rsidR="000A079D" w:rsidRPr="009C2BF5" w:rsidRDefault="000A079D" w:rsidP="000A079D">
            <w:pPr>
              <w:pStyle w:val="RowsHeading"/>
              <w:jc w:val="center"/>
              <w:rPr>
                <w:rFonts w:ascii="Gadugi" w:hAnsi="Gadugi"/>
                <w:sz w:val="22"/>
                <w:szCs w:val="22"/>
              </w:rPr>
            </w:pPr>
            <w:r w:rsidRPr="009C2BF5">
              <w:rPr>
                <w:rFonts w:ascii="Gadugi" w:hAnsi="Gadugi"/>
                <w:sz w:val="22"/>
                <w:szCs w:val="22"/>
              </w:rPr>
              <w:lastRenderedPageBreak/>
              <w:t>1.1.4</w:t>
            </w:r>
          </w:p>
        </w:tc>
        <w:tc>
          <w:tcPr>
            <w:tcW w:w="1985" w:type="dxa"/>
            <w:gridSpan w:val="2"/>
            <w:tcBorders>
              <w:right w:val="single" w:sz="4" w:space="0" w:color="auto"/>
            </w:tcBorders>
            <w:shd w:val="clear" w:color="auto" w:fill="auto"/>
            <w:vAlign w:val="center"/>
          </w:tcPr>
          <w:p w14:paraId="735173EB" w14:textId="77777777" w:rsidR="000A079D" w:rsidRPr="009C2BF5" w:rsidRDefault="000A079D" w:rsidP="000A079D">
            <w:pPr>
              <w:pStyle w:val="RowsHeading"/>
              <w:rPr>
                <w:rFonts w:ascii="Gadugi" w:hAnsi="Gadugi"/>
                <w:b/>
                <w:sz w:val="22"/>
                <w:szCs w:val="22"/>
              </w:rPr>
            </w:pPr>
            <w:r w:rsidRPr="009C2BF5">
              <w:rPr>
                <w:rFonts w:ascii="Gadugi" w:hAnsi="Gadugi"/>
                <w:b/>
                <w:sz w:val="22"/>
                <w:szCs w:val="22"/>
              </w:rPr>
              <w:t>Within the strategy (or innovation policy) is there a particular section or focus on SME innovation?</w:t>
            </w:r>
          </w:p>
        </w:tc>
        <w:tc>
          <w:tcPr>
            <w:tcW w:w="6097" w:type="dxa"/>
            <w:shd w:val="clear" w:color="auto" w:fill="auto"/>
          </w:tcPr>
          <w:p w14:paraId="7D0D12FE" w14:textId="77777777" w:rsidR="000A079D" w:rsidRPr="009C2BF5" w:rsidRDefault="000A079D" w:rsidP="000A079D">
            <w:pPr>
              <w:pStyle w:val="Cell"/>
              <w:rPr>
                <w:rFonts w:ascii="Gadugi" w:hAnsi="Gadugi"/>
                <w:sz w:val="22"/>
                <w:szCs w:val="22"/>
              </w:rPr>
            </w:pPr>
            <w:r w:rsidRPr="009C2BF5">
              <w:rPr>
                <w:rFonts w:ascii="Gadugi" w:hAnsi="Gadugi"/>
                <w:sz w:val="22"/>
                <w:szCs w:val="22"/>
              </w:rPr>
              <w:t>Yes [ X ]</w:t>
            </w:r>
          </w:p>
          <w:p w14:paraId="1AB72117" w14:textId="77777777" w:rsidR="000A079D" w:rsidRPr="009C2BF5" w:rsidRDefault="000A079D" w:rsidP="000A079D">
            <w:pPr>
              <w:pStyle w:val="Cell"/>
              <w:rPr>
                <w:rFonts w:ascii="Gadugi" w:hAnsi="Gadugi"/>
                <w:sz w:val="22"/>
                <w:szCs w:val="22"/>
              </w:rPr>
            </w:pPr>
            <w:r w:rsidRPr="009C2BF5">
              <w:rPr>
                <w:rFonts w:ascii="Gadugi" w:hAnsi="Gadugi"/>
                <w:sz w:val="22"/>
                <w:szCs w:val="22"/>
              </w:rPr>
              <w:t>No [ ]</w:t>
            </w:r>
          </w:p>
        </w:tc>
        <w:tc>
          <w:tcPr>
            <w:tcW w:w="5100" w:type="dxa"/>
            <w:gridSpan w:val="2"/>
          </w:tcPr>
          <w:p w14:paraId="7E7D2C0B" w14:textId="73E08698" w:rsidR="000A079D" w:rsidRPr="009C2BF5" w:rsidRDefault="00FD6710" w:rsidP="000A079D">
            <w:pPr>
              <w:pStyle w:val="Cell"/>
              <w:rPr>
                <w:rFonts w:ascii="Gadugi" w:hAnsi="Gadugi"/>
                <w:sz w:val="22"/>
                <w:szCs w:val="22"/>
              </w:rPr>
            </w:pPr>
            <w:hyperlink r:id="rId20" w:history="1">
              <w:r w:rsidR="00AE1A61" w:rsidRPr="00DD5E55">
                <w:rPr>
                  <w:rStyle w:val="Kpr"/>
                  <w:rFonts w:ascii="Gadugi" w:hAnsi="Gadugi"/>
                  <w:sz w:val="22"/>
                  <w:szCs w:val="22"/>
                </w:rPr>
                <w:t>https://www.sanayi.gov.tr/2023-sanayi-ve-teknoloji-stratejisi</w:t>
              </w:r>
            </w:hyperlink>
            <w:r w:rsidR="00AE1A61">
              <w:rPr>
                <w:rFonts w:ascii="Gadugi" w:hAnsi="Gadugi"/>
                <w:sz w:val="22"/>
                <w:szCs w:val="22"/>
              </w:rPr>
              <w:t xml:space="preserve"> </w:t>
            </w:r>
          </w:p>
        </w:tc>
      </w:tr>
      <w:tr w:rsidR="000A079D" w:rsidRPr="009C2BF5" w14:paraId="38621C67" w14:textId="77777777" w:rsidTr="002E3C89">
        <w:tc>
          <w:tcPr>
            <w:tcW w:w="845" w:type="dxa"/>
            <w:vAlign w:val="center"/>
          </w:tcPr>
          <w:p w14:paraId="2A8C07BE" w14:textId="77777777" w:rsidR="000A079D" w:rsidRPr="009C2BF5" w:rsidRDefault="000A079D" w:rsidP="000A079D">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5911BA92"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If yes </w:t>
            </w:r>
          </w:p>
        </w:tc>
        <w:tc>
          <w:tcPr>
            <w:tcW w:w="1418" w:type="dxa"/>
            <w:tcBorders>
              <w:right w:val="single" w:sz="4" w:space="0" w:color="auto"/>
            </w:tcBorders>
            <w:shd w:val="clear" w:color="auto" w:fill="auto"/>
            <w:vAlign w:val="center"/>
          </w:tcPr>
          <w:p w14:paraId="182F55DF"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Please describe </w:t>
            </w:r>
          </w:p>
        </w:tc>
        <w:tc>
          <w:tcPr>
            <w:tcW w:w="6097" w:type="dxa"/>
            <w:shd w:val="clear" w:color="auto" w:fill="auto"/>
          </w:tcPr>
          <w:p w14:paraId="6AFE15E4" w14:textId="40B920B5" w:rsidR="000A079D" w:rsidRPr="009C2BF5" w:rsidRDefault="000A079D" w:rsidP="000A079D">
            <w:pPr>
              <w:pStyle w:val="RowsHeading"/>
              <w:rPr>
                <w:rFonts w:ascii="Gadugi" w:hAnsi="Gadugi"/>
                <w:sz w:val="22"/>
                <w:szCs w:val="22"/>
              </w:rPr>
            </w:pPr>
            <w:r w:rsidRPr="009C2BF5">
              <w:rPr>
                <w:rFonts w:ascii="Gadugi" w:hAnsi="Gadugi"/>
                <w:sz w:val="22"/>
                <w:szCs w:val="22"/>
              </w:rPr>
              <w:t>The first dimension of the strategy is “High Technology and Innovation”. And under this title, there is a great range of policies and actions covering whole manufacturing frame as well as SMEs.</w:t>
            </w:r>
          </w:p>
        </w:tc>
        <w:tc>
          <w:tcPr>
            <w:tcW w:w="5115" w:type="dxa"/>
            <w:gridSpan w:val="3"/>
          </w:tcPr>
          <w:p w14:paraId="309AA96A" w14:textId="77777777" w:rsidR="000A079D" w:rsidRPr="009C2BF5" w:rsidRDefault="000A079D" w:rsidP="000A079D">
            <w:pPr>
              <w:pStyle w:val="Cell"/>
              <w:rPr>
                <w:rFonts w:ascii="Gadugi" w:hAnsi="Gadugi"/>
                <w:sz w:val="22"/>
                <w:szCs w:val="22"/>
              </w:rPr>
            </w:pPr>
          </w:p>
        </w:tc>
      </w:tr>
      <w:tr w:rsidR="000A079D" w:rsidRPr="009C2BF5" w14:paraId="6C640FBE" w14:textId="77777777" w:rsidTr="002E3C89">
        <w:trPr>
          <w:gridAfter w:val="1"/>
          <w:wAfter w:w="15" w:type="dxa"/>
        </w:trPr>
        <w:tc>
          <w:tcPr>
            <w:tcW w:w="845" w:type="dxa"/>
            <w:vAlign w:val="center"/>
          </w:tcPr>
          <w:p w14:paraId="26E86D8B" w14:textId="77777777" w:rsidR="000A079D" w:rsidRPr="009C2BF5" w:rsidRDefault="000A079D" w:rsidP="000A079D">
            <w:pPr>
              <w:pStyle w:val="RowsHeading"/>
              <w:jc w:val="center"/>
              <w:rPr>
                <w:rFonts w:ascii="Gadugi" w:hAnsi="Gadugi"/>
                <w:sz w:val="22"/>
                <w:szCs w:val="22"/>
              </w:rPr>
            </w:pPr>
            <w:r w:rsidRPr="009C2BF5">
              <w:rPr>
                <w:rFonts w:ascii="Gadugi" w:hAnsi="Gadugi"/>
                <w:sz w:val="22"/>
                <w:szCs w:val="22"/>
              </w:rPr>
              <w:t>1.1.5</w:t>
            </w:r>
          </w:p>
        </w:tc>
        <w:tc>
          <w:tcPr>
            <w:tcW w:w="1985" w:type="dxa"/>
            <w:gridSpan w:val="2"/>
            <w:tcBorders>
              <w:right w:val="single" w:sz="4" w:space="0" w:color="auto"/>
            </w:tcBorders>
            <w:shd w:val="clear" w:color="auto" w:fill="auto"/>
            <w:vAlign w:val="center"/>
          </w:tcPr>
          <w:p w14:paraId="3DBF23F8" w14:textId="77777777" w:rsidR="000A079D" w:rsidRPr="009C2BF5" w:rsidRDefault="000A079D" w:rsidP="000A079D">
            <w:pPr>
              <w:pStyle w:val="RowsHeading"/>
              <w:rPr>
                <w:rFonts w:ascii="Gadugi" w:hAnsi="Gadugi"/>
                <w:b/>
                <w:sz w:val="22"/>
                <w:szCs w:val="22"/>
              </w:rPr>
            </w:pPr>
            <w:r w:rsidRPr="009C2BF5">
              <w:rPr>
                <w:rFonts w:ascii="Gadugi" w:hAnsi="Gadugi"/>
                <w:b/>
                <w:sz w:val="22"/>
                <w:szCs w:val="22"/>
              </w:rPr>
              <w:t>Within the strategy (or innovation policy) is there a particular section or focus on green?</w:t>
            </w:r>
          </w:p>
        </w:tc>
        <w:tc>
          <w:tcPr>
            <w:tcW w:w="6097" w:type="dxa"/>
            <w:shd w:val="clear" w:color="auto" w:fill="auto"/>
          </w:tcPr>
          <w:p w14:paraId="778788B4" w14:textId="77777777" w:rsidR="000A079D" w:rsidRPr="009C2BF5" w:rsidRDefault="000A079D" w:rsidP="000A079D">
            <w:pPr>
              <w:pStyle w:val="Cell"/>
              <w:rPr>
                <w:rFonts w:ascii="Gadugi" w:hAnsi="Gadugi"/>
                <w:sz w:val="22"/>
                <w:szCs w:val="22"/>
              </w:rPr>
            </w:pPr>
            <w:r w:rsidRPr="009C2BF5">
              <w:rPr>
                <w:rFonts w:ascii="Gadugi" w:hAnsi="Gadugi"/>
                <w:sz w:val="22"/>
                <w:szCs w:val="22"/>
              </w:rPr>
              <w:t>Yes [ X ]</w:t>
            </w:r>
          </w:p>
          <w:p w14:paraId="1E04D102"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No [ ]</w:t>
            </w:r>
          </w:p>
        </w:tc>
        <w:tc>
          <w:tcPr>
            <w:tcW w:w="5100" w:type="dxa"/>
            <w:gridSpan w:val="2"/>
          </w:tcPr>
          <w:p w14:paraId="39D2F093" w14:textId="506C5588" w:rsidR="000A079D" w:rsidRPr="009C2BF5" w:rsidRDefault="00FD6710" w:rsidP="000A079D">
            <w:pPr>
              <w:pStyle w:val="Cell"/>
              <w:rPr>
                <w:rFonts w:ascii="Gadugi" w:hAnsi="Gadugi"/>
                <w:sz w:val="22"/>
                <w:szCs w:val="22"/>
              </w:rPr>
            </w:pPr>
            <w:hyperlink r:id="rId21" w:history="1">
              <w:r w:rsidR="00AE1A61" w:rsidRPr="00DD5E55">
                <w:rPr>
                  <w:rStyle w:val="Kpr"/>
                  <w:rFonts w:ascii="Gadugi" w:hAnsi="Gadugi"/>
                  <w:sz w:val="22"/>
                  <w:szCs w:val="22"/>
                </w:rPr>
                <w:t>https://www.sanayi.gov.tr/2023-sanayi-ve-teknoloji-stratejisi</w:t>
              </w:r>
            </w:hyperlink>
            <w:r w:rsidR="00AE1A61">
              <w:rPr>
                <w:rFonts w:ascii="Gadugi" w:hAnsi="Gadugi"/>
                <w:sz w:val="22"/>
                <w:szCs w:val="22"/>
              </w:rPr>
              <w:t xml:space="preserve"> </w:t>
            </w:r>
          </w:p>
        </w:tc>
      </w:tr>
      <w:tr w:rsidR="000A079D" w:rsidRPr="009C2BF5" w14:paraId="5C76A2D2" w14:textId="77777777" w:rsidTr="002E3C89">
        <w:tc>
          <w:tcPr>
            <w:tcW w:w="845" w:type="dxa"/>
            <w:vAlign w:val="center"/>
          </w:tcPr>
          <w:p w14:paraId="55BCCBC8" w14:textId="77777777" w:rsidR="000A079D" w:rsidRPr="009C2BF5" w:rsidRDefault="000A079D" w:rsidP="000A079D">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46E296E4"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If yes </w:t>
            </w:r>
          </w:p>
        </w:tc>
        <w:tc>
          <w:tcPr>
            <w:tcW w:w="1418" w:type="dxa"/>
            <w:tcBorders>
              <w:right w:val="single" w:sz="4" w:space="0" w:color="auto"/>
            </w:tcBorders>
            <w:shd w:val="clear" w:color="auto" w:fill="auto"/>
            <w:vAlign w:val="center"/>
          </w:tcPr>
          <w:p w14:paraId="7DC37D7E"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Please describe</w:t>
            </w:r>
          </w:p>
        </w:tc>
        <w:tc>
          <w:tcPr>
            <w:tcW w:w="6097" w:type="dxa"/>
            <w:shd w:val="clear" w:color="auto" w:fill="auto"/>
          </w:tcPr>
          <w:p w14:paraId="77858B2D"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There are many issues focusing on green production in many policy areas. And there are some directly related projects like “Development of Green Industrial Zone Framework for Turkey”.</w:t>
            </w:r>
          </w:p>
          <w:p w14:paraId="01C4D587" w14:textId="2A54CA90" w:rsidR="000A079D" w:rsidRPr="009C2BF5" w:rsidRDefault="000A079D" w:rsidP="000A079D">
            <w:pPr>
              <w:pStyle w:val="RowsHeading"/>
              <w:rPr>
                <w:rFonts w:ascii="Gadugi" w:hAnsi="Gadugi"/>
                <w:sz w:val="22"/>
                <w:szCs w:val="22"/>
              </w:rPr>
            </w:pPr>
          </w:p>
          <w:p w14:paraId="27BF78C9"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The New Economic Reform Package</w:t>
            </w:r>
          </w:p>
          <w:p w14:paraId="778976DB" w14:textId="77777777" w:rsidR="000A079D" w:rsidRPr="009C2BF5" w:rsidRDefault="000A079D" w:rsidP="000A079D">
            <w:pPr>
              <w:pStyle w:val="RowsHeading"/>
              <w:rPr>
                <w:rFonts w:ascii="Gadugi" w:hAnsi="Gadugi"/>
                <w:sz w:val="22"/>
                <w:szCs w:val="22"/>
              </w:rPr>
            </w:pPr>
          </w:p>
          <w:p w14:paraId="6FA1A678"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The new economic reform package was unveiled on March 2021, which aims to boost investment, production, jobs, and exports. There are many references made to the green </w:t>
            </w:r>
            <w:r w:rsidRPr="009C2BF5">
              <w:rPr>
                <w:rFonts w:ascii="Gadugi" w:hAnsi="Gadugi"/>
                <w:sz w:val="22"/>
                <w:szCs w:val="22"/>
              </w:rPr>
              <w:lastRenderedPageBreak/>
              <w:t xml:space="preserve">financing and green transformation of the economy throughout the strategy. </w:t>
            </w:r>
          </w:p>
          <w:p w14:paraId="277C2DA0" w14:textId="77777777" w:rsidR="000A079D" w:rsidRPr="009C2BF5" w:rsidRDefault="000A079D" w:rsidP="000A079D">
            <w:pPr>
              <w:pStyle w:val="RowsHeading"/>
              <w:rPr>
                <w:rFonts w:ascii="Gadugi" w:hAnsi="Gadugi"/>
                <w:sz w:val="22"/>
                <w:szCs w:val="22"/>
              </w:rPr>
            </w:pPr>
          </w:p>
          <w:p w14:paraId="61EF197B"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The application of new low-carbon technologies to the existing sectors is to make non-carbon based growth a possibility. Yet this requires large fixed capital investments by governments and companies. Thus, the government will diversify financing opportunities for investments that are environmentally sensitive projects. The issuance of green bonds will be encouraged to finance investments such as renewable energy, clean drinking water, and electric or hybrid vehicles that lower carbon emissions. The government will form a Bonds Guarantee Fund to encourage companies in the real sector to issue bonds at a lower cost, thus spurring investment demand.</w:t>
            </w:r>
          </w:p>
          <w:p w14:paraId="2CB17307"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There is a dedicated section for “Green Transformation of the Industry” in this package. </w:t>
            </w:r>
          </w:p>
          <w:p w14:paraId="2E96AA3D"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This section includes the establishment of Green Organized Industrial Zones that have the capacity of being self-sufficient for meeting its energy demand and embrace resource efficiency in all of its activities.  This action item will benefit from the outcomes of the project titled as “Green OIZ Framework Development for Turkey” which was customized to identify a comprehensive Green OIZ criterion, supported by Ministry of Technology and Industry and assisted by the World Bank Group (WBG). This project evaluated the existing regulatory framework to create a roadmap for Green OIZs in Turkey.</w:t>
            </w:r>
          </w:p>
          <w:p w14:paraId="650D9FB4"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There is also a dedicated action item for preparation of a “National Circular Economy Action Plan” like in the EU. </w:t>
            </w:r>
            <w:r w:rsidRPr="009C2BF5">
              <w:rPr>
                <w:rFonts w:ascii="Gadugi" w:hAnsi="Gadugi"/>
                <w:sz w:val="22"/>
                <w:szCs w:val="22"/>
              </w:rPr>
              <w:lastRenderedPageBreak/>
              <w:t>Moreover, the Government is determined to strengthen green financing ecosystem in Turkey and to extend the utilization rate of benefiting from the international green finance. The development of an environmentally sensitive, sustainable and smart transportation infrastructure is another important point mentioned. Electrical vehicle charging infrastructure is to be developed. Usage of electrical vehicles to transform mass transportation will be encouraged and supported in Turkey.</w:t>
            </w:r>
          </w:p>
          <w:p w14:paraId="56B4A969" w14:textId="77777777" w:rsidR="000A079D" w:rsidRPr="009C2BF5" w:rsidRDefault="000A079D" w:rsidP="000A079D">
            <w:pPr>
              <w:pStyle w:val="RowsHeading"/>
              <w:rPr>
                <w:rFonts w:ascii="Gadugi" w:hAnsi="Gadugi"/>
                <w:sz w:val="22"/>
                <w:szCs w:val="22"/>
              </w:rPr>
            </w:pPr>
          </w:p>
          <w:p w14:paraId="6BD405FF"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This section also includes specific action item namely “Research and development type of activities will be supported for the development and exploitation of technologies required for green production.” Together with the targets for enhancement of the green financing, this will enable Turkey to develop green technologies that have the potential to minimize negative impacts on the environment and the use of energy and natural resources in an efficient and sustainable way.</w:t>
            </w:r>
          </w:p>
          <w:p w14:paraId="3FF6F435" w14:textId="77777777" w:rsidR="000A079D" w:rsidRPr="009C2BF5" w:rsidRDefault="000A079D" w:rsidP="000A079D">
            <w:pPr>
              <w:pStyle w:val="RowsHeading"/>
              <w:rPr>
                <w:rFonts w:ascii="Gadugi" w:hAnsi="Gadugi"/>
                <w:sz w:val="22"/>
                <w:szCs w:val="22"/>
              </w:rPr>
            </w:pPr>
          </w:p>
          <w:p w14:paraId="000376BD"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Industry and Technology Strategy 2023 </w:t>
            </w:r>
          </w:p>
          <w:p w14:paraId="1FEEF034"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Turkey’s 2023 Industry and Technology Strategy announced on the date of 18.09.2019 includes prominent policies with regard to EU Green Deal. The Strategy focuses on development and commercial applications of breakthrough technologies in key industrial sectors that are also vital for battling with the climate change and supporting the transition to green economy in Turkey by 2030. Protecting the environment and natural resources and preventing the environmental pollution has become an important issue </w:t>
            </w:r>
            <w:r w:rsidRPr="009C2BF5">
              <w:rPr>
                <w:rFonts w:ascii="Gadugi" w:hAnsi="Gadugi"/>
                <w:sz w:val="22"/>
                <w:szCs w:val="22"/>
              </w:rPr>
              <w:lastRenderedPageBreak/>
              <w:t>throughout the Strategy. Priorities areas include alternative fuels, energy storage, energy efficiency, agriculture technologies, biotechnology, artificial intelligence, nanotechnology, 5G and beyond, additive manufacturing, robotics and autonomy within the context of “National Technology Move”. Research and innovation in these technologies will drive, navigate and accelerate the Green Deal Transformation, by enabling green and digital transitions.</w:t>
            </w:r>
          </w:p>
          <w:p w14:paraId="2C81AF91"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In line with EU, green production and industry policies reducing the impact of industrial production on environment are highlighted. New investments dedicated for cleaner production and technological modernization of firms is targeted and continued to be supported especially in organized industrial zones. Furthermore, in line with the Circular Economy approach, industrial registry information system is targeted to be enhanced in order to establish of a monitoring system for wastes that also have a meaning for economic value.</w:t>
            </w:r>
          </w:p>
          <w:p w14:paraId="06392994"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The strategy also points out the importance of establishment and widening of an industrial symbiosis “ecosystem” in Turkey together with the Ministry of Environment and Urbanisation. The engagement of traditionally separate industries in a collective approach for industrial symbiosis are indicated to be carried within the context of “Turkey’s Green Organized Industrial Zones Framework Project”.</w:t>
            </w:r>
          </w:p>
          <w:p w14:paraId="59FCD111" w14:textId="77777777" w:rsidR="000A079D" w:rsidRPr="009C2BF5" w:rsidRDefault="000A079D" w:rsidP="000A079D">
            <w:pPr>
              <w:pStyle w:val="RowsHeading"/>
              <w:rPr>
                <w:rFonts w:ascii="Gadugi" w:hAnsi="Gadugi"/>
                <w:sz w:val="22"/>
                <w:szCs w:val="22"/>
              </w:rPr>
            </w:pPr>
          </w:p>
          <w:p w14:paraId="52ED6782"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11th Development Plan</w:t>
            </w:r>
          </w:p>
          <w:p w14:paraId="78A8BECA" w14:textId="77777777" w:rsidR="000A079D" w:rsidRPr="009C2BF5" w:rsidRDefault="000A079D" w:rsidP="000A079D">
            <w:pPr>
              <w:pStyle w:val="RowsHeading"/>
              <w:rPr>
                <w:rFonts w:ascii="Gadugi" w:hAnsi="Gadugi"/>
                <w:sz w:val="22"/>
                <w:szCs w:val="22"/>
              </w:rPr>
            </w:pPr>
            <w:r w:rsidRPr="009C2BF5">
              <w:rPr>
                <w:rFonts w:ascii="Gadugi" w:hAnsi="Gadugi"/>
                <w:sz w:val="22"/>
                <w:szCs w:val="22"/>
              </w:rPr>
              <w:lastRenderedPageBreak/>
              <w:t>11th Development Plan has a specific subchapter on “Protection of Environment”. It is stated that international climate change negotiations will be conducted within the framework of the Intended National Contribution with the principles of common but differentiated responsibilities and respective capabilities, and within the scope of national conditions, climate change will be tackled in sectors causing greenhouse gas emissions and the resilience of the economy and society to climate risks will be increased by capacity building for adaptation to climate change. Within the framework of Intended National Contribution, activities for emission control is targeted to  be carried out in greenhouse gas emitting buildings, energy, industry, transportation, waste, agriculture and forestry sectors. Within this framework of sustainable cities, priority is given to the prevention of environmental pollution, to the conservation and sustainable use of biodiversity and natural resources. Moreover, the national inventory on biological diversity will be regularly updated through research and monitoring studies, and traditional information based on biological diversity will be registered and made available for R&amp;D purposes.</w:t>
            </w:r>
          </w:p>
          <w:p w14:paraId="7CAC400B"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Research and innovation is one of the main drivers for transition to green growth. In order to achieve National Technology Act, road maps are decided to be prepared for artificial intelligence, internet of things, augmented reality, big data, cybersecurity, energy storage, advanced material, robotics, micro/nano/optoelectronics, biotechnology, quantum, sensor technologies and additive manufacturing technologies and the necessary infrastructures to be </w:t>
            </w:r>
            <w:r w:rsidRPr="009C2BF5">
              <w:rPr>
                <w:rFonts w:ascii="Gadugi" w:hAnsi="Gadugi"/>
                <w:sz w:val="22"/>
                <w:szCs w:val="22"/>
              </w:rPr>
              <w:lastRenderedPageBreak/>
              <w:t>established, the qualified human resources in need will be trained and the social orientation will be ensured to focus on these areas.</w:t>
            </w:r>
          </w:p>
          <w:p w14:paraId="7721DF27" w14:textId="77777777" w:rsidR="000A079D" w:rsidRPr="009C2BF5" w:rsidRDefault="000A079D" w:rsidP="000A079D">
            <w:pPr>
              <w:pStyle w:val="RowsHeading"/>
              <w:rPr>
                <w:rFonts w:ascii="Gadugi" w:hAnsi="Gadugi"/>
                <w:sz w:val="22"/>
                <w:szCs w:val="22"/>
              </w:rPr>
            </w:pPr>
          </w:p>
          <w:p w14:paraId="697AD06E"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Turkey’s Compliance for the European Green Deal</w:t>
            </w:r>
          </w:p>
          <w:p w14:paraId="279AF024" w14:textId="77777777" w:rsidR="000A079D" w:rsidRPr="009C2BF5" w:rsidRDefault="000A079D" w:rsidP="000A079D">
            <w:pPr>
              <w:pStyle w:val="RowsHeading"/>
              <w:rPr>
                <w:rFonts w:ascii="Gadugi" w:hAnsi="Gadugi"/>
                <w:sz w:val="22"/>
                <w:szCs w:val="22"/>
              </w:rPr>
            </w:pPr>
          </w:p>
          <w:p w14:paraId="11EBB209" w14:textId="7DFB694B" w:rsidR="000A079D" w:rsidRPr="009C2BF5" w:rsidRDefault="000A079D" w:rsidP="000A079D">
            <w:pPr>
              <w:pStyle w:val="RowsHeading"/>
              <w:rPr>
                <w:rFonts w:ascii="Gadugi" w:hAnsi="Gadugi"/>
                <w:sz w:val="22"/>
                <w:szCs w:val="22"/>
              </w:rPr>
            </w:pPr>
            <w:r w:rsidRPr="009C2BF5">
              <w:rPr>
                <w:rFonts w:ascii="Gadugi" w:hAnsi="Gadugi"/>
                <w:sz w:val="22"/>
                <w:szCs w:val="22"/>
              </w:rPr>
              <w:t>Moreover, in the context of the “Turkey’s Compliance for the European Green Deal”, green transformation of Turkey's economy and industry and establishing an inclusive and sustainable growth, are essential for maintaining and strengthening the competitiveness of our country as well as trade relations with the EU ad third countries. The steps to be taken in this area are critically significant in terms of improving the integration of our country into global value chains. To this end, Turkey has communicated to the EU Commission the “Views of The Government of Turkey on The Carbon Border Adjustment Mechanism within the Framework of The Inception Impact Assessment” on 6th April 2020.</w:t>
            </w:r>
          </w:p>
          <w:p w14:paraId="4FB254B7" w14:textId="59392ECA" w:rsidR="000A079D" w:rsidRPr="009C2BF5" w:rsidRDefault="000A079D" w:rsidP="000A079D">
            <w:pPr>
              <w:pStyle w:val="RowsHeading"/>
              <w:rPr>
                <w:rFonts w:ascii="Gadugi" w:hAnsi="Gadugi"/>
                <w:sz w:val="22"/>
                <w:szCs w:val="22"/>
              </w:rPr>
            </w:pPr>
          </w:p>
        </w:tc>
        <w:tc>
          <w:tcPr>
            <w:tcW w:w="5115" w:type="dxa"/>
            <w:gridSpan w:val="3"/>
          </w:tcPr>
          <w:p w14:paraId="0768D9C2" w14:textId="77777777" w:rsidR="000A079D" w:rsidRPr="009C2BF5" w:rsidRDefault="000A079D" w:rsidP="000A079D">
            <w:pPr>
              <w:pStyle w:val="Cell"/>
              <w:rPr>
                <w:rFonts w:ascii="Gadugi" w:hAnsi="Gadugi"/>
                <w:sz w:val="22"/>
                <w:szCs w:val="22"/>
              </w:rPr>
            </w:pPr>
          </w:p>
        </w:tc>
      </w:tr>
      <w:tr w:rsidR="000A079D" w:rsidRPr="009C2BF5" w14:paraId="7D953A4A" w14:textId="77777777" w:rsidTr="002E3C89">
        <w:trPr>
          <w:gridAfter w:val="1"/>
          <w:wAfter w:w="15" w:type="dxa"/>
        </w:trPr>
        <w:tc>
          <w:tcPr>
            <w:tcW w:w="845" w:type="dxa"/>
            <w:vAlign w:val="center"/>
          </w:tcPr>
          <w:p w14:paraId="4E5126BC" w14:textId="77777777" w:rsidR="000A079D" w:rsidRPr="009C2BF5" w:rsidRDefault="000A079D" w:rsidP="000A079D">
            <w:pPr>
              <w:pStyle w:val="RowsHeading"/>
              <w:jc w:val="center"/>
              <w:rPr>
                <w:rFonts w:ascii="Gadugi" w:hAnsi="Gadugi"/>
                <w:sz w:val="22"/>
                <w:szCs w:val="22"/>
              </w:rPr>
            </w:pPr>
            <w:r w:rsidRPr="009C2BF5">
              <w:rPr>
                <w:rFonts w:ascii="Gadugi" w:hAnsi="Gadugi"/>
                <w:sz w:val="22"/>
                <w:szCs w:val="22"/>
              </w:rPr>
              <w:lastRenderedPageBreak/>
              <w:t>1.1.6</w:t>
            </w:r>
          </w:p>
        </w:tc>
        <w:tc>
          <w:tcPr>
            <w:tcW w:w="1985" w:type="dxa"/>
            <w:gridSpan w:val="2"/>
            <w:tcBorders>
              <w:right w:val="single" w:sz="4" w:space="0" w:color="auto"/>
            </w:tcBorders>
            <w:shd w:val="clear" w:color="auto" w:fill="auto"/>
            <w:vAlign w:val="center"/>
          </w:tcPr>
          <w:p w14:paraId="1A47C8F9" w14:textId="77777777" w:rsidR="000A079D" w:rsidRPr="009C2BF5" w:rsidRDefault="000A079D" w:rsidP="000A079D">
            <w:pPr>
              <w:pStyle w:val="RowsHeading"/>
              <w:rPr>
                <w:rFonts w:ascii="Gadugi" w:hAnsi="Gadugi"/>
                <w:b/>
                <w:sz w:val="22"/>
                <w:szCs w:val="22"/>
              </w:rPr>
            </w:pPr>
            <w:r w:rsidRPr="009C2BF5">
              <w:rPr>
                <w:rFonts w:ascii="Gadugi" w:hAnsi="Gadugi"/>
                <w:b/>
                <w:sz w:val="22"/>
                <w:szCs w:val="22"/>
              </w:rPr>
              <w:t>Within the strategy (or innovation policy) is there a particular section or focus on digital?</w:t>
            </w:r>
          </w:p>
        </w:tc>
        <w:tc>
          <w:tcPr>
            <w:tcW w:w="6097" w:type="dxa"/>
            <w:shd w:val="clear" w:color="auto" w:fill="auto"/>
          </w:tcPr>
          <w:p w14:paraId="6B01FF65" w14:textId="77777777" w:rsidR="000A079D" w:rsidRPr="009C2BF5" w:rsidRDefault="000A079D" w:rsidP="000A079D">
            <w:pPr>
              <w:pStyle w:val="Cell"/>
              <w:rPr>
                <w:rFonts w:ascii="Gadugi" w:hAnsi="Gadugi"/>
                <w:sz w:val="22"/>
                <w:szCs w:val="22"/>
              </w:rPr>
            </w:pPr>
            <w:r w:rsidRPr="009C2BF5">
              <w:rPr>
                <w:rFonts w:ascii="Gadugi" w:hAnsi="Gadugi"/>
                <w:sz w:val="22"/>
                <w:szCs w:val="22"/>
              </w:rPr>
              <w:t>Yes [ X ]</w:t>
            </w:r>
          </w:p>
          <w:p w14:paraId="45F951A5"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No [ ]</w:t>
            </w:r>
          </w:p>
        </w:tc>
        <w:tc>
          <w:tcPr>
            <w:tcW w:w="5100" w:type="dxa"/>
            <w:gridSpan w:val="2"/>
          </w:tcPr>
          <w:p w14:paraId="08BE0A13" w14:textId="77777777" w:rsidR="000A079D" w:rsidRPr="009C2BF5" w:rsidRDefault="000A079D" w:rsidP="000A079D">
            <w:pPr>
              <w:pStyle w:val="Cell"/>
              <w:rPr>
                <w:rFonts w:ascii="Gadugi" w:hAnsi="Gadugi"/>
                <w:sz w:val="22"/>
                <w:szCs w:val="22"/>
              </w:rPr>
            </w:pPr>
          </w:p>
        </w:tc>
      </w:tr>
      <w:tr w:rsidR="000A079D" w:rsidRPr="009C2BF5" w14:paraId="01FC8FA6" w14:textId="77777777" w:rsidTr="002E3C89">
        <w:tc>
          <w:tcPr>
            <w:tcW w:w="845" w:type="dxa"/>
            <w:vAlign w:val="center"/>
          </w:tcPr>
          <w:p w14:paraId="60EA1C58" w14:textId="77777777" w:rsidR="000A079D" w:rsidRPr="009C2BF5" w:rsidRDefault="000A079D" w:rsidP="000A079D">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104E58BA"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If yes</w:t>
            </w:r>
          </w:p>
        </w:tc>
        <w:tc>
          <w:tcPr>
            <w:tcW w:w="1418" w:type="dxa"/>
            <w:tcBorders>
              <w:right w:val="single" w:sz="4" w:space="0" w:color="auto"/>
            </w:tcBorders>
            <w:shd w:val="clear" w:color="auto" w:fill="auto"/>
            <w:vAlign w:val="center"/>
          </w:tcPr>
          <w:p w14:paraId="28AE9B9B"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Please describe</w:t>
            </w:r>
          </w:p>
        </w:tc>
        <w:tc>
          <w:tcPr>
            <w:tcW w:w="6097" w:type="dxa"/>
            <w:shd w:val="clear" w:color="auto" w:fill="auto"/>
          </w:tcPr>
          <w:p w14:paraId="6AD61CA9"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The second dimension of the strategy is “Digital Transformation and Industry Move”. Under this title, there is </w:t>
            </w:r>
            <w:r w:rsidRPr="009C2BF5">
              <w:rPr>
                <w:rFonts w:ascii="Gadugi" w:hAnsi="Gadugi"/>
                <w:sz w:val="22"/>
                <w:szCs w:val="22"/>
              </w:rPr>
              <w:lastRenderedPageBreak/>
              <w:t>a great range of policies and actions in the scope of digitalization of the Turkey’s industry.</w:t>
            </w:r>
          </w:p>
          <w:p w14:paraId="7C41BAEA" w14:textId="77777777" w:rsidR="000A079D" w:rsidRPr="009C2BF5" w:rsidRDefault="000A079D" w:rsidP="000A079D">
            <w:pPr>
              <w:pStyle w:val="RowsHeading"/>
              <w:rPr>
                <w:rFonts w:ascii="Gadugi" w:hAnsi="Gadugi"/>
                <w:sz w:val="22"/>
                <w:szCs w:val="22"/>
              </w:rPr>
            </w:pPr>
          </w:p>
          <w:p w14:paraId="4AA8697C"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Turkey’s Industrial Strategy Document for 2023, which was prepared by the Ministry of Industry and Technology comprises the roadmap for industrial and technological development in the upcoming period (2019-2023) and was published on 18 September 2019. It aims to create “National Technology - Robust Industry” which is also known as “National Technology Move”.</w:t>
            </w:r>
          </w:p>
          <w:p w14:paraId="39E39011"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The Strategy consists of 5 pillars, which are: “High Technology and Innovation”, “Digital Transformation and Industry”, “Entrepreneurship”, “Human Resources” and “Infrastructure”. In order to realize the National Technology Move, 11 main objectives have been determined in the field of Industry and Technology, which consist of the production of at least 23 smart products with a world leader in market share or brand value in at least one of the breakthrough technology area of digital transformation.</w:t>
            </w:r>
          </w:p>
          <w:p w14:paraId="4D946073" w14:textId="6A1AA3BB" w:rsidR="000A079D" w:rsidRPr="009C2BF5" w:rsidRDefault="000A079D" w:rsidP="000A079D">
            <w:pPr>
              <w:pStyle w:val="RowsHeading"/>
              <w:rPr>
                <w:rFonts w:ascii="Gadugi" w:hAnsi="Gadugi"/>
                <w:sz w:val="22"/>
                <w:szCs w:val="22"/>
              </w:rPr>
            </w:pPr>
            <w:r w:rsidRPr="009C2BF5">
              <w:rPr>
                <w:rFonts w:ascii="Gadugi" w:hAnsi="Gadugi"/>
                <w:sz w:val="22"/>
                <w:szCs w:val="22"/>
              </w:rPr>
              <w:t>Furthermore, Strategy documents are being prepared by the Ministry of Science and Technology focusing on improvements steps for the good functioning of the value chain of critical technologies for Turkey. They are “Digital Transformation of Industry”, “Mobility and Vehicle Technologies”, “Smart Health”, “Digital Transformation of Finance and Trade”,  Technologies for Transformation to Green and Sustainable Economy, “5G and Beyond” and “Artificial Intelligence”.</w:t>
            </w:r>
          </w:p>
        </w:tc>
        <w:tc>
          <w:tcPr>
            <w:tcW w:w="5115" w:type="dxa"/>
            <w:gridSpan w:val="3"/>
          </w:tcPr>
          <w:p w14:paraId="5044FF22" w14:textId="55F64DFD" w:rsidR="000A079D" w:rsidRPr="009C2BF5" w:rsidRDefault="00FD6710" w:rsidP="000A079D">
            <w:pPr>
              <w:pStyle w:val="Cell"/>
              <w:rPr>
                <w:rFonts w:ascii="Gadugi" w:hAnsi="Gadugi"/>
                <w:sz w:val="22"/>
                <w:szCs w:val="22"/>
              </w:rPr>
            </w:pPr>
            <w:hyperlink r:id="rId22" w:history="1">
              <w:r w:rsidR="00AE1A61" w:rsidRPr="00DD5E55">
                <w:rPr>
                  <w:rStyle w:val="Kpr"/>
                  <w:rFonts w:ascii="Gadugi" w:hAnsi="Gadugi"/>
                  <w:sz w:val="22"/>
                  <w:szCs w:val="22"/>
                </w:rPr>
                <w:t>https://www.sanayi.gov.tr/2023-sanayi-ve-teknoloji-stratejisi</w:t>
              </w:r>
            </w:hyperlink>
            <w:r w:rsidR="00AE1A61">
              <w:rPr>
                <w:rFonts w:ascii="Gadugi" w:hAnsi="Gadugi"/>
                <w:sz w:val="22"/>
                <w:szCs w:val="22"/>
              </w:rPr>
              <w:t xml:space="preserve"> </w:t>
            </w:r>
          </w:p>
        </w:tc>
      </w:tr>
      <w:tr w:rsidR="000A079D" w:rsidRPr="009C2BF5" w14:paraId="05AF0CDB" w14:textId="77777777" w:rsidTr="002E3C89">
        <w:trPr>
          <w:gridAfter w:val="1"/>
          <w:wAfter w:w="15" w:type="dxa"/>
        </w:trPr>
        <w:tc>
          <w:tcPr>
            <w:tcW w:w="845" w:type="dxa"/>
            <w:vAlign w:val="center"/>
          </w:tcPr>
          <w:p w14:paraId="511F940B" w14:textId="77777777" w:rsidR="000A079D" w:rsidRPr="009C2BF5" w:rsidRDefault="000A079D" w:rsidP="000A079D">
            <w:pPr>
              <w:pStyle w:val="RowsHeading"/>
              <w:jc w:val="center"/>
              <w:rPr>
                <w:rFonts w:ascii="Gadugi" w:hAnsi="Gadugi"/>
                <w:sz w:val="22"/>
                <w:szCs w:val="22"/>
              </w:rPr>
            </w:pPr>
            <w:r w:rsidRPr="009C2BF5">
              <w:rPr>
                <w:rFonts w:ascii="Gadugi" w:hAnsi="Gadugi"/>
                <w:sz w:val="22"/>
                <w:szCs w:val="22"/>
              </w:rPr>
              <w:lastRenderedPageBreak/>
              <w:t>1.1.7</w:t>
            </w:r>
          </w:p>
        </w:tc>
        <w:tc>
          <w:tcPr>
            <w:tcW w:w="1985" w:type="dxa"/>
            <w:gridSpan w:val="2"/>
            <w:tcBorders>
              <w:right w:val="single" w:sz="4" w:space="0" w:color="auto"/>
            </w:tcBorders>
            <w:shd w:val="clear" w:color="auto" w:fill="auto"/>
            <w:vAlign w:val="center"/>
          </w:tcPr>
          <w:p w14:paraId="437F4171" w14:textId="77777777" w:rsidR="000A079D" w:rsidRPr="009C2BF5" w:rsidRDefault="000A079D" w:rsidP="000A079D">
            <w:pPr>
              <w:pStyle w:val="RowsHeading"/>
              <w:rPr>
                <w:rFonts w:ascii="Gadugi" w:hAnsi="Gadugi"/>
                <w:b/>
                <w:sz w:val="22"/>
                <w:szCs w:val="22"/>
              </w:rPr>
            </w:pPr>
            <w:r w:rsidRPr="009C2BF5">
              <w:rPr>
                <w:rFonts w:ascii="Gadugi" w:hAnsi="Gadugi"/>
                <w:b/>
                <w:sz w:val="22"/>
                <w:szCs w:val="22"/>
              </w:rPr>
              <w:t>Within the strategy (or innovation policy) is there a particular section or focus on inclusion?</w:t>
            </w:r>
          </w:p>
        </w:tc>
        <w:tc>
          <w:tcPr>
            <w:tcW w:w="6097" w:type="dxa"/>
            <w:shd w:val="clear" w:color="auto" w:fill="auto"/>
          </w:tcPr>
          <w:p w14:paraId="2DFB7D7E" w14:textId="77777777" w:rsidR="000A079D" w:rsidRPr="009C2BF5" w:rsidRDefault="000A079D" w:rsidP="000A079D">
            <w:pPr>
              <w:pStyle w:val="Cell"/>
              <w:rPr>
                <w:rFonts w:ascii="Gadugi" w:hAnsi="Gadugi"/>
                <w:sz w:val="22"/>
                <w:szCs w:val="22"/>
              </w:rPr>
            </w:pPr>
            <w:r w:rsidRPr="009C2BF5">
              <w:rPr>
                <w:rFonts w:ascii="Gadugi" w:hAnsi="Gadugi"/>
                <w:sz w:val="22"/>
                <w:szCs w:val="22"/>
              </w:rPr>
              <w:t>Yes [ X ]</w:t>
            </w:r>
          </w:p>
          <w:p w14:paraId="4F2509B1"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No [ ]</w:t>
            </w:r>
          </w:p>
        </w:tc>
        <w:tc>
          <w:tcPr>
            <w:tcW w:w="5100" w:type="dxa"/>
            <w:gridSpan w:val="2"/>
          </w:tcPr>
          <w:p w14:paraId="5AF1B4B9" w14:textId="7D1E1E5B" w:rsidR="000A079D" w:rsidRPr="009C2BF5" w:rsidRDefault="00FD6710" w:rsidP="000A079D">
            <w:pPr>
              <w:pStyle w:val="Cell"/>
              <w:rPr>
                <w:rFonts w:ascii="Gadugi" w:hAnsi="Gadugi"/>
                <w:sz w:val="22"/>
                <w:szCs w:val="22"/>
              </w:rPr>
            </w:pPr>
            <w:hyperlink r:id="rId23" w:history="1">
              <w:r w:rsidR="00AE1A61" w:rsidRPr="00DD5E55">
                <w:rPr>
                  <w:rStyle w:val="Kpr"/>
                  <w:rFonts w:ascii="Gadugi" w:hAnsi="Gadugi"/>
                  <w:sz w:val="22"/>
                  <w:szCs w:val="22"/>
                </w:rPr>
                <w:t>https://www.sanayi.gov.tr/2023-sanayi-ve-teknoloji-stratejisi</w:t>
              </w:r>
            </w:hyperlink>
            <w:r w:rsidR="00AE1A61">
              <w:rPr>
                <w:rFonts w:ascii="Gadugi" w:hAnsi="Gadugi"/>
                <w:sz w:val="22"/>
                <w:szCs w:val="22"/>
              </w:rPr>
              <w:t xml:space="preserve"> </w:t>
            </w:r>
          </w:p>
        </w:tc>
      </w:tr>
      <w:tr w:rsidR="000A079D" w:rsidRPr="009C2BF5" w14:paraId="3475555E" w14:textId="77777777" w:rsidTr="002E3C89">
        <w:tc>
          <w:tcPr>
            <w:tcW w:w="845" w:type="dxa"/>
            <w:vAlign w:val="center"/>
          </w:tcPr>
          <w:p w14:paraId="278CD366" w14:textId="77777777" w:rsidR="000A079D" w:rsidRPr="009C2BF5" w:rsidRDefault="000A079D" w:rsidP="000A079D">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6096BF7A"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If yes </w:t>
            </w:r>
          </w:p>
        </w:tc>
        <w:tc>
          <w:tcPr>
            <w:tcW w:w="1418" w:type="dxa"/>
            <w:tcBorders>
              <w:right w:val="single" w:sz="4" w:space="0" w:color="auto"/>
            </w:tcBorders>
            <w:shd w:val="clear" w:color="auto" w:fill="auto"/>
            <w:vAlign w:val="center"/>
          </w:tcPr>
          <w:p w14:paraId="123C99D8"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Please describe</w:t>
            </w:r>
          </w:p>
        </w:tc>
        <w:tc>
          <w:tcPr>
            <w:tcW w:w="6097" w:type="dxa"/>
            <w:shd w:val="clear" w:color="auto" w:fill="auto"/>
          </w:tcPr>
          <w:p w14:paraId="39E6A3E0" w14:textId="5D39D71D" w:rsidR="000A079D" w:rsidRPr="009C2BF5" w:rsidRDefault="000A079D" w:rsidP="000A079D">
            <w:pPr>
              <w:pStyle w:val="RowsHeading"/>
              <w:rPr>
                <w:rFonts w:ascii="Gadugi" w:hAnsi="Gadugi"/>
                <w:sz w:val="22"/>
                <w:szCs w:val="22"/>
              </w:rPr>
            </w:pPr>
            <w:r w:rsidRPr="009C2BF5">
              <w:rPr>
                <w:rFonts w:ascii="Gadugi" w:hAnsi="Gadugi"/>
                <w:sz w:val="22"/>
                <w:szCs w:val="22"/>
              </w:rPr>
              <w:t>There is not a particular section focusing on inclusion. But there are many policy proposals to widen the manufacturing ecosystem, to improve the governance mechanisms and to establish some cooperation programs.</w:t>
            </w:r>
          </w:p>
        </w:tc>
        <w:tc>
          <w:tcPr>
            <w:tcW w:w="5115" w:type="dxa"/>
            <w:gridSpan w:val="3"/>
          </w:tcPr>
          <w:p w14:paraId="602988E3" w14:textId="77777777" w:rsidR="000A079D" w:rsidRPr="009C2BF5" w:rsidRDefault="000A079D" w:rsidP="000A079D">
            <w:pPr>
              <w:pStyle w:val="Cell"/>
              <w:rPr>
                <w:rFonts w:ascii="Gadugi" w:hAnsi="Gadugi"/>
                <w:sz w:val="22"/>
                <w:szCs w:val="22"/>
              </w:rPr>
            </w:pPr>
          </w:p>
        </w:tc>
      </w:tr>
      <w:tr w:rsidR="000A079D" w:rsidRPr="009C2BF5" w14:paraId="7CDDDB68" w14:textId="77777777" w:rsidTr="002E3C89">
        <w:trPr>
          <w:gridAfter w:val="1"/>
          <w:wAfter w:w="15" w:type="dxa"/>
        </w:trPr>
        <w:tc>
          <w:tcPr>
            <w:tcW w:w="845" w:type="dxa"/>
            <w:vAlign w:val="center"/>
          </w:tcPr>
          <w:p w14:paraId="1458B604" w14:textId="77777777" w:rsidR="000A079D" w:rsidRPr="009C2BF5" w:rsidRDefault="000A079D" w:rsidP="000A079D">
            <w:pPr>
              <w:pStyle w:val="RowsHeading"/>
              <w:jc w:val="center"/>
              <w:rPr>
                <w:rFonts w:ascii="Gadugi" w:hAnsi="Gadugi"/>
                <w:sz w:val="22"/>
                <w:szCs w:val="22"/>
              </w:rPr>
            </w:pPr>
            <w:r w:rsidRPr="009C2BF5">
              <w:rPr>
                <w:rFonts w:ascii="Gadugi" w:hAnsi="Gadugi"/>
                <w:sz w:val="22"/>
                <w:szCs w:val="22"/>
              </w:rPr>
              <w:t>1.1.8</w:t>
            </w:r>
          </w:p>
        </w:tc>
        <w:tc>
          <w:tcPr>
            <w:tcW w:w="1985" w:type="dxa"/>
            <w:gridSpan w:val="2"/>
            <w:tcBorders>
              <w:right w:val="single" w:sz="4" w:space="0" w:color="auto"/>
            </w:tcBorders>
            <w:shd w:val="clear" w:color="auto" w:fill="auto"/>
            <w:vAlign w:val="center"/>
          </w:tcPr>
          <w:p w14:paraId="2A4B7A24" w14:textId="77777777" w:rsidR="000A079D" w:rsidRPr="009C2BF5" w:rsidRDefault="000A079D" w:rsidP="000A079D">
            <w:pPr>
              <w:pStyle w:val="RowsHeading"/>
              <w:rPr>
                <w:rFonts w:ascii="Gadugi" w:hAnsi="Gadugi"/>
                <w:b/>
                <w:sz w:val="22"/>
                <w:szCs w:val="22"/>
              </w:rPr>
            </w:pPr>
            <w:r w:rsidRPr="009C2BF5">
              <w:rPr>
                <w:rFonts w:ascii="Gadugi" w:hAnsi="Gadugi"/>
                <w:b/>
                <w:sz w:val="22"/>
                <w:szCs w:val="22"/>
              </w:rPr>
              <w:t>Does the scope of the strategy (or innovation policy) include the following areas:</w:t>
            </w:r>
          </w:p>
        </w:tc>
        <w:tc>
          <w:tcPr>
            <w:tcW w:w="6097" w:type="dxa"/>
            <w:shd w:val="clear" w:color="auto" w:fill="auto"/>
          </w:tcPr>
          <w:p w14:paraId="2C9983E2" w14:textId="77777777" w:rsidR="000A079D" w:rsidRPr="009C2BF5" w:rsidRDefault="000A079D" w:rsidP="000A079D">
            <w:pPr>
              <w:pStyle w:val="Cell"/>
              <w:rPr>
                <w:rFonts w:ascii="Gadugi" w:hAnsi="Gadugi"/>
                <w:sz w:val="22"/>
                <w:szCs w:val="22"/>
              </w:rPr>
            </w:pPr>
          </w:p>
        </w:tc>
        <w:tc>
          <w:tcPr>
            <w:tcW w:w="5100" w:type="dxa"/>
            <w:gridSpan w:val="2"/>
          </w:tcPr>
          <w:p w14:paraId="18652F8C" w14:textId="77777777" w:rsidR="000A079D" w:rsidRPr="009C2BF5" w:rsidRDefault="000A079D" w:rsidP="000A079D">
            <w:pPr>
              <w:pStyle w:val="Cell"/>
              <w:rPr>
                <w:rFonts w:ascii="Gadugi" w:hAnsi="Gadugi"/>
                <w:sz w:val="22"/>
                <w:szCs w:val="22"/>
              </w:rPr>
            </w:pPr>
          </w:p>
        </w:tc>
      </w:tr>
      <w:tr w:rsidR="000A079D" w:rsidRPr="009C2BF5" w14:paraId="187ECAEC" w14:textId="77777777" w:rsidTr="002E3C89">
        <w:tc>
          <w:tcPr>
            <w:tcW w:w="845" w:type="dxa"/>
            <w:vAlign w:val="center"/>
          </w:tcPr>
          <w:p w14:paraId="663724E8" w14:textId="77777777" w:rsidR="000A079D" w:rsidRPr="009C2BF5" w:rsidRDefault="000A079D" w:rsidP="000A079D">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6C8FC97F"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a)</w:t>
            </w:r>
          </w:p>
        </w:tc>
        <w:tc>
          <w:tcPr>
            <w:tcW w:w="1418" w:type="dxa"/>
            <w:tcBorders>
              <w:right w:val="single" w:sz="4" w:space="0" w:color="auto"/>
            </w:tcBorders>
            <w:shd w:val="clear" w:color="auto" w:fill="auto"/>
            <w:vAlign w:val="center"/>
          </w:tcPr>
          <w:p w14:paraId="6331F895"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Technological innovation </w:t>
            </w:r>
          </w:p>
        </w:tc>
        <w:tc>
          <w:tcPr>
            <w:tcW w:w="6097" w:type="dxa"/>
            <w:shd w:val="clear" w:color="auto" w:fill="auto"/>
          </w:tcPr>
          <w:p w14:paraId="321A8481" w14:textId="77777777" w:rsidR="000A079D" w:rsidRPr="009C2BF5" w:rsidRDefault="000A079D" w:rsidP="000A079D">
            <w:pPr>
              <w:pStyle w:val="Cell"/>
              <w:rPr>
                <w:rFonts w:ascii="Gadugi" w:hAnsi="Gadugi"/>
                <w:sz w:val="22"/>
                <w:szCs w:val="22"/>
              </w:rPr>
            </w:pPr>
            <w:r w:rsidRPr="009C2BF5">
              <w:rPr>
                <w:rFonts w:ascii="Gadugi" w:hAnsi="Gadugi"/>
                <w:sz w:val="22"/>
                <w:szCs w:val="22"/>
              </w:rPr>
              <w:t>Yes [ X ]</w:t>
            </w:r>
          </w:p>
          <w:p w14:paraId="00B86D37"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No [ ]</w:t>
            </w:r>
          </w:p>
        </w:tc>
        <w:tc>
          <w:tcPr>
            <w:tcW w:w="5115" w:type="dxa"/>
            <w:gridSpan w:val="3"/>
          </w:tcPr>
          <w:p w14:paraId="3E4281EA" w14:textId="77777777" w:rsidR="000A079D" w:rsidRPr="009C2BF5" w:rsidRDefault="000A079D" w:rsidP="000A079D">
            <w:pPr>
              <w:pStyle w:val="Cell"/>
              <w:rPr>
                <w:rFonts w:ascii="Gadugi" w:hAnsi="Gadugi"/>
                <w:sz w:val="22"/>
                <w:szCs w:val="22"/>
              </w:rPr>
            </w:pPr>
          </w:p>
        </w:tc>
      </w:tr>
      <w:tr w:rsidR="000A079D" w:rsidRPr="009C2BF5" w14:paraId="3E6C12B0" w14:textId="77777777" w:rsidTr="002E3C89">
        <w:tc>
          <w:tcPr>
            <w:tcW w:w="845" w:type="dxa"/>
            <w:vAlign w:val="center"/>
          </w:tcPr>
          <w:p w14:paraId="533B87AA" w14:textId="77777777" w:rsidR="000A079D" w:rsidRPr="009C2BF5" w:rsidRDefault="000A079D" w:rsidP="000A079D">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2DD06CFC"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b)</w:t>
            </w:r>
          </w:p>
        </w:tc>
        <w:tc>
          <w:tcPr>
            <w:tcW w:w="1418" w:type="dxa"/>
            <w:tcBorders>
              <w:right w:val="single" w:sz="4" w:space="0" w:color="auto"/>
            </w:tcBorders>
            <w:shd w:val="clear" w:color="auto" w:fill="auto"/>
            <w:vAlign w:val="center"/>
          </w:tcPr>
          <w:p w14:paraId="2FF1CC6D"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 xml:space="preserve">Non-technological innovation </w:t>
            </w:r>
          </w:p>
        </w:tc>
        <w:tc>
          <w:tcPr>
            <w:tcW w:w="6097" w:type="dxa"/>
            <w:shd w:val="clear" w:color="auto" w:fill="auto"/>
          </w:tcPr>
          <w:p w14:paraId="3E5A1943" w14:textId="77777777" w:rsidR="000A079D" w:rsidRPr="009C2BF5" w:rsidRDefault="000A079D" w:rsidP="000A079D">
            <w:pPr>
              <w:pStyle w:val="Cell"/>
              <w:rPr>
                <w:rFonts w:ascii="Gadugi" w:hAnsi="Gadugi"/>
                <w:sz w:val="22"/>
                <w:szCs w:val="22"/>
              </w:rPr>
            </w:pPr>
            <w:r w:rsidRPr="009C2BF5">
              <w:rPr>
                <w:rFonts w:ascii="Gadugi" w:hAnsi="Gadugi"/>
                <w:sz w:val="22"/>
                <w:szCs w:val="22"/>
              </w:rPr>
              <w:t>Yes [ X ]</w:t>
            </w:r>
          </w:p>
          <w:p w14:paraId="227DC386" w14:textId="77777777" w:rsidR="000A079D" w:rsidRPr="009C2BF5" w:rsidRDefault="000A079D" w:rsidP="000A079D">
            <w:pPr>
              <w:pStyle w:val="RowsHeading"/>
              <w:rPr>
                <w:rFonts w:ascii="Gadugi" w:hAnsi="Gadugi"/>
                <w:sz w:val="22"/>
                <w:szCs w:val="22"/>
              </w:rPr>
            </w:pPr>
            <w:r w:rsidRPr="009C2BF5">
              <w:rPr>
                <w:rFonts w:ascii="Gadugi" w:hAnsi="Gadugi"/>
                <w:sz w:val="22"/>
                <w:szCs w:val="22"/>
              </w:rPr>
              <w:t>No [ ]</w:t>
            </w:r>
          </w:p>
        </w:tc>
        <w:tc>
          <w:tcPr>
            <w:tcW w:w="5115" w:type="dxa"/>
            <w:gridSpan w:val="3"/>
          </w:tcPr>
          <w:p w14:paraId="4DC29F74" w14:textId="77777777" w:rsidR="000A079D" w:rsidRPr="009C2BF5" w:rsidRDefault="000A079D" w:rsidP="000A079D">
            <w:pPr>
              <w:pStyle w:val="Cell"/>
              <w:rPr>
                <w:rFonts w:ascii="Gadugi" w:hAnsi="Gadugi"/>
                <w:sz w:val="22"/>
                <w:szCs w:val="22"/>
              </w:rPr>
            </w:pPr>
          </w:p>
        </w:tc>
      </w:tr>
      <w:tr w:rsidR="002E3C89" w:rsidRPr="009C2BF5" w14:paraId="55512B82" w14:textId="77777777" w:rsidTr="002E3C89">
        <w:trPr>
          <w:gridAfter w:val="1"/>
          <w:wAfter w:w="15" w:type="dxa"/>
        </w:trPr>
        <w:tc>
          <w:tcPr>
            <w:tcW w:w="845" w:type="dxa"/>
            <w:vAlign w:val="center"/>
          </w:tcPr>
          <w:p w14:paraId="5315B2D8"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t>1.1.9</w:t>
            </w:r>
          </w:p>
        </w:tc>
        <w:tc>
          <w:tcPr>
            <w:tcW w:w="1985" w:type="dxa"/>
            <w:gridSpan w:val="2"/>
            <w:tcBorders>
              <w:right w:val="single" w:sz="4" w:space="0" w:color="auto"/>
            </w:tcBorders>
            <w:shd w:val="clear" w:color="auto" w:fill="auto"/>
            <w:vAlign w:val="center"/>
          </w:tcPr>
          <w:p w14:paraId="027AD832"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 xml:space="preserve">Has a wide range of private sector stakeholders </w:t>
            </w:r>
            <w:r w:rsidRPr="009C2BF5">
              <w:rPr>
                <w:rFonts w:ascii="Gadugi" w:hAnsi="Gadugi"/>
                <w:b/>
                <w:sz w:val="22"/>
                <w:szCs w:val="22"/>
              </w:rPr>
              <w:lastRenderedPageBreak/>
              <w:t>been consulted prior to setting up the strategy?</w:t>
            </w:r>
          </w:p>
        </w:tc>
        <w:tc>
          <w:tcPr>
            <w:tcW w:w="6097" w:type="dxa"/>
            <w:shd w:val="clear" w:color="auto" w:fill="auto"/>
          </w:tcPr>
          <w:p w14:paraId="3DC4B3D5" w14:textId="77777777" w:rsidR="002E3C89" w:rsidRPr="009C2BF5" w:rsidRDefault="002E3C89" w:rsidP="002E3C89">
            <w:pPr>
              <w:pStyle w:val="Cell"/>
              <w:rPr>
                <w:rFonts w:ascii="Gadugi" w:hAnsi="Gadugi"/>
                <w:sz w:val="22"/>
                <w:szCs w:val="22"/>
              </w:rPr>
            </w:pPr>
            <w:r w:rsidRPr="009C2BF5">
              <w:rPr>
                <w:rFonts w:ascii="Gadugi" w:hAnsi="Gadugi"/>
                <w:sz w:val="22"/>
                <w:szCs w:val="22"/>
              </w:rPr>
              <w:lastRenderedPageBreak/>
              <w:t>An informal consultation process with took place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3E33B8AA" w14:textId="77777777" w:rsidR="002E3C89" w:rsidRPr="009C2BF5" w:rsidRDefault="002E3C89" w:rsidP="002E3C89">
            <w:pPr>
              <w:pStyle w:val="Cell"/>
              <w:rPr>
                <w:rFonts w:ascii="Gadugi" w:hAnsi="Gadugi"/>
                <w:sz w:val="22"/>
                <w:szCs w:val="22"/>
              </w:rPr>
            </w:pPr>
            <w:r w:rsidRPr="009C2BF5">
              <w:rPr>
                <w:rFonts w:ascii="Gadugi" w:hAnsi="Gadugi"/>
                <w:sz w:val="22"/>
                <w:szCs w:val="22"/>
              </w:rPr>
              <w:t>A formal consultation process took place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61402AC5" w14:textId="51C49E9B" w:rsidR="002E3C89" w:rsidRPr="009C2BF5" w:rsidRDefault="002E3C89" w:rsidP="002E3C89">
            <w:pPr>
              <w:pStyle w:val="Cell"/>
              <w:rPr>
                <w:rFonts w:ascii="Gadugi" w:hAnsi="Gadugi"/>
                <w:sz w:val="22"/>
                <w:szCs w:val="22"/>
              </w:rPr>
            </w:pPr>
            <w:r w:rsidRPr="009C2BF5">
              <w:rPr>
                <w:rFonts w:ascii="Gadugi" w:hAnsi="Gadugi"/>
                <w:sz w:val="22"/>
                <w:szCs w:val="22"/>
              </w:rPr>
              <w:lastRenderedPageBreak/>
              <w:t>Both formal and informal consultations took place [ X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75B5BFAC" w14:textId="77777777" w:rsidR="002E3C89" w:rsidRPr="009C2BF5" w:rsidRDefault="002E3C89" w:rsidP="002E3C89">
            <w:pPr>
              <w:pStyle w:val="Cell"/>
              <w:rPr>
                <w:rFonts w:ascii="Gadugi" w:hAnsi="Gadugi"/>
                <w:sz w:val="22"/>
                <w:szCs w:val="22"/>
              </w:rPr>
            </w:pPr>
            <w:r w:rsidRPr="009C2BF5">
              <w:rPr>
                <w:rFonts w:ascii="Gadugi" w:hAnsi="Gadugi"/>
                <w:sz w:val="22"/>
                <w:szCs w:val="22"/>
              </w:rPr>
              <w:t>The private sector was not consulted [ ]</w:t>
            </w:r>
            <w:r w:rsidRPr="009C2BF5">
              <w:rPr>
                <w:rFonts w:ascii="Gadugi" w:hAnsi="Gadugi"/>
                <w:sz w:val="22"/>
                <w:szCs w:val="22"/>
              </w:rPr>
              <w:tab/>
            </w:r>
            <w:r w:rsidRPr="009C2BF5">
              <w:rPr>
                <w:rFonts w:ascii="Gadugi" w:hAnsi="Gadugi"/>
                <w:sz w:val="22"/>
                <w:szCs w:val="22"/>
              </w:rPr>
              <w:tab/>
            </w:r>
          </w:p>
        </w:tc>
        <w:tc>
          <w:tcPr>
            <w:tcW w:w="5100" w:type="dxa"/>
            <w:gridSpan w:val="2"/>
          </w:tcPr>
          <w:p w14:paraId="7DF31F92" w14:textId="77777777" w:rsidR="002E3C89" w:rsidRDefault="002E3C89" w:rsidP="002E3C89">
            <w:pPr>
              <w:pStyle w:val="Cell"/>
              <w:rPr>
                <w:ins w:id="10" w:author="Abdullah AKTEPE" w:date="2021-12-02T14:08:00Z"/>
                <w:rFonts w:ascii="Gadugi" w:hAnsi="Gadugi"/>
                <w:sz w:val="22"/>
                <w:szCs w:val="22"/>
              </w:rPr>
            </w:pPr>
            <w:ins w:id="11" w:author="Abdullah AKTEPE" w:date="2021-10-28T10:39:00Z">
              <w:r w:rsidRPr="00FB1ED0">
                <w:rPr>
                  <w:rFonts w:ascii="Gadugi" w:hAnsi="Gadugi"/>
                  <w:sz w:val="22"/>
                  <w:szCs w:val="22"/>
                </w:rPr>
                <w:lastRenderedPageBreak/>
                <w:t xml:space="preserve">Within the scope of strategy preparations, one-on-one meetings and focus </w:t>
              </w:r>
              <w:r>
                <w:rPr>
                  <w:rFonts w:ascii="Gadugi" w:hAnsi="Gadugi"/>
                  <w:sz w:val="22"/>
                  <w:szCs w:val="22"/>
                </w:rPr>
                <w:t>group</w:t>
              </w:r>
              <w:r w:rsidRPr="00FB1ED0">
                <w:rPr>
                  <w:rFonts w:ascii="Gadugi" w:hAnsi="Gadugi"/>
                  <w:sz w:val="22"/>
                  <w:szCs w:val="22"/>
                </w:rPr>
                <w:t xml:space="preserve"> meetings were held with the private sector. With the effect of the pandemic, face-to-face interviews were moved to </w:t>
              </w:r>
              <w:r w:rsidRPr="00FB1ED0">
                <w:rPr>
                  <w:rFonts w:ascii="Gadugi" w:hAnsi="Gadugi"/>
                  <w:sz w:val="22"/>
                  <w:szCs w:val="22"/>
                </w:rPr>
                <w:lastRenderedPageBreak/>
                <w:t xml:space="preserve">online environments. </w:t>
              </w:r>
              <w:r>
                <w:rPr>
                  <w:rFonts w:ascii="Gadugi" w:hAnsi="Gadugi"/>
                  <w:sz w:val="22"/>
                  <w:szCs w:val="22"/>
                </w:rPr>
                <w:t>W</w:t>
              </w:r>
              <w:r w:rsidRPr="00FB1ED0">
                <w:rPr>
                  <w:rFonts w:ascii="Gadugi" w:hAnsi="Gadugi"/>
                  <w:sz w:val="22"/>
                  <w:szCs w:val="22"/>
                </w:rPr>
                <w:t>orking groups and communication groups were formed</w:t>
              </w:r>
              <w:r>
                <w:rPr>
                  <w:rFonts w:ascii="Gadugi" w:hAnsi="Gadugi"/>
                  <w:sz w:val="22"/>
                  <w:szCs w:val="22"/>
                </w:rPr>
                <w:t>, as a result of the interviews</w:t>
              </w:r>
              <w:r w:rsidRPr="00FB1ED0">
                <w:rPr>
                  <w:rFonts w:ascii="Gadugi" w:hAnsi="Gadugi"/>
                  <w:sz w:val="22"/>
                  <w:szCs w:val="22"/>
                </w:rPr>
                <w:t xml:space="preserve">. The suggestions and outputs produced by the groups were </w:t>
              </w:r>
              <w:r>
                <w:rPr>
                  <w:rFonts w:ascii="Gadugi" w:hAnsi="Gadugi"/>
                  <w:sz w:val="22"/>
                  <w:szCs w:val="22"/>
                </w:rPr>
                <w:t>carri</w:t>
              </w:r>
              <w:r w:rsidRPr="00FB1ED0">
                <w:rPr>
                  <w:rFonts w:ascii="Gadugi" w:hAnsi="Gadugi"/>
                  <w:sz w:val="22"/>
                  <w:szCs w:val="22"/>
                </w:rPr>
                <w:t xml:space="preserve">ed </w:t>
              </w:r>
              <w:r>
                <w:rPr>
                  <w:rFonts w:ascii="Gadugi" w:hAnsi="Gadugi"/>
                  <w:sz w:val="22"/>
                  <w:szCs w:val="22"/>
                </w:rPr>
                <w:t>to</w:t>
              </w:r>
              <w:r w:rsidRPr="00FB1ED0">
                <w:rPr>
                  <w:rFonts w:ascii="Gadugi" w:hAnsi="Gadugi"/>
                  <w:sz w:val="22"/>
                  <w:szCs w:val="22"/>
                </w:rPr>
                <w:t xml:space="preserve"> the report. </w:t>
              </w:r>
              <w:r>
                <w:rPr>
                  <w:rFonts w:ascii="Gadugi" w:hAnsi="Gadugi"/>
                  <w:sz w:val="22"/>
                  <w:szCs w:val="22"/>
                </w:rPr>
                <w:t>The evaluations of the experts from Turkey and abroad were taken</w:t>
              </w:r>
              <w:r w:rsidRPr="00FB1ED0">
                <w:rPr>
                  <w:rFonts w:ascii="Gadugi" w:hAnsi="Gadugi"/>
                  <w:sz w:val="22"/>
                  <w:szCs w:val="22"/>
                </w:rPr>
                <w:t>. In addition, through surveys and workshops</w:t>
              </w:r>
              <w:r>
                <w:rPr>
                  <w:rFonts w:ascii="Gadugi" w:hAnsi="Gadugi"/>
                  <w:sz w:val="22"/>
                  <w:szCs w:val="22"/>
                </w:rPr>
                <w:t>, a broader participation is enabled</w:t>
              </w:r>
              <w:r w:rsidRPr="00FB1ED0">
                <w:rPr>
                  <w:rFonts w:ascii="Gadugi" w:hAnsi="Gadugi"/>
                  <w:sz w:val="22"/>
                  <w:szCs w:val="22"/>
                </w:rPr>
                <w:t>.</w:t>
              </w:r>
            </w:ins>
          </w:p>
          <w:p w14:paraId="27024F71" w14:textId="77777777" w:rsidR="00804D4E" w:rsidRDefault="00804D4E" w:rsidP="002E3C89">
            <w:pPr>
              <w:pStyle w:val="Cell"/>
              <w:rPr>
                <w:ins w:id="12" w:author="Abdullah AKTEPE" w:date="2021-12-02T14:08:00Z"/>
                <w:rFonts w:ascii="Gadugi" w:hAnsi="Gadugi"/>
                <w:sz w:val="22"/>
                <w:szCs w:val="22"/>
              </w:rPr>
            </w:pPr>
          </w:p>
          <w:p w14:paraId="58873034" w14:textId="1EAE6C9B" w:rsidR="00804D4E" w:rsidRPr="009C2BF5" w:rsidRDefault="00804D4E" w:rsidP="002E3C89">
            <w:pPr>
              <w:pStyle w:val="Cell"/>
              <w:rPr>
                <w:rFonts w:ascii="Gadugi" w:hAnsi="Gadugi"/>
                <w:sz w:val="22"/>
                <w:szCs w:val="22"/>
              </w:rPr>
            </w:pPr>
            <w:ins w:id="13" w:author="Abdullah AKTEPE" w:date="2021-12-02T14:08:00Z">
              <w:r w:rsidRPr="009C2BF5">
                <w:rPr>
                  <w:rFonts w:ascii="Gadugi" w:hAnsi="Gadugi"/>
                  <w:sz w:val="20"/>
                  <w:szCs w:val="20"/>
                </w:rPr>
                <w:t xml:space="preserve">The national strategy on research and innovation policy </w:t>
              </w:r>
              <w:r>
                <w:rPr>
                  <w:rFonts w:ascii="Gadugi" w:hAnsi="Gadugi"/>
                  <w:sz w:val="20"/>
                  <w:szCs w:val="20"/>
                </w:rPr>
                <w:t>efforts have been made in collaboration with private sector. Additionally, i</w:t>
              </w:r>
              <w:r w:rsidRPr="009C2BF5">
                <w:rPr>
                  <w:rFonts w:ascii="Gadugi" w:hAnsi="Gadugi"/>
                  <w:sz w:val="20"/>
                  <w:szCs w:val="20"/>
                </w:rPr>
                <w:t>n the Presidential Government System, there is Science, Technology and Innovation Policy Council (STIPC)</w:t>
              </w:r>
              <w:r>
                <w:rPr>
                  <w:rFonts w:ascii="Gadugi" w:hAnsi="Gadugi"/>
                  <w:sz w:val="20"/>
                  <w:szCs w:val="20"/>
                </w:rPr>
                <w:t xml:space="preserve"> which consults NGOs, and related business representatives, in it its operations.</w:t>
              </w:r>
            </w:ins>
          </w:p>
        </w:tc>
      </w:tr>
      <w:tr w:rsidR="002E3C89" w:rsidRPr="009C2BF5" w14:paraId="5219EE71" w14:textId="77777777" w:rsidTr="002E3C89">
        <w:trPr>
          <w:gridAfter w:val="1"/>
          <w:wAfter w:w="15" w:type="dxa"/>
        </w:trPr>
        <w:tc>
          <w:tcPr>
            <w:tcW w:w="845" w:type="dxa"/>
            <w:vAlign w:val="center"/>
          </w:tcPr>
          <w:p w14:paraId="25FEF44B"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1.1.10</w:t>
            </w:r>
          </w:p>
        </w:tc>
        <w:tc>
          <w:tcPr>
            <w:tcW w:w="1985" w:type="dxa"/>
            <w:gridSpan w:val="2"/>
            <w:tcBorders>
              <w:right w:val="single" w:sz="4" w:space="0" w:color="auto"/>
            </w:tcBorders>
            <w:shd w:val="clear" w:color="auto" w:fill="auto"/>
            <w:vAlign w:val="center"/>
          </w:tcPr>
          <w:p w14:paraId="40EEA176"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Has effective input been provided by the private sector (including SMEs) and if so, have their inputs been taken into consideration while preparing the strategy?</w:t>
            </w:r>
          </w:p>
        </w:tc>
        <w:tc>
          <w:tcPr>
            <w:tcW w:w="6097" w:type="dxa"/>
            <w:shd w:val="clear" w:color="auto" w:fill="auto"/>
          </w:tcPr>
          <w:p w14:paraId="1DB4F8E5" w14:textId="70F9B46C" w:rsidR="002E3C89" w:rsidRPr="009C2BF5" w:rsidRDefault="002E3C89" w:rsidP="002E3C89">
            <w:pPr>
              <w:pStyle w:val="Cell"/>
              <w:rPr>
                <w:rFonts w:ascii="Gadugi" w:hAnsi="Gadugi"/>
                <w:sz w:val="22"/>
                <w:szCs w:val="22"/>
              </w:rPr>
            </w:pPr>
            <w:r w:rsidRPr="009C2BF5">
              <w:rPr>
                <w:rFonts w:ascii="Gadugi" w:hAnsi="Gadugi"/>
                <w:sz w:val="22"/>
                <w:szCs w:val="22"/>
              </w:rPr>
              <w:t>Yes, effective input has been provided and there are formal records (reports) on it  [ X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42BD388A" w14:textId="77777777" w:rsidR="002E3C89" w:rsidRPr="009C2BF5" w:rsidRDefault="002E3C89" w:rsidP="002E3C89">
            <w:pPr>
              <w:pStyle w:val="Cell"/>
              <w:rPr>
                <w:rFonts w:ascii="Gadugi" w:hAnsi="Gadugi"/>
                <w:sz w:val="22"/>
                <w:szCs w:val="22"/>
              </w:rPr>
            </w:pPr>
            <w:r w:rsidRPr="009C2BF5">
              <w:rPr>
                <w:rFonts w:ascii="Gadugi" w:hAnsi="Gadugi"/>
                <w:sz w:val="22"/>
                <w:szCs w:val="22"/>
              </w:rPr>
              <w:t>Yes, some input has been provided, but there is no evidence that the input has been taken into consideration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702EEDAE" w14:textId="77777777" w:rsidR="002E3C89" w:rsidRPr="009C2BF5" w:rsidRDefault="002E3C89" w:rsidP="002E3C89">
            <w:pPr>
              <w:pStyle w:val="Cell"/>
              <w:rPr>
                <w:rFonts w:ascii="Gadugi" w:hAnsi="Gadugi"/>
                <w:sz w:val="22"/>
                <w:szCs w:val="22"/>
              </w:rPr>
            </w:pPr>
            <w:r w:rsidRPr="009C2BF5">
              <w:rPr>
                <w:rFonts w:ascii="Gadugi" w:hAnsi="Gadugi"/>
                <w:sz w:val="22"/>
                <w:szCs w:val="22"/>
              </w:rPr>
              <w:t>No effective input has been provided [ ]</w:t>
            </w:r>
            <w:r w:rsidRPr="009C2BF5">
              <w:rPr>
                <w:rFonts w:ascii="Gadugi" w:hAnsi="Gadugi"/>
                <w:sz w:val="22"/>
                <w:szCs w:val="22"/>
              </w:rPr>
              <w:tab/>
            </w:r>
          </w:p>
        </w:tc>
        <w:tc>
          <w:tcPr>
            <w:tcW w:w="5100" w:type="dxa"/>
            <w:gridSpan w:val="2"/>
          </w:tcPr>
          <w:p w14:paraId="66F49090" w14:textId="77777777" w:rsidR="002E3C89" w:rsidRDefault="002E3C89" w:rsidP="002E3C89">
            <w:pPr>
              <w:pStyle w:val="Cell"/>
              <w:rPr>
                <w:ins w:id="14" w:author="Abdullah AKTEPE" w:date="2021-12-02T14:08:00Z"/>
                <w:rFonts w:ascii="Gadugi" w:hAnsi="Gadugi"/>
                <w:sz w:val="22"/>
                <w:szCs w:val="22"/>
              </w:rPr>
            </w:pPr>
            <w:ins w:id="15" w:author="Abdullah AKTEPE" w:date="2021-10-28T10:39:00Z">
              <w:r w:rsidRPr="00FB1ED0">
                <w:rPr>
                  <w:rFonts w:ascii="Gadugi" w:hAnsi="Gadugi"/>
                  <w:sz w:val="22"/>
                  <w:szCs w:val="22"/>
                </w:rPr>
                <w:t xml:space="preserve">Opinions and evaluations of the private sector have provided input to the </w:t>
              </w:r>
              <w:r>
                <w:rPr>
                  <w:rFonts w:ascii="Gadugi" w:hAnsi="Gadugi"/>
                  <w:sz w:val="22"/>
                  <w:szCs w:val="22"/>
                </w:rPr>
                <w:t>situation analysis regarding</w:t>
              </w:r>
              <w:r w:rsidRPr="00FB1ED0">
                <w:rPr>
                  <w:rFonts w:ascii="Gadugi" w:hAnsi="Gadugi"/>
                  <w:sz w:val="22"/>
                  <w:szCs w:val="22"/>
                </w:rPr>
                <w:t xml:space="preserve"> both country</w:t>
              </w:r>
              <w:r>
                <w:rPr>
                  <w:rFonts w:ascii="Gadugi" w:hAnsi="Gadugi"/>
                  <w:sz w:val="22"/>
                  <w:szCs w:val="22"/>
                </w:rPr>
                <w:t>-level</w:t>
              </w:r>
              <w:r w:rsidRPr="00FB1ED0">
                <w:rPr>
                  <w:rFonts w:ascii="Gadugi" w:hAnsi="Gadugi"/>
                  <w:sz w:val="22"/>
                  <w:szCs w:val="22"/>
                </w:rPr>
                <w:t xml:space="preserve"> and global developments. Disruptions, problems or developing areas in the </w:t>
              </w:r>
              <w:r>
                <w:rPr>
                  <w:rFonts w:ascii="Gadugi" w:hAnsi="Gadugi"/>
                  <w:sz w:val="22"/>
                  <w:szCs w:val="22"/>
                </w:rPr>
                <w:t>actual situation</w:t>
              </w:r>
              <w:r w:rsidRPr="00FB1ED0">
                <w:rPr>
                  <w:rFonts w:ascii="Gadugi" w:hAnsi="Gadugi"/>
                  <w:sz w:val="22"/>
                  <w:szCs w:val="22"/>
                </w:rPr>
                <w:t xml:space="preserve"> have been synthesized and identified in the light of global developments and stakeholder discussions. Solutions were produced for the identified problems</w:t>
              </w:r>
              <w:r>
                <w:rPr>
                  <w:rFonts w:ascii="Gadugi" w:hAnsi="Gadugi"/>
                  <w:sz w:val="22"/>
                  <w:szCs w:val="22"/>
                </w:rPr>
                <w:t xml:space="preserve"> and /</w:t>
              </w:r>
              <w:r w:rsidRPr="00FB1ED0">
                <w:rPr>
                  <w:rFonts w:ascii="Gadugi" w:hAnsi="Gadugi"/>
                  <w:sz w:val="22"/>
                  <w:szCs w:val="22"/>
                </w:rPr>
                <w:t xml:space="preserve"> or developing areas.</w:t>
              </w:r>
            </w:ins>
          </w:p>
          <w:p w14:paraId="687421DF" w14:textId="77777777" w:rsidR="00804D4E" w:rsidRDefault="00804D4E" w:rsidP="002E3C89">
            <w:pPr>
              <w:pStyle w:val="Cell"/>
              <w:rPr>
                <w:ins w:id="16" w:author="Abdullah AKTEPE" w:date="2021-12-02T14:08:00Z"/>
                <w:rFonts w:ascii="Gadugi" w:hAnsi="Gadugi"/>
                <w:sz w:val="22"/>
                <w:szCs w:val="22"/>
              </w:rPr>
            </w:pPr>
          </w:p>
          <w:p w14:paraId="53612D76" w14:textId="4A4450B0" w:rsidR="00804D4E" w:rsidRPr="009C2BF5" w:rsidRDefault="00804D4E" w:rsidP="002E3C89">
            <w:pPr>
              <w:pStyle w:val="Cell"/>
              <w:rPr>
                <w:rFonts w:ascii="Gadugi" w:hAnsi="Gadugi"/>
                <w:sz w:val="22"/>
                <w:szCs w:val="22"/>
              </w:rPr>
            </w:pPr>
            <w:ins w:id="17" w:author="Abdullah AKTEPE" w:date="2021-12-02T14:08:00Z">
              <w:r w:rsidRPr="009C2BF5">
                <w:rPr>
                  <w:rFonts w:ascii="Gadugi" w:hAnsi="Gadugi"/>
                </w:rPr>
                <w:t xml:space="preserve">The national strategy on research and innovation policy </w:t>
              </w:r>
              <w:r>
                <w:rPr>
                  <w:rFonts w:ascii="Gadugi" w:hAnsi="Gadugi"/>
                </w:rPr>
                <w:t>efforts have been made in collaboration with private sector. Additionally, i</w:t>
              </w:r>
              <w:r w:rsidRPr="009C2BF5">
                <w:rPr>
                  <w:rFonts w:ascii="Gadugi" w:hAnsi="Gadugi"/>
                </w:rPr>
                <w:t>n the Presidential Government System, there is Science, Technology and Innovation Policy Council (STIPC)</w:t>
              </w:r>
              <w:r>
                <w:rPr>
                  <w:rFonts w:ascii="Gadugi" w:hAnsi="Gadugi"/>
                </w:rPr>
                <w:t xml:space="preserve"> </w:t>
              </w:r>
              <w:r>
                <w:rPr>
                  <w:rFonts w:ascii="Gadugi" w:hAnsi="Gadugi"/>
                </w:rPr>
                <w:lastRenderedPageBreak/>
                <w:t>which consults NGOs, and related business representatives, in it its operations.</w:t>
              </w:r>
            </w:ins>
          </w:p>
        </w:tc>
      </w:tr>
      <w:tr w:rsidR="002E3C89" w:rsidRPr="009C2BF5" w14:paraId="530143AA" w14:textId="77777777" w:rsidTr="002E3C89">
        <w:trPr>
          <w:gridAfter w:val="1"/>
          <w:wAfter w:w="15" w:type="dxa"/>
        </w:trPr>
        <w:tc>
          <w:tcPr>
            <w:tcW w:w="845" w:type="dxa"/>
            <w:vAlign w:val="center"/>
          </w:tcPr>
          <w:p w14:paraId="47DD5871"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1.1.11</w:t>
            </w:r>
          </w:p>
        </w:tc>
        <w:tc>
          <w:tcPr>
            <w:tcW w:w="1985" w:type="dxa"/>
            <w:gridSpan w:val="2"/>
            <w:tcBorders>
              <w:right w:val="single" w:sz="4" w:space="0" w:color="auto"/>
            </w:tcBorders>
            <w:shd w:val="clear" w:color="auto" w:fill="auto"/>
            <w:vAlign w:val="center"/>
          </w:tcPr>
          <w:p w14:paraId="1196B667"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Does the strategy include the following elements:</w:t>
            </w:r>
          </w:p>
        </w:tc>
        <w:tc>
          <w:tcPr>
            <w:tcW w:w="6097" w:type="dxa"/>
            <w:shd w:val="clear" w:color="auto" w:fill="auto"/>
          </w:tcPr>
          <w:p w14:paraId="5DE04E9B" w14:textId="77777777" w:rsidR="002E3C89" w:rsidRPr="009C2BF5" w:rsidRDefault="002E3C89" w:rsidP="002E3C89">
            <w:pPr>
              <w:pStyle w:val="Cell"/>
              <w:rPr>
                <w:rFonts w:ascii="Gadugi" w:hAnsi="Gadugi"/>
                <w:sz w:val="22"/>
                <w:szCs w:val="22"/>
              </w:rPr>
            </w:pPr>
          </w:p>
        </w:tc>
        <w:tc>
          <w:tcPr>
            <w:tcW w:w="5100" w:type="dxa"/>
            <w:gridSpan w:val="2"/>
          </w:tcPr>
          <w:p w14:paraId="024D351F" w14:textId="5AFAB69C" w:rsidR="002E3C89" w:rsidRDefault="00804D4E" w:rsidP="002E3C89">
            <w:pPr>
              <w:pStyle w:val="Cell"/>
              <w:rPr>
                <w:ins w:id="18" w:author="Abdullah AKTEPE" w:date="2021-12-02T14:08:00Z"/>
                <w:rFonts w:ascii="Gadugi" w:hAnsi="Gadugi"/>
                <w:sz w:val="22"/>
                <w:szCs w:val="22"/>
              </w:rPr>
            </w:pPr>
            <w:ins w:id="19" w:author="Abdullah AKTEPE" w:date="2021-12-02T14:08:00Z">
              <w:r>
                <w:rPr>
                  <w:rFonts w:ascii="Gadugi" w:hAnsi="Gadugi"/>
                  <w:sz w:val="22"/>
                  <w:szCs w:val="22"/>
                </w:rPr>
                <w:fldChar w:fldCharType="begin"/>
              </w:r>
              <w:r>
                <w:rPr>
                  <w:rFonts w:ascii="Gadugi" w:hAnsi="Gadugi"/>
                  <w:sz w:val="22"/>
                  <w:szCs w:val="22"/>
                </w:rPr>
                <w:instrText xml:space="preserve"> HYPERLINK "</w:instrText>
              </w:r>
            </w:ins>
            <w:r w:rsidRPr="009C2BF5">
              <w:rPr>
                <w:rFonts w:ascii="Gadugi" w:hAnsi="Gadugi"/>
                <w:sz w:val="22"/>
                <w:szCs w:val="22"/>
              </w:rPr>
              <w:instrText>https://www.sanayi.gov.tr/2023-sanayi-ve-teknoloji-stratejisi</w:instrText>
            </w:r>
            <w:ins w:id="20" w:author="Abdullah AKTEPE" w:date="2021-12-02T14:08:00Z">
              <w:r>
                <w:rPr>
                  <w:rFonts w:ascii="Gadugi" w:hAnsi="Gadugi"/>
                  <w:sz w:val="22"/>
                  <w:szCs w:val="22"/>
                </w:rPr>
                <w:instrText xml:space="preserve">" </w:instrText>
              </w:r>
              <w:r>
                <w:rPr>
                  <w:rFonts w:ascii="Gadugi" w:hAnsi="Gadugi"/>
                  <w:sz w:val="22"/>
                  <w:szCs w:val="22"/>
                </w:rPr>
                <w:fldChar w:fldCharType="separate"/>
              </w:r>
            </w:ins>
            <w:r w:rsidRPr="00003630">
              <w:rPr>
                <w:rStyle w:val="Kpr"/>
                <w:rFonts w:ascii="Gadugi" w:hAnsi="Gadugi"/>
                <w:sz w:val="22"/>
                <w:szCs w:val="22"/>
              </w:rPr>
              <w:t>https://www.sanayi.gov.tr/2023-sanayi-ve-teknoloji-stratejisi</w:t>
            </w:r>
            <w:ins w:id="21" w:author="Abdullah AKTEPE" w:date="2021-12-02T14:08:00Z">
              <w:r>
                <w:rPr>
                  <w:rFonts w:ascii="Gadugi" w:hAnsi="Gadugi"/>
                  <w:sz w:val="22"/>
                  <w:szCs w:val="22"/>
                </w:rPr>
                <w:fldChar w:fldCharType="end"/>
              </w:r>
            </w:ins>
          </w:p>
          <w:p w14:paraId="2864738A" w14:textId="77777777" w:rsidR="00804D4E" w:rsidRDefault="00804D4E" w:rsidP="002E3C89">
            <w:pPr>
              <w:pStyle w:val="Cell"/>
              <w:rPr>
                <w:ins w:id="22" w:author="Abdullah AKTEPE" w:date="2021-12-02T14:08:00Z"/>
                <w:rFonts w:ascii="Gadugi" w:hAnsi="Gadugi"/>
                <w:sz w:val="22"/>
                <w:szCs w:val="22"/>
              </w:rPr>
            </w:pPr>
          </w:p>
          <w:p w14:paraId="30B149BA" w14:textId="77777777" w:rsidR="00804D4E" w:rsidRDefault="00804D4E" w:rsidP="00804D4E">
            <w:pPr>
              <w:pStyle w:val="AklamaMetni"/>
              <w:rPr>
                <w:ins w:id="23" w:author="Abdullah AKTEPE" w:date="2021-12-02T14:08:00Z"/>
              </w:rPr>
            </w:pPr>
            <w:ins w:id="24" w:author="Abdullah AKTEPE" w:date="2021-12-02T14:08:00Z">
              <w:r>
                <w:t>For targets, please see page 25-30 and on.</w:t>
              </w:r>
            </w:ins>
          </w:p>
          <w:p w14:paraId="01346B33" w14:textId="1C66412F" w:rsidR="00804D4E" w:rsidRPr="009C2BF5" w:rsidRDefault="00804D4E" w:rsidP="00804D4E">
            <w:pPr>
              <w:pStyle w:val="Cell"/>
              <w:rPr>
                <w:rFonts w:ascii="Gadugi" w:hAnsi="Gadugi"/>
                <w:sz w:val="22"/>
                <w:szCs w:val="22"/>
              </w:rPr>
            </w:pPr>
            <w:ins w:id="25" w:author="Abdullah AKTEPE" w:date="2021-12-02T14:08:00Z">
              <w:r>
                <w:t>For specific sectors, and steps, please see 34-52</w:t>
              </w:r>
            </w:ins>
          </w:p>
        </w:tc>
      </w:tr>
      <w:tr w:rsidR="002E3C89" w:rsidRPr="009C2BF5" w14:paraId="6827CF7A" w14:textId="77777777" w:rsidTr="002E3C89">
        <w:tc>
          <w:tcPr>
            <w:tcW w:w="845" w:type="dxa"/>
            <w:vAlign w:val="center"/>
          </w:tcPr>
          <w:p w14:paraId="728DBD2D" w14:textId="77777777" w:rsidR="002E3C89" w:rsidRPr="009C2BF5" w:rsidRDefault="002E3C89" w:rsidP="002E3C89">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429F6CA5"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a)</w:t>
            </w:r>
          </w:p>
        </w:tc>
        <w:tc>
          <w:tcPr>
            <w:tcW w:w="1418" w:type="dxa"/>
            <w:tcBorders>
              <w:right w:val="single" w:sz="4" w:space="0" w:color="auto"/>
            </w:tcBorders>
            <w:shd w:val="clear" w:color="auto" w:fill="auto"/>
          </w:tcPr>
          <w:p w14:paraId="7917D52C"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Measurable targets</w:t>
            </w:r>
          </w:p>
        </w:tc>
        <w:tc>
          <w:tcPr>
            <w:tcW w:w="6097" w:type="dxa"/>
            <w:shd w:val="clear" w:color="auto" w:fill="auto"/>
          </w:tcPr>
          <w:p w14:paraId="30CA3A76" w14:textId="77777777" w:rsidR="002E3C89" w:rsidRPr="009C2BF5" w:rsidRDefault="002E3C89" w:rsidP="002E3C89">
            <w:pPr>
              <w:pStyle w:val="Cell"/>
              <w:rPr>
                <w:rFonts w:ascii="Gadugi" w:hAnsi="Gadugi"/>
                <w:sz w:val="22"/>
                <w:szCs w:val="22"/>
              </w:rPr>
            </w:pPr>
            <w:r w:rsidRPr="009C2BF5">
              <w:rPr>
                <w:rFonts w:ascii="Gadugi" w:hAnsi="Gadugi"/>
                <w:sz w:val="22"/>
                <w:szCs w:val="22"/>
              </w:rPr>
              <w:t>Yes [ X ]</w:t>
            </w:r>
          </w:p>
          <w:p w14:paraId="6FF3212E"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No [ ]</w:t>
            </w:r>
          </w:p>
        </w:tc>
        <w:tc>
          <w:tcPr>
            <w:tcW w:w="5115" w:type="dxa"/>
            <w:gridSpan w:val="3"/>
          </w:tcPr>
          <w:p w14:paraId="5D4CD8D8" w14:textId="77777777" w:rsidR="002E3C89" w:rsidRPr="009C2BF5" w:rsidRDefault="002E3C89" w:rsidP="002E3C89">
            <w:pPr>
              <w:pStyle w:val="Cell"/>
              <w:rPr>
                <w:rFonts w:ascii="Gadugi" w:hAnsi="Gadugi"/>
                <w:sz w:val="22"/>
                <w:szCs w:val="22"/>
              </w:rPr>
            </w:pPr>
          </w:p>
        </w:tc>
      </w:tr>
      <w:tr w:rsidR="002E3C89" w:rsidRPr="009C2BF5" w14:paraId="6C98C4B6" w14:textId="77777777" w:rsidTr="002E3C89">
        <w:tc>
          <w:tcPr>
            <w:tcW w:w="845" w:type="dxa"/>
            <w:vAlign w:val="center"/>
          </w:tcPr>
          <w:p w14:paraId="5A4F6292" w14:textId="77777777" w:rsidR="002E3C89" w:rsidRPr="009C2BF5" w:rsidRDefault="002E3C89" w:rsidP="002E3C89">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3285606B"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b)</w:t>
            </w:r>
          </w:p>
        </w:tc>
        <w:tc>
          <w:tcPr>
            <w:tcW w:w="1418" w:type="dxa"/>
            <w:tcBorders>
              <w:right w:val="single" w:sz="4" w:space="0" w:color="auto"/>
            </w:tcBorders>
            <w:shd w:val="clear" w:color="auto" w:fill="auto"/>
          </w:tcPr>
          <w:p w14:paraId="41D0B97F"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Action plan</w:t>
            </w:r>
          </w:p>
        </w:tc>
        <w:tc>
          <w:tcPr>
            <w:tcW w:w="6097" w:type="dxa"/>
            <w:shd w:val="clear" w:color="auto" w:fill="auto"/>
          </w:tcPr>
          <w:p w14:paraId="59319A1B" w14:textId="77777777" w:rsidR="002E3C89" w:rsidRPr="009C2BF5" w:rsidRDefault="002E3C89" w:rsidP="002E3C89">
            <w:pPr>
              <w:pStyle w:val="Cell"/>
              <w:rPr>
                <w:rFonts w:ascii="Gadugi" w:hAnsi="Gadugi"/>
                <w:sz w:val="22"/>
                <w:szCs w:val="22"/>
              </w:rPr>
            </w:pPr>
            <w:r w:rsidRPr="009C2BF5">
              <w:rPr>
                <w:rFonts w:ascii="Gadugi" w:hAnsi="Gadugi"/>
                <w:sz w:val="22"/>
                <w:szCs w:val="22"/>
              </w:rPr>
              <w:t>Yes [ X ]</w:t>
            </w:r>
          </w:p>
          <w:p w14:paraId="7A72EB38"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No [ ]</w:t>
            </w:r>
          </w:p>
        </w:tc>
        <w:tc>
          <w:tcPr>
            <w:tcW w:w="5115" w:type="dxa"/>
            <w:gridSpan w:val="3"/>
          </w:tcPr>
          <w:p w14:paraId="25B6B05E" w14:textId="77777777" w:rsidR="002E3C89" w:rsidRPr="009C2BF5" w:rsidRDefault="002E3C89" w:rsidP="002E3C89">
            <w:pPr>
              <w:pStyle w:val="Cell"/>
              <w:rPr>
                <w:rFonts w:ascii="Gadugi" w:hAnsi="Gadugi"/>
                <w:sz w:val="22"/>
                <w:szCs w:val="22"/>
              </w:rPr>
            </w:pPr>
          </w:p>
        </w:tc>
      </w:tr>
      <w:tr w:rsidR="002E3C89" w:rsidRPr="009C2BF5" w14:paraId="499C45F6" w14:textId="77777777" w:rsidTr="002E3C89">
        <w:tc>
          <w:tcPr>
            <w:tcW w:w="845" w:type="dxa"/>
            <w:vAlign w:val="center"/>
          </w:tcPr>
          <w:p w14:paraId="3BBF6DA8" w14:textId="77777777" w:rsidR="002E3C89" w:rsidRPr="009C2BF5" w:rsidRDefault="002E3C89" w:rsidP="002E3C89">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39DEA378"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c)</w:t>
            </w:r>
          </w:p>
        </w:tc>
        <w:tc>
          <w:tcPr>
            <w:tcW w:w="1418" w:type="dxa"/>
            <w:tcBorders>
              <w:right w:val="single" w:sz="4" w:space="0" w:color="auto"/>
            </w:tcBorders>
            <w:shd w:val="clear" w:color="auto" w:fill="auto"/>
          </w:tcPr>
          <w:p w14:paraId="2D31F97A"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Clearly defined responsibilities for the measures under action plan</w:t>
            </w:r>
          </w:p>
        </w:tc>
        <w:tc>
          <w:tcPr>
            <w:tcW w:w="6097" w:type="dxa"/>
            <w:shd w:val="clear" w:color="auto" w:fill="auto"/>
          </w:tcPr>
          <w:p w14:paraId="5EF1E475" w14:textId="77777777" w:rsidR="002E3C89" w:rsidRPr="009C2BF5" w:rsidRDefault="002E3C89" w:rsidP="002E3C89">
            <w:pPr>
              <w:pStyle w:val="Cell"/>
              <w:rPr>
                <w:rFonts w:ascii="Gadugi" w:hAnsi="Gadugi"/>
                <w:sz w:val="22"/>
                <w:szCs w:val="22"/>
              </w:rPr>
            </w:pPr>
            <w:r w:rsidRPr="009C2BF5">
              <w:rPr>
                <w:rFonts w:ascii="Gadugi" w:hAnsi="Gadugi"/>
                <w:sz w:val="22"/>
                <w:szCs w:val="22"/>
              </w:rPr>
              <w:t>Yes [ X ]</w:t>
            </w:r>
          </w:p>
          <w:p w14:paraId="3B889CB0"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No [ ]</w:t>
            </w:r>
          </w:p>
        </w:tc>
        <w:tc>
          <w:tcPr>
            <w:tcW w:w="5115" w:type="dxa"/>
            <w:gridSpan w:val="3"/>
          </w:tcPr>
          <w:p w14:paraId="02EFEE79" w14:textId="77777777" w:rsidR="002E3C89" w:rsidRPr="009C2BF5" w:rsidRDefault="002E3C89" w:rsidP="002E3C89">
            <w:pPr>
              <w:pStyle w:val="Cell"/>
              <w:rPr>
                <w:rFonts w:ascii="Gadugi" w:hAnsi="Gadugi"/>
                <w:sz w:val="22"/>
                <w:szCs w:val="22"/>
              </w:rPr>
            </w:pPr>
          </w:p>
        </w:tc>
      </w:tr>
      <w:tr w:rsidR="002E3C89" w:rsidRPr="009C2BF5" w14:paraId="08B3A269" w14:textId="77777777" w:rsidTr="002E3C89">
        <w:tc>
          <w:tcPr>
            <w:tcW w:w="845" w:type="dxa"/>
            <w:vAlign w:val="center"/>
          </w:tcPr>
          <w:p w14:paraId="0B34DC71" w14:textId="77777777" w:rsidR="002E3C89" w:rsidRPr="009C2BF5" w:rsidRDefault="002E3C89" w:rsidP="002E3C89">
            <w:pPr>
              <w:pStyle w:val="RowsHeading"/>
              <w:jc w:val="center"/>
              <w:rPr>
                <w:rFonts w:ascii="Gadugi" w:hAnsi="Gadugi"/>
                <w:sz w:val="22"/>
                <w:szCs w:val="22"/>
              </w:rPr>
            </w:pPr>
          </w:p>
        </w:tc>
        <w:tc>
          <w:tcPr>
            <w:tcW w:w="567" w:type="dxa"/>
            <w:tcBorders>
              <w:right w:val="single" w:sz="4" w:space="0" w:color="auto"/>
            </w:tcBorders>
            <w:shd w:val="clear" w:color="auto" w:fill="auto"/>
            <w:vAlign w:val="center"/>
          </w:tcPr>
          <w:p w14:paraId="05F99F04"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d)</w:t>
            </w:r>
          </w:p>
        </w:tc>
        <w:tc>
          <w:tcPr>
            <w:tcW w:w="1418" w:type="dxa"/>
            <w:tcBorders>
              <w:right w:val="single" w:sz="4" w:space="0" w:color="auto"/>
            </w:tcBorders>
            <w:shd w:val="clear" w:color="auto" w:fill="auto"/>
          </w:tcPr>
          <w:p w14:paraId="54560643"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Monitoring and evaluation of the strategy and action plan</w:t>
            </w:r>
          </w:p>
        </w:tc>
        <w:tc>
          <w:tcPr>
            <w:tcW w:w="6097" w:type="dxa"/>
            <w:shd w:val="clear" w:color="auto" w:fill="auto"/>
          </w:tcPr>
          <w:p w14:paraId="00D656DE" w14:textId="77777777" w:rsidR="002E3C89" w:rsidRPr="009C2BF5" w:rsidRDefault="002E3C89" w:rsidP="002E3C89">
            <w:pPr>
              <w:pStyle w:val="Cell"/>
              <w:rPr>
                <w:rFonts w:ascii="Gadugi" w:hAnsi="Gadugi"/>
                <w:sz w:val="22"/>
                <w:szCs w:val="22"/>
              </w:rPr>
            </w:pPr>
            <w:r w:rsidRPr="009C2BF5">
              <w:rPr>
                <w:rFonts w:ascii="Gadugi" w:hAnsi="Gadugi"/>
                <w:sz w:val="22"/>
                <w:szCs w:val="22"/>
              </w:rPr>
              <w:t>Yes [ X ]</w:t>
            </w:r>
          </w:p>
          <w:p w14:paraId="0E4068D9"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No [ ]</w:t>
            </w:r>
          </w:p>
        </w:tc>
        <w:tc>
          <w:tcPr>
            <w:tcW w:w="5115" w:type="dxa"/>
            <w:gridSpan w:val="3"/>
          </w:tcPr>
          <w:p w14:paraId="58031118" w14:textId="77777777" w:rsidR="002E3C89" w:rsidRPr="009C2BF5" w:rsidRDefault="002E3C89" w:rsidP="002E3C89">
            <w:pPr>
              <w:pStyle w:val="Cell"/>
              <w:rPr>
                <w:rFonts w:ascii="Gadugi" w:hAnsi="Gadugi"/>
                <w:sz w:val="22"/>
                <w:szCs w:val="22"/>
              </w:rPr>
            </w:pPr>
          </w:p>
        </w:tc>
      </w:tr>
      <w:tr w:rsidR="002E3C89" w:rsidRPr="009C2BF5" w14:paraId="06F40D2D" w14:textId="77777777" w:rsidTr="002E3C89">
        <w:trPr>
          <w:gridAfter w:val="1"/>
          <w:wAfter w:w="15" w:type="dxa"/>
        </w:trPr>
        <w:tc>
          <w:tcPr>
            <w:tcW w:w="845" w:type="dxa"/>
            <w:vAlign w:val="center"/>
          </w:tcPr>
          <w:p w14:paraId="6E6A3DB4"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t>1.1.12</w:t>
            </w:r>
          </w:p>
        </w:tc>
        <w:tc>
          <w:tcPr>
            <w:tcW w:w="1985" w:type="dxa"/>
            <w:gridSpan w:val="2"/>
            <w:tcBorders>
              <w:right w:val="single" w:sz="4" w:space="0" w:color="auto"/>
            </w:tcBorders>
            <w:shd w:val="clear" w:color="auto" w:fill="auto"/>
            <w:vAlign w:val="center"/>
          </w:tcPr>
          <w:p w14:paraId="7CCE1EFE"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 xml:space="preserve">Have national key performance indicators to </w:t>
            </w:r>
            <w:r w:rsidRPr="009C2BF5">
              <w:rPr>
                <w:rFonts w:ascii="Gadugi" w:hAnsi="Gadugi"/>
                <w:b/>
                <w:sz w:val="22"/>
                <w:szCs w:val="22"/>
              </w:rPr>
              <w:lastRenderedPageBreak/>
              <w:t>monitor the performance of the SME innovation policies been set up?</w:t>
            </w:r>
          </w:p>
        </w:tc>
        <w:tc>
          <w:tcPr>
            <w:tcW w:w="6097" w:type="dxa"/>
            <w:shd w:val="clear" w:color="auto" w:fill="auto"/>
          </w:tcPr>
          <w:p w14:paraId="0A87F92D" w14:textId="57757834" w:rsidR="002E3C89" w:rsidRPr="009C2BF5" w:rsidRDefault="002E3C89" w:rsidP="002E3C89">
            <w:pPr>
              <w:pStyle w:val="Cell"/>
              <w:rPr>
                <w:rFonts w:ascii="Gadugi" w:hAnsi="Gadugi"/>
                <w:sz w:val="22"/>
                <w:szCs w:val="22"/>
              </w:rPr>
            </w:pPr>
            <w:r w:rsidRPr="009C2BF5">
              <w:rPr>
                <w:rFonts w:ascii="Gadugi" w:hAnsi="Gadugi"/>
                <w:sz w:val="22"/>
                <w:szCs w:val="22"/>
              </w:rPr>
              <w:lastRenderedPageBreak/>
              <w:t>Yes [ *]</w:t>
            </w:r>
          </w:p>
          <w:p w14:paraId="1D6EF36A" w14:textId="6F01A189" w:rsidR="002E3C89" w:rsidRPr="009C2BF5" w:rsidRDefault="002E3C89" w:rsidP="002E3C89">
            <w:pPr>
              <w:pStyle w:val="Cell"/>
              <w:rPr>
                <w:rFonts w:ascii="Gadugi" w:hAnsi="Gadugi"/>
                <w:sz w:val="22"/>
                <w:szCs w:val="22"/>
              </w:rPr>
            </w:pPr>
            <w:r w:rsidRPr="009C2BF5">
              <w:rPr>
                <w:rFonts w:ascii="Gadugi" w:hAnsi="Gadugi"/>
                <w:sz w:val="22"/>
                <w:szCs w:val="22"/>
              </w:rPr>
              <w:t>No [  ]</w:t>
            </w:r>
          </w:p>
        </w:tc>
        <w:tc>
          <w:tcPr>
            <w:tcW w:w="5100" w:type="dxa"/>
            <w:gridSpan w:val="2"/>
          </w:tcPr>
          <w:p w14:paraId="784362B1" w14:textId="77777777" w:rsidR="002E3C89" w:rsidRDefault="002E3C89" w:rsidP="002E3C89">
            <w:pPr>
              <w:pStyle w:val="Cell"/>
              <w:rPr>
                <w:ins w:id="26" w:author="Abdullah AKTEPE" w:date="2021-10-28T10:39:00Z"/>
                <w:rFonts w:ascii="Gadugi" w:hAnsi="Gadugi"/>
                <w:sz w:val="22"/>
                <w:szCs w:val="22"/>
              </w:rPr>
            </w:pPr>
            <w:ins w:id="27" w:author="Abdullah AKTEPE" w:date="2021-10-28T10:39:00Z">
              <w:r>
                <w:rPr>
                  <w:rFonts w:ascii="Gadugi" w:hAnsi="Gadugi"/>
                  <w:sz w:val="22"/>
                  <w:szCs w:val="22"/>
                </w:rPr>
                <w:t xml:space="preserve">Under the Industry and Technology Strategy, six sub-strategies are formed for the following titles: Mobility Technologies, Artificial Intelligence, </w:t>
              </w:r>
              <w:r>
                <w:rPr>
                  <w:rFonts w:ascii="Gadugi" w:hAnsi="Gadugi"/>
                  <w:sz w:val="22"/>
                  <w:szCs w:val="22"/>
                </w:rPr>
                <w:lastRenderedPageBreak/>
                <w:t xml:space="preserve">Smart Health, Digitalization of the Manufacturing Industry, Digitalization of the Trade and Finance Sectors and 5G Technologies and beyond. </w:t>
              </w:r>
            </w:ins>
          </w:p>
          <w:p w14:paraId="447CE899" w14:textId="4C2E175D" w:rsidR="002E3C89" w:rsidRPr="009C2BF5" w:rsidRDefault="002E3C89" w:rsidP="002E3C89">
            <w:pPr>
              <w:pStyle w:val="Cell"/>
              <w:rPr>
                <w:rFonts w:ascii="Gadugi" w:hAnsi="Gadugi"/>
                <w:sz w:val="22"/>
                <w:szCs w:val="22"/>
              </w:rPr>
            </w:pPr>
            <w:ins w:id="28" w:author="Abdullah AKTEPE" w:date="2021-10-28T10:39:00Z">
              <w:r>
                <w:rPr>
                  <w:rFonts w:ascii="Gadugi" w:hAnsi="Gadugi"/>
                  <w:sz w:val="22"/>
                  <w:szCs w:val="22"/>
                </w:rPr>
                <w:t xml:space="preserve">For each document, there are two levels of indicators: “Main objectives” for the whole document and “objective sets” for the strategic goals. Main objectives are monitored by using the official statistics provided by several institutions, and these results are shared with the senior management via an online-synchronized dashboard. Strategic-goal-based objectives are monitored by auditing the activities and their results, for each goal.   </w:t>
              </w:r>
            </w:ins>
          </w:p>
        </w:tc>
      </w:tr>
      <w:tr w:rsidR="002E3C89" w:rsidRPr="009C2BF5" w14:paraId="4CDDC529" w14:textId="77777777" w:rsidTr="002E3C89">
        <w:trPr>
          <w:gridAfter w:val="1"/>
          <w:wAfter w:w="15" w:type="dxa"/>
        </w:trPr>
        <w:tc>
          <w:tcPr>
            <w:tcW w:w="845" w:type="dxa"/>
            <w:vAlign w:val="center"/>
          </w:tcPr>
          <w:p w14:paraId="5BAA37C9"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1.1.13</w:t>
            </w:r>
          </w:p>
        </w:tc>
        <w:tc>
          <w:tcPr>
            <w:tcW w:w="1985" w:type="dxa"/>
            <w:gridSpan w:val="2"/>
            <w:tcBorders>
              <w:right w:val="single" w:sz="4" w:space="0" w:color="auto"/>
            </w:tcBorders>
            <w:shd w:val="clear" w:color="auto" w:fill="auto"/>
            <w:vAlign w:val="center"/>
          </w:tcPr>
          <w:p w14:paraId="2C2AFBF4"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Does a regular monitoring of innovation indicators take place?</w:t>
            </w:r>
          </w:p>
        </w:tc>
        <w:tc>
          <w:tcPr>
            <w:tcW w:w="6097" w:type="dxa"/>
            <w:shd w:val="clear" w:color="auto" w:fill="auto"/>
          </w:tcPr>
          <w:p w14:paraId="39CF2784" w14:textId="77777777" w:rsidR="002E3C89" w:rsidRPr="009C2BF5" w:rsidRDefault="002E3C89" w:rsidP="002E3C89">
            <w:pPr>
              <w:pStyle w:val="Cell"/>
              <w:rPr>
                <w:rFonts w:ascii="Gadugi" w:hAnsi="Gadugi"/>
                <w:sz w:val="22"/>
                <w:szCs w:val="22"/>
              </w:rPr>
            </w:pPr>
            <w:r w:rsidRPr="009C2BF5">
              <w:rPr>
                <w:rFonts w:ascii="Gadugi" w:hAnsi="Gadugi"/>
                <w:sz w:val="22"/>
                <w:szCs w:val="22"/>
              </w:rPr>
              <w:t>Yes [ X ]</w:t>
            </w:r>
          </w:p>
          <w:p w14:paraId="7C701CCC" w14:textId="77777777" w:rsidR="002E3C89" w:rsidRPr="009C2BF5" w:rsidRDefault="002E3C89" w:rsidP="002E3C89">
            <w:pPr>
              <w:pStyle w:val="Cell"/>
              <w:rPr>
                <w:rFonts w:ascii="Gadugi" w:hAnsi="Gadugi"/>
                <w:sz w:val="22"/>
                <w:szCs w:val="22"/>
              </w:rPr>
            </w:pPr>
            <w:r w:rsidRPr="009C2BF5">
              <w:rPr>
                <w:rFonts w:ascii="Gadugi" w:hAnsi="Gadugi"/>
                <w:sz w:val="22"/>
                <w:szCs w:val="22"/>
              </w:rPr>
              <w:t>No [ ]</w:t>
            </w:r>
          </w:p>
        </w:tc>
        <w:tc>
          <w:tcPr>
            <w:tcW w:w="5100" w:type="dxa"/>
            <w:gridSpan w:val="2"/>
          </w:tcPr>
          <w:p w14:paraId="0EB3D747" w14:textId="77777777" w:rsidR="002E3C89" w:rsidRDefault="002E3C89" w:rsidP="002E3C89">
            <w:pPr>
              <w:pStyle w:val="Cell"/>
              <w:rPr>
                <w:ins w:id="29" w:author="Abdullah AKTEPE" w:date="2021-10-28T10:39:00Z"/>
                <w:rFonts w:ascii="Gadugi" w:hAnsi="Gadugi"/>
                <w:sz w:val="22"/>
                <w:szCs w:val="22"/>
              </w:rPr>
            </w:pPr>
            <w:ins w:id="30" w:author="Abdullah AKTEPE" w:date="2021-10-28T10:39:00Z">
              <w:r>
                <w:rPr>
                  <w:rFonts w:ascii="Gadugi" w:hAnsi="Gadugi"/>
                  <w:sz w:val="22"/>
                  <w:szCs w:val="22"/>
                </w:rPr>
                <w:t xml:space="preserve">Under the Industry and Technology Strategy, six sub-strategies are formed for the following titles: Mobility Technologies, Artificial Intelligence, Smart Health, Digitalization of the Manufacturing Industry, Digitalization of the Trade and Finance Sectors and 5G Technologies and beyond. </w:t>
              </w:r>
            </w:ins>
          </w:p>
          <w:p w14:paraId="740DB4CB" w14:textId="24566C47" w:rsidR="002E3C89" w:rsidRPr="009C2BF5" w:rsidRDefault="002E3C89" w:rsidP="002E3C89">
            <w:pPr>
              <w:pStyle w:val="Cell"/>
              <w:rPr>
                <w:rFonts w:ascii="Gadugi" w:hAnsi="Gadugi"/>
                <w:sz w:val="22"/>
                <w:szCs w:val="22"/>
              </w:rPr>
            </w:pPr>
            <w:ins w:id="31" w:author="Abdullah AKTEPE" w:date="2021-10-28T10:39:00Z">
              <w:r>
                <w:rPr>
                  <w:rFonts w:ascii="Gadugi" w:hAnsi="Gadugi"/>
                  <w:sz w:val="22"/>
                  <w:szCs w:val="22"/>
                </w:rPr>
                <w:t xml:space="preserve">For each document, there are two levels of indicators: “Main objectives” for the whole document and “objective sets” for the strategic goals. Main objectives are monitored by using the official statistics provided by several institutions, and these results are shared with the senior management via an online-synchronized dashboard. Strategic-goal-based objectives are monitored by auditing the activities and their results, for each goal.   </w:t>
              </w:r>
            </w:ins>
          </w:p>
        </w:tc>
      </w:tr>
      <w:tr w:rsidR="002E3C89" w:rsidRPr="009C2BF5" w14:paraId="1F3DF5BF" w14:textId="77777777" w:rsidTr="002E3C89">
        <w:trPr>
          <w:gridAfter w:val="1"/>
          <w:wAfter w:w="15" w:type="dxa"/>
        </w:trPr>
        <w:tc>
          <w:tcPr>
            <w:tcW w:w="845" w:type="dxa"/>
            <w:vAlign w:val="center"/>
          </w:tcPr>
          <w:p w14:paraId="72E181A5"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1.1.14</w:t>
            </w:r>
          </w:p>
        </w:tc>
        <w:tc>
          <w:tcPr>
            <w:tcW w:w="1985" w:type="dxa"/>
            <w:gridSpan w:val="2"/>
            <w:tcBorders>
              <w:right w:val="single" w:sz="4" w:space="0" w:color="auto"/>
            </w:tcBorders>
            <w:shd w:val="clear" w:color="auto" w:fill="auto"/>
            <w:vAlign w:val="center"/>
          </w:tcPr>
          <w:p w14:paraId="50378948"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 xml:space="preserve">Have any adjustments been made based on the results of the monitoring and evaluation? If so, please illustrate with one (few) examples(s). </w:t>
            </w:r>
          </w:p>
        </w:tc>
        <w:tc>
          <w:tcPr>
            <w:tcW w:w="6097" w:type="dxa"/>
            <w:shd w:val="clear" w:color="auto" w:fill="auto"/>
          </w:tcPr>
          <w:p w14:paraId="7D9A702F" w14:textId="5334BBB9" w:rsidR="002E3C89" w:rsidRPr="009C2BF5" w:rsidRDefault="002E3C89" w:rsidP="002E3C89">
            <w:pPr>
              <w:pStyle w:val="Cell"/>
              <w:rPr>
                <w:rFonts w:ascii="Gadugi" w:hAnsi="Gadugi"/>
                <w:sz w:val="22"/>
                <w:szCs w:val="22"/>
              </w:rPr>
            </w:pPr>
            <w:r w:rsidRPr="009C2BF5">
              <w:rPr>
                <w:rFonts w:ascii="Gadugi" w:hAnsi="Gadugi"/>
                <w:sz w:val="22"/>
                <w:szCs w:val="22"/>
              </w:rPr>
              <w:t>-</w:t>
            </w:r>
          </w:p>
        </w:tc>
        <w:tc>
          <w:tcPr>
            <w:tcW w:w="5100" w:type="dxa"/>
            <w:gridSpan w:val="2"/>
          </w:tcPr>
          <w:p w14:paraId="28CEC3E5" w14:textId="77777777" w:rsidR="002E3C89" w:rsidRPr="009C2BF5" w:rsidRDefault="002E3C89" w:rsidP="002E3C89">
            <w:pPr>
              <w:pStyle w:val="Cell"/>
              <w:rPr>
                <w:rFonts w:ascii="Gadugi" w:hAnsi="Gadugi"/>
                <w:sz w:val="22"/>
                <w:szCs w:val="22"/>
              </w:rPr>
            </w:pPr>
          </w:p>
        </w:tc>
      </w:tr>
      <w:tr w:rsidR="002E3C89" w:rsidRPr="009C2BF5" w14:paraId="2F64A1B2" w14:textId="77777777" w:rsidTr="002E3C89">
        <w:trPr>
          <w:gridAfter w:val="1"/>
          <w:wAfter w:w="15" w:type="dxa"/>
        </w:trPr>
        <w:tc>
          <w:tcPr>
            <w:tcW w:w="845" w:type="dxa"/>
            <w:vAlign w:val="center"/>
          </w:tcPr>
          <w:p w14:paraId="270953CA"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t>1.1.15</w:t>
            </w:r>
          </w:p>
        </w:tc>
        <w:tc>
          <w:tcPr>
            <w:tcW w:w="1985" w:type="dxa"/>
            <w:gridSpan w:val="2"/>
            <w:tcBorders>
              <w:right w:val="single" w:sz="4" w:space="0" w:color="auto"/>
            </w:tcBorders>
            <w:shd w:val="clear" w:color="auto" w:fill="auto"/>
            <w:vAlign w:val="center"/>
          </w:tcPr>
          <w:p w14:paraId="2BE03716"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 xml:space="preserve">Is there independent evaluation or review of the innovation strategy? If so, please specify how this is done. </w:t>
            </w:r>
          </w:p>
          <w:p w14:paraId="53AE2480" w14:textId="77777777" w:rsidR="002E3C89" w:rsidRPr="009C2BF5" w:rsidRDefault="002E3C89" w:rsidP="002E3C89">
            <w:pPr>
              <w:pStyle w:val="RowsHeading"/>
              <w:rPr>
                <w:rFonts w:ascii="Gadugi" w:hAnsi="Gadugi"/>
                <w:b/>
                <w:sz w:val="22"/>
                <w:szCs w:val="22"/>
              </w:rPr>
            </w:pPr>
          </w:p>
        </w:tc>
        <w:tc>
          <w:tcPr>
            <w:tcW w:w="6097" w:type="dxa"/>
            <w:shd w:val="clear" w:color="auto" w:fill="auto"/>
          </w:tcPr>
          <w:p w14:paraId="5ABB36B6" w14:textId="2912912F" w:rsidR="002E3C89" w:rsidRPr="009C2BF5" w:rsidRDefault="002E3C89" w:rsidP="002E3C89">
            <w:pPr>
              <w:pStyle w:val="Cell"/>
              <w:rPr>
                <w:rFonts w:ascii="Gadugi" w:hAnsi="Gadugi"/>
                <w:sz w:val="22"/>
                <w:szCs w:val="22"/>
              </w:rPr>
            </w:pPr>
            <w:r w:rsidRPr="009C2BF5">
              <w:rPr>
                <w:rFonts w:ascii="Gadugi" w:hAnsi="Gadugi"/>
                <w:sz w:val="22"/>
                <w:szCs w:val="22"/>
              </w:rPr>
              <w:t>-</w:t>
            </w:r>
          </w:p>
        </w:tc>
        <w:tc>
          <w:tcPr>
            <w:tcW w:w="5100" w:type="dxa"/>
            <w:gridSpan w:val="2"/>
          </w:tcPr>
          <w:p w14:paraId="5B2ED9C1" w14:textId="77777777" w:rsidR="002E3C89" w:rsidRPr="009C2BF5" w:rsidRDefault="002E3C89" w:rsidP="002E3C89">
            <w:pPr>
              <w:pStyle w:val="Cell"/>
              <w:rPr>
                <w:rFonts w:ascii="Gadugi" w:hAnsi="Gadugi"/>
                <w:sz w:val="22"/>
                <w:szCs w:val="22"/>
              </w:rPr>
            </w:pPr>
          </w:p>
        </w:tc>
      </w:tr>
      <w:tr w:rsidR="002E3C89" w:rsidRPr="009C2BF5" w14:paraId="1D28CBC2" w14:textId="77777777" w:rsidTr="002E3C89">
        <w:trPr>
          <w:gridAfter w:val="1"/>
          <w:wAfter w:w="15" w:type="dxa"/>
        </w:trPr>
        <w:tc>
          <w:tcPr>
            <w:tcW w:w="845" w:type="dxa"/>
            <w:vAlign w:val="center"/>
          </w:tcPr>
          <w:p w14:paraId="429C08AC"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t>1.1.16</w:t>
            </w:r>
          </w:p>
        </w:tc>
        <w:tc>
          <w:tcPr>
            <w:tcW w:w="1985" w:type="dxa"/>
            <w:gridSpan w:val="2"/>
            <w:tcBorders>
              <w:right w:val="single" w:sz="4" w:space="0" w:color="auto"/>
            </w:tcBorders>
            <w:shd w:val="clear" w:color="auto" w:fill="auto"/>
            <w:vAlign w:val="center"/>
          </w:tcPr>
          <w:p w14:paraId="11B74A83" w14:textId="77777777" w:rsidR="002E3C89" w:rsidRDefault="002E3C89" w:rsidP="002E3C89">
            <w:pPr>
              <w:pStyle w:val="RowsHeading"/>
              <w:rPr>
                <w:rFonts w:ascii="Gadugi" w:hAnsi="Gadugi"/>
                <w:b/>
                <w:sz w:val="22"/>
                <w:szCs w:val="22"/>
              </w:rPr>
            </w:pPr>
            <w:r w:rsidRPr="009C2BF5">
              <w:rPr>
                <w:rFonts w:ascii="Gadugi" w:hAnsi="Gadugi"/>
                <w:b/>
                <w:sz w:val="22"/>
                <w:szCs w:val="22"/>
              </w:rPr>
              <w:t xml:space="preserve">Since the last assessment (January 2019), has the mapping of the research and innovation infrastructure of the Western Balkan economies and </w:t>
            </w:r>
            <w:r w:rsidRPr="009C2BF5">
              <w:rPr>
                <w:rFonts w:ascii="Gadugi" w:hAnsi="Gadugi"/>
                <w:b/>
                <w:sz w:val="22"/>
                <w:szCs w:val="22"/>
              </w:rPr>
              <w:lastRenderedPageBreak/>
              <w:t>Turkey been done?</w:t>
            </w:r>
          </w:p>
          <w:p w14:paraId="35AC19AE" w14:textId="77777777" w:rsidR="002E3C89" w:rsidRDefault="002E3C89" w:rsidP="002E3C89">
            <w:pPr>
              <w:pStyle w:val="RowsHeading"/>
              <w:rPr>
                <w:rFonts w:ascii="Gadugi" w:hAnsi="Gadugi"/>
                <w:b/>
                <w:sz w:val="22"/>
                <w:szCs w:val="22"/>
              </w:rPr>
            </w:pPr>
          </w:p>
          <w:p w14:paraId="7705949C" w14:textId="3FB24920" w:rsidR="002E3C89" w:rsidRPr="009C2BF5" w:rsidRDefault="002E3C89" w:rsidP="002E3C89">
            <w:pPr>
              <w:pStyle w:val="RowsHeading"/>
              <w:rPr>
                <w:rFonts w:ascii="Gadugi" w:hAnsi="Gadugi"/>
                <w:b/>
                <w:sz w:val="22"/>
                <w:szCs w:val="22"/>
              </w:rPr>
            </w:pPr>
          </w:p>
        </w:tc>
        <w:tc>
          <w:tcPr>
            <w:tcW w:w="6097" w:type="dxa"/>
            <w:shd w:val="clear" w:color="auto" w:fill="auto"/>
          </w:tcPr>
          <w:p w14:paraId="2C23149E" w14:textId="77777777" w:rsidR="002E3C89" w:rsidRPr="009C2BF5" w:rsidRDefault="002E3C89" w:rsidP="002E3C89">
            <w:pPr>
              <w:pStyle w:val="Cell"/>
              <w:rPr>
                <w:rFonts w:ascii="Gadugi" w:hAnsi="Gadugi"/>
                <w:sz w:val="22"/>
                <w:szCs w:val="22"/>
              </w:rPr>
            </w:pPr>
            <w:r w:rsidRPr="009C2BF5">
              <w:rPr>
                <w:rFonts w:ascii="Gadugi" w:hAnsi="Gadugi"/>
                <w:sz w:val="22"/>
                <w:szCs w:val="22"/>
              </w:rPr>
              <w:lastRenderedPageBreak/>
              <w:t>Yes [ ]</w:t>
            </w:r>
          </w:p>
          <w:p w14:paraId="58DAB342" w14:textId="31C0F99D" w:rsidR="002E3C89" w:rsidRPr="009C2BF5" w:rsidRDefault="002E3C89" w:rsidP="002E3C89">
            <w:pPr>
              <w:pStyle w:val="Cell"/>
              <w:rPr>
                <w:rFonts w:ascii="Gadugi" w:hAnsi="Gadugi"/>
                <w:sz w:val="22"/>
                <w:szCs w:val="22"/>
              </w:rPr>
            </w:pPr>
            <w:r w:rsidRPr="009C2BF5">
              <w:rPr>
                <w:rFonts w:ascii="Gadugi" w:hAnsi="Gadugi"/>
                <w:sz w:val="22"/>
                <w:szCs w:val="22"/>
              </w:rPr>
              <w:t>No [ X ]</w:t>
            </w:r>
          </w:p>
        </w:tc>
        <w:tc>
          <w:tcPr>
            <w:tcW w:w="5100" w:type="dxa"/>
            <w:gridSpan w:val="2"/>
          </w:tcPr>
          <w:p w14:paraId="591BDE37" w14:textId="77777777" w:rsidR="002E3C89" w:rsidRPr="009C2BF5" w:rsidRDefault="002E3C89" w:rsidP="002E3C89">
            <w:pPr>
              <w:pStyle w:val="Cell"/>
              <w:rPr>
                <w:rFonts w:ascii="Gadugi" w:hAnsi="Gadugi"/>
                <w:sz w:val="22"/>
                <w:szCs w:val="22"/>
              </w:rPr>
            </w:pPr>
          </w:p>
        </w:tc>
      </w:tr>
      <w:tr w:rsidR="002E3C89" w:rsidRPr="009C2BF5" w14:paraId="77133FC6" w14:textId="77777777" w:rsidTr="002E3C89">
        <w:trPr>
          <w:gridAfter w:val="1"/>
          <w:wAfter w:w="15" w:type="dxa"/>
        </w:trPr>
        <w:tc>
          <w:tcPr>
            <w:tcW w:w="14027" w:type="dxa"/>
            <w:gridSpan w:val="6"/>
            <w:shd w:val="clear" w:color="auto" w:fill="008E79"/>
            <w:vAlign w:val="center"/>
          </w:tcPr>
          <w:p w14:paraId="411D9AE8" w14:textId="77777777" w:rsidR="002E3C89" w:rsidRPr="009C2BF5" w:rsidRDefault="002E3C89" w:rsidP="002E3C89">
            <w:pPr>
              <w:pStyle w:val="RowsHeading"/>
              <w:jc w:val="center"/>
              <w:rPr>
                <w:rFonts w:ascii="Gadugi" w:hAnsi="Gadugi"/>
                <w:sz w:val="22"/>
                <w:szCs w:val="22"/>
              </w:rPr>
            </w:pPr>
          </w:p>
          <w:p w14:paraId="27CC906C" w14:textId="77777777" w:rsidR="002E3C89" w:rsidRPr="009C2BF5" w:rsidRDefault="002E3C89" w:rsidP="002E3C89">
            <w:pPr>
              <w:pStyle w:val="Cell"/>
              <w:rPr>
                <w:rFonts w:ascii="Gadugi" w:hAnsi="Gadugi"/>
                <w:b/>
                <w:sz w:val="22"/>
                <w:szCs w:val="22"/>
              </w:rPr>
            </w:pPr>
            <w:r w:rsidRPr="009C2BF5">
              <w:rPr>
                <w:rFonts w:ascii="Gadugi" w:hAnsi="Gadugi"/>
                <w:b/>
                <w:sz w:val="22"/>
                <w:szCs w:val="22"/>
              </w:rPr>
              <w:t xml:space="preserve">Thematic block 2. Implementation of innovation policy  </w:t>
            </w:r>
          </w:p>
          <w:p w14:paraId="6DCD466A" w14:textId="77777777" w:rsidR="002E3C89" w:rsidRPr="009C2BF5" w:rsidRDefault="002E3C89" w:rsidP="002E3C89">
            <w:pPr>
              <w:pStyle w:val="Cell"/>
              <w:rPr>
                <w:rFonts w:ascii="Gadugi" w:hAnsi="Gadugi"/>
                <w:sz w:val="22"/>
                <w:szCs w:val="22"/>
              </w:rPr>
            </w:pPr>
          </w:p>
        </w:tc>
      </w:tr>
      <w:tr w:rsidR="002E3C89" w:rsidRPr="009C2BF5" w14:paraId="7ADD8336" w14:textId="77777777" w:rsidTr="002E3C89">
        <w:trPr>
          <w:gridAfter w:val="1"/>
          <w:wAfter w:w="15" w:type="dxa"/>
        </w:trPr>
        <w:tc>
          <w:tcPr>
            <w:tcW w:w="845" w:type="dxa"/>
            <w:vAlign w:val="center"/>
          </w:tcPr>
          <w:p w14:paraId="38828518"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t>1.2.1</w:t>
            </w:r>
          </w:p>
        </w:tc>
        <w:tc>
          <w:tcPr>
            <w:tcW w:w="1985" w:type="dxa"/>
            <w:gridSpan w:val="2"/>
            <w:shd w:val="clear" w:color="auto" w:fill="auto"/>
          </w:tcPr>
          <w:p w14:paraId="0238AE6F"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List key government bodies (central ministries / agencies, sub-national bodies) and specify their primary responsibilities in STI policy.</w:t>
            </w:r>
          </w:p>
        </w:tc>
        <w:tc>
          <w:tcPr>
            <w:tcW w:w="6097" w:type="dxa"/>
            <w:shd w:val="clear" w:color="auto" w:fill="auto"/>
          </w:tcPr>
          <w:p w14:paraId="6B13B37F" w14:textId="77777777" w:rsidR="002E3C89" w:rsidRPr="009C2BF5" w:rsidRDefault="002E3C89" w:rsidP="002E3C89">
            <w:pPr>
              <w:pStyle w:val="Cell"/>
              <w:rPr>
                <w:rFonts w:ascii="Gadugi" w:hAnsi="Gadugi"/>
                <w:sz w:val="22"/>
                <w:szCs w:val="22"/>
              </w:rPr>
            </w:pPr>
            <w:r w:rsidRPr="009C2BF5">
              <w:rPr>
                <w:rFonts w:ascii="Gadugi" w:hAnsi="Gadugi"/>
                <w:sz w:val="22"/>
                <w:szCs w:val="22"/>
              </w:rPr>
              <w:t>MoIT: Main Ministry to produce policies, implementing actions with its own branches and several affiliated institutions such as KOSGEB, Turkish Patent, TUBİTAK.</w:t>
            </w:r>
          </w:p>
          <w:p w14:paraId="241BFD60" w14:textId="77777777" w:rsidR="002E3C89" w:rsidRPr="009C2BF5" w:rsidRDefault="002E3C89" w:rsidP="002E3C89">
            <w:pPr>
              <w:pStyle w:val="Cell"/>
              <w:rPr>
                <w:rFonts w:ascii="Gadugi" w:hAnsi="Gadugi"/>
                <w:sz w:val="22"/>
                <w:szCs w:val="22"/>
              </w:rPr>
            </w:pPr>
            <w:r w:rsidRPr="009C2BF5">
              <w:rPr>
                <w:rFonts w:ascii="Gadugi" w:hAnsi="Gadugi"/>
                <w:sz w:val="22"/>
                <w:szCs w:val="22"/>
              </w:rPr>
              <w:t>KOSGEB: SME Development Organization of Turkey serving only to SME scaled enterprises thanks to several innovation themed support models.</w:t>
            </w:r>
          </w:p>
          <w:p w14:paraId="731EA883" w14:textId="77777777" w:rsidR="002E3C89" w:rsidRPr="009C2BF5" w:rsidRDefault="002E3C89" w:rsidP="002E3C89">
            <w:pPr>
              <w:pStyle w:val="Cell"/>
              <w:rPr>
                <w:rFonts w:ascii="Gadugi" w:hAnsi="Gadugi"/>
                <w:sz w:val="22"/>
                <w:szCs w:val="22"/>
              </w:rPr>
            </w:pPr>
            <w:r w:rsidRPr="009C2BF5">
              <w:rPr>
                <w:rFonts w:ascii="Gadugi" w:hAnsi="Gadugi"/>
                <w:sz w:val="22"/>
                <w:szCs w:val="22"/>
              </w:rPr>
              <w:t>TUBİTAK: TÜB</w:t>
            </w:r>
            <w:r w:rsidRPr="009C2BF5">
              <w:rPr>
                <w:rFonts w:ascii="Calibri" w:hAnsi="Calibri" w:cs="Calibri"/>
                <w:sz w:val="22"/>
                <w:szCs w:val="22"/>
              </w:rPr>
              <w:t>İ</w:t>
            </w:r>
            <w:r w:rsidRPr="009C2BF5">
              <w:rPr>
                <w:rFonts w:ascii="Gadugi" w:hAnsi="Gadugi"/>
                <w:sz w:val="22"/>
                <w:szCs w:val="22"/>
              </w:rPr>
              <w:t>TAK is responsible for promoting, developing, organizing, conducting and coordinating research and development in line with national targets and priorities, with its vision as to be an innovative, guiding, participating and cooperating institution in the fields of science and technology.</w:t>
            </w:r>
          </w:p>
          <w:p w14:paraId="2398EF94" w14:textId="77777777" w:rsidR="002E3C89" w:rsidRPr="009C2BF5" w:rsidRDefault="002E3C89" w:rsidP="002E3C89">
            <w:pPr>
              <w:pStyle w:val="Cell"/>
              <w:rPr>
                <w:rFonts w:ascii="Gadugi" w:hAnsi="Gadugi"/>
                <w:sz w:val="22"/>
                <w:szCs w:val="22"/>
              </w:rPr>
            </w:pPr>
            <w:r w:rsidRPr="009C2BF5">
              <w:rPr>
                <w:rFonts w:ascii="Gadugi" w:hAnsi="Gadugi"/>
                <w:sz w:val="22"/>
                <w:szCs w:val="22"/>
              </w:rPr>
              <w:t>Turkish Patent: The Turkish Patent Institute provides effective protection and widespread usage of industrial property rights ensuring that Turkish industry and technology plays a leading role in global competition. It contributes to the development of Turkish economy and technology by encouraging creativity and innovation.</w:t>
            </w:r>
          </w:p>
          <w:p w14:paraId="156E497F" w14:textId="77777777" w:rsidR="002E3C89" w:rsidRPr="009C2BF5" w:rsidRDefault="002E3C89" w:rsidP="002E3C89">
            <w:pPr>
              <w:pStyle w:val="Cell"/>
              <w:rPr>
                <w:rFonts w:ascii="Gadugi" w:hAnsi="Gadugi"/>
                <w:sz w:val="22"/>
                <w:szCs w:val="22"/>
              </w:rPr>
            </w:pPr>
            <w:r w:rsidRPr="009C2BF5">
              <w:rPr>
                <w:rFonts w:ascii="Gadugi" w:hAnsi="Gadugi"/>
                <w:sz w:val="22"/>
                <w:szCs w:val="22"/>
              </w:rPr>
              <w:t>Universities: They are the main and nature actors of the innovation ecosystem with their high academic potentials, technoparks, as other countries in the world.</w:t>
            </w:r>
          </w:p>
          <w:p w14:paraId="34D75DB4" w14:textId="77777777" w:rsidR="002E3C89" w:rsidRPr="009C2BF5" w:rsidRDefault="002E3C89" w:rsidP="002E3C89">
            <w:pPr>
              <w:pStyle w:val="Cell"/>
              <w:rPr>
                <w:rFonts w:ascii="Gadugi" w:hAnsi="Gadugi"/>
                <w:sz w:val="22"/>
                <w:szCs w:val="22"/>
              </w:rPr>
            </w:pPr>
            <w:r w:rsidRPr="009C2BF5">
              <w:rPr>
                <w:rFonts w:ascii="Gadugi" w:hAnsi="Gadugi"/>
                <w:sz w:val="22"/>
                <w:szCs w:val="22"/>
              </w:rPr>
              <w:lastRenderedPageBreak/>
              <w:t>And line ministries responsible for energy, environment, and tourism are interested in innovation focused services and actions as it is the main component of digital, smart, and green transition in daily and industrial life.</w:t>
            </w:r>
          </w:p>
          <w:p w14:paraId="3F27F18F" w14:textId="77777777" w:rsidR="002E3C89" w:rsidRPr="009C2BF5" w:rsidRDefault="002E3C89" w:rsidP="002E3C89">
            <w:pPr>
              <w:pStyle w:val="Cell"/>
              <w:rPr>
                <w:rFonts w:ascii="Gadugi" w:hAnsi="Gadugi"/>
                <w:sz w:val="22"/>
                <w:szCs w:val="22"/>
              </w:rPr>
            </w:pPr>
          </w:p>
          <w:p w14:paraId="3B24E413" w14:textId="77777777" w:rsidR="002E3C89" w:rsidRPr="009C2BF5" w:rsidRDefault="002E3C89" w:rsidP="002E3C89">
            <w:pPr>
              <w:pStyle w:val="Cell"/>
              <w:rPr>
                <w:rFonts w:ascii="Gadugi" w:hAnsi="Gadugi"/>
                <w:sz w:val="22"/>
                <w:szCs w:val="22"/>
              </w:rPr>
            </w:pPr>
            <w:r w:rsidRPr="009C2BF5">
              <w:rPr>
                <w:rFonts w:ascii="Gadugi" w:hAnsi="Gadugi"/>
                <w:sz w:val="22"/>
                <w:szCs w:val="22"/>
              </w:rPr>
              <w:t>The national strategy on research and innovation policy is being coordinated at the Presidential level. In the Presidential Government System, there is Science, Technology and Innovation Policy Council (STIPC). The President of Turkey chairs the STIPC and appoints council members among the top prominent academicians and leading private sector representatives from umbrella NGOs of industry, which has the capacity to represent major sectors. The council convenes once a week on a regular basis and reports to the President on a regular basis. The STIPC is the highest ranking advisory body on developments in STI policy, the monitoring of the national STI ecosystem and the introduction of STI policy strategies and recommendations.</w:t>
            </w:r>
          </w:p>
          <w:p w14:paraId="114E8E89" w14:textId="77777777" w:rsidR="002E3C89" w:rsidRPr="009C2BF5" w:rsidRDefault="002E3C89" w:rsidP="002E3C89">
            <w:pPr>
              <w:pStyle w:val="Cell"/>
              <w:rPr>
                <w:rFonts w:ascii="Gadugi" w:hAnsi="Gadugi"/>
                <w:sz w:val="22"/>
                <w:szCs w:val="22"/>
              </w:rPr>
            </w:pPr>
            <w:r w:rsidRPr="009C2BF5">
              <w:rPr>
                <w:rFonts w:ascii="Gadugi" w:hAnsi="Gadugi"/>
                <w:sz w:val="22"/>
                <w:szCs w:val="22"/>
              </w:rPr>
              <w:t>The Ministry of Industry and Technology is a government ministry office of the Republic of Turkey, responsible for industrial and commercial affairs in Turkey.</w:t>
            </w:r>
          </w:p>
          <w:p w14:paraId="53887B17" w14:textId="0DBEEB40" w:rsidR="002E3C89" w:rsidRPr="009C2BF5" w:rsidRDefault="002E3C89" w:rsidP="002E3C89">
            <w:pPr>
              <w:pStyle w:val="Cell"/>
              <w:rPr>
                <w:rFonts w:ascii="Gadugi" w:hAnsi="Gadugi"/>
                <w:sz w:val="22"/>
                <w:szCs w:val="22"/>
              </w:rPr>
            </w:pPr>
            <w:r w:rsidRPr="009C2BF5">
              <w:rPr>
                <w:rFonts w:ascii="Gadugi" w:hAnsi="Gadugi"/>
                <w:sz w:val="22"/>
                <w:szCs w:val="22"/>
              </w:rPr>
              <w:t>The Scientific and Technological Research Council of Turkey (TUBITAK) is the leading agency for the funding and conduct of research in Turkey. TÜB</w:t>
            </w:r>
            <w:r w:rsidRPr="009C2BF5">
              <w:rPr>
                <w:rFonts w:ascii="Calibri" w:hAnsi="Calibri" w:cs="Calibri"/>
                <w:sz w:val="22"/>
                <w:szCs w:val="22"/>
              </w:rPr>
              <w:t>İ</w:t>
            </w:r>
            <w:r w:rsidRPr="009C2BF5">
              <w:rPr>
                <w:rFonts w:ascii="Gadugi" w:hAnsi="Gadugi"/>
                <w:sz w:val="22"/>
                <w:szCs w:val="22"/>
              </w:rPr>
              <w:t xml:space="preserve">TAK-Technology and Innovation Funding Programmes Department (TEYDEB) runs support programmes, which focus on allocating resources to private sector R&amp;D. They also support cooperation between firms, between firms and universities or research institutions, and the development of scientific and technological know-how, </w:t>
            </w:r>
            <w:r w:rsidRPr="009C2BF5">
              <w:rPr>
                <w:rFonts w:ascii="Gadugi" w:hAnsi="Gadugi"/>
                <w:sz w:val="22"/>
                <w:szCs w:val="22"/>
              </w:rPr>
              <w:lastRenderedPageBreak/>
              <w:t>which is considered to be the most important source of transforming economic development into social benefits. Through its 13 support programmes, TUBITAK maintains its position as the centre of R&amp;D, innovation and entrepreneurship funding requirements of the private sector, from the individual entrepreneurs to SMEs and to major Turkish companies. Some of these programmes support technological projects while some of them support the entrepreneurial ecosystem of Turkey.</w:t>
            </w:r>
          </w:p>
        </w:tc>
        <w:tc>
          <w:tcPr>
            <w:tcW w:w="5100" w:type="dxa"/>
            <w:gridSpan w:val="2"/>
          </w:tcPr>
          <w:p w14:paraId="35E705FD" w14:textId="77777777" w:rsidR="002E3C89" w:rsidRPr="009C2BF5" w:rsidRDefault="002E3C89" w:rsidP="002E3C89">
            <w:pPr>
              <w:pStyle w:val="Cell"/>
              <w:rPr>
                <w:rFonts w:ascii="Gadugi" w:hAnsi="Gadugi"/>
                <w:sz w:val="22"/>
                <w:szCs w:val="22"/>
              </w:rPr>
            </w:pPr>
          </w:p>
        </w:tc>
      </w:tr>
      <w:tr w:rsidR="002E3C89" w:rsidRPr="009C2BF5" w14:paraId="7B1DCACC" w14:textId="77777777" w:rsidTr="002E3C89">
        <w:trPr>
          <w:gridAfter w:val="1"/>
          <w:wAfter w:w="15" w:type="dxa"/>
        </w:trPr>
        <w:tc>
          <w:tcPr>
            <w:tcW w:w="845" w:type="dxa"/>
            <w:vAlign w:val="center"/>
          </w:tcPr>
          <w:p w14:paraId="1EFFB9B0"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1.2.2</w:t>
            </w:r>
          </w:p>
        </w:tc>
        <w:tc>
          <w:tcPr>
            <w:tcW w:w="1985" w:type="dxa"/>
            <w:gridSpan w:val="2"/>
            <w:shd w:val="clear" w:color="auto" w:fill="auto"/>
          </w:tcPr>
          <w:p w14:paraId="53834D35"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Is there a dedicated innovation agency</w:t>
            </w:r>
            <w:r w:rsidRPr="009C2BF5">
              <w:rPr>
                <w:rFonts w:ascii="Gadugi" w:hAnsi="Gadugi"/>
                <w:b/>
                <w:sz w:val="22"/>
                <w:szCs w:val="22"/>
                <w:vertAlign w:val="superscript"/>
              </w:rPr>
              <w:footnoteReference w:id="2"/>
            </w:r>
            <w:r w:rsidRPr="009C2BF5">
              <w:rPr>
                <w:rFonts w:ascii="Gadugi" w:hAnsi="Gadugi"/>
                <w:b/>
                <w:sz w:val="22"/>
                <w:szCs w:val="22"/>
              </w:rPr>
              <w:t xml:space="preserve"> or equivalent?</w:t>
            </w:r>
          </w:p>
        </w:tc>
        <w:tc>
          <w:tcPr>
            <w:tcW w:w="6097" w:type="dxa"/>
            <w:shd w:val="clear" w:color="auto" w:fill="auto"/>
          </w:tcPr>
          <w:p w14:paraId="6F35D3E6" w14:textId="53245F40" w:rsidR="002E3C89" w:rsidRPr="009C2BF5" w:rsidRDefault="002E3C89" w:rsidP="002E3C89">
            <w:pPr>
              <w:pStyle w:val="Cell"/>
              <w:rPr>
                <w:rFonts w:ascii="Gadugi" w:hAnsi="Gadugi"/>
                <w:sz w:val="22"/>
                <w:szCs w:val="22"/>
              </w:rPr>
            </w:pPr>
            <w:r w:rsidRPr="009C2BF5">
              <w:rPr>
                <w:rFonts w:ascii="Gadugi" w:hAnsi="Gadugi"/>
                <w:sz w:val="22"/>
                <w:szCs w:val="22"/>
              </w:rPr>
              <w:t>Yes [ *] TUBİTAK</w:t>
            </w:r>
          </w:p>
          <w:p w14:paraId="2116149C" w14:textId="77777777" w:rsidR="002E3C89" w:rsidRPr="009C2BF5" w:rsidRDefault="002E3C89" w:rsidP="002E3C89">
            <w:pPr>
              <w:pStyle w:val="Cell"/>
              <w:rPr>
                <w:rFonts w:ascii="Gadugi" w:hAnsi="Gadugi"/>
                <w:sz w:val="22"/>
                <w:szCs w:val="22"/>
              </w:rPr>
            </w:pPr>
            <w:r w:rsidRPr="009C2BF5">
              <w:rPr>
                <w:rFonts w:ascii="Gadugi" w:hAnsi="Gadugi"/>
                <w:sz w:val="22"/>
                <w:szCs w:val="22"/>
              </w:rPr>
              <w:t xml:space="preserve">No </w:t>
            </w:r>
          </w:p>
          <w:p w14:paraId="7F0F2319" w14:textId="5846A515" w:rsidR="002E3C89" w:rsidRPr="009C2BF5" w:rsidRDefault="002E3C89" w:rsidP="002E3C89">
            <w:pPr>
              <w:pStyle w:val="Cell"/>
              <w:rPr>
                <w:rFonts w:ascii="Gadugi" w:hAnsi="Gadugi"/>
                <w:sz w:val="22"/>
                <w:szCs w:val="22"/>
              </w:rPr>
            </w:pPr>
            <w:r w:rsidRPr="009C2BF5">
              <w:rPr>
                <w:rFonts w:ascii="Gadugi" w:hAnsi="Gadugi"/>
                <w:sz w:val="22"/>
                <w:szCs w:val="22"/>
              </w:rPr>
              <w:t>Aside from TUB</w:t>
            </w:r>
            <w:r w:rsidRPr="009C2BF5">
              <w:rPr>
                <w:rFonts w:ascii="Calibri" w:hAnsi="Calibri" w:cs="Calibri"/>
                <w:sz w:val="22"/>
                <w:szCs w:val="22"/>
              </w:rPr>
              <w:t>İ</w:t>
            </w:r>
            <w:r w:rsidRPr="009C2BF5">
              <w:rPr>
                <w:rFonts w:ascii="Gadugi" w:hAnsi="Gadugi"/>
                <w:sz w:val="22"/>
                <w:szCs w:val="22"/>
              </w:rPr>
              <w:t>TAK, there are public organizations dealing with innovation policies, actions and supports in favour of Turkish business ecosystem. MoIT, KOSGEB, Turkish Patent can be counted. Brief information on them is given within the previous question. They are fully operational with well skilled staff, and funded by government budget.</w:t>
            </w:r>
          </w:p>
        </w:tc>
        <w:tc>
          <w:tcPr>
            <w:tcW w:w="5100" w:type="dxa"/>
            <w:gridSpan w:val="2"/>
          </w:tcPr>
          <w:p w14:paraId="02C282BA" w14:textId="77777777" w:rsidR="002E3C89" w:rsidRPr="009C2BF5" w:rsidRDefault="002E3C89" w:rsidP="002E3C89">
            <w:pPr>
              <w:pStyle w:val="Cell"/>
              <w:rPr>
                <w:rFonts w:ascii="Gadugi" w:hAnsi="Gadugi"/>
                <w:sz w:val="22"/>
                <w:szCs w:val="22"/>
              </w:rPr>
            </w:pPr>
          </w:p>
        </w:tc>
      </w:tr>
      <w:tr w:rsidR="002E3C89" w:rsidRPr="009C2BF5" w14:paraId="0CA66770" w14:textId="77777777" w:rsidTr="002E3C89">
        <w:tc>
          <w:tcPr>
            <w:tcW w:w="845" w:type="dxa"/>
            <w:vAlign w:val="center"/>
          </w:tcPr>
          <w:p w14:paraId="40F9DAEA" w14:textId="77777777" w:rsidR="002E3C89" w:rsidRPr="009C2BF5" w:rsidRDefault="002E3C89" w:rsidP="002E3C89">
            <w:pPr>
              <w:pStyle w:val="RowsHeading"/>
              <w:jc w:val="center"/>
              <w:rPr>
                <w:rFonts w:ascii="Gadugi" w:hAnsi="Gadugi"/>
                <w:sz w:val="22"/>
                <w:szCs w:val="22"/>
              </w:rPr>
            </w:pPr>
          </w:p>
        </w:tc>
        <w:tc>
          <w:tcPr>
            <w:tcW w:w="567" w:type="dxa"/>
            <w:vMerge w:val="restart"/>
            <w:shd w:val="clear" w:color="auto" w:fill="auto"/>
            <w:vAlign w:val="center"/>
          </w:tcPr>
          <w:p w14:paraId="4C5015A7"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If yes</w:t>
            </w:r>
          </w:p>
        </w:tc>
        <w:tc>
          <w:tcPr>
            <w:tcW w:w="1418" w:type="dxa"/>
            <w:shd w:val="clear" w:color="auto" w:fill="auto"/>
          </w:tcPr>
          <w:p w14:paraId="375B8EEC"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 xml:space="preserve">Title </w:t>
            </w:r>
          </w:p>
        </w:tc>
        <w:tc>
          <w:tcPr>
            <w:tcW w:w="6097" w:type="dxa"/>
            <w:shd w:val="clear" w:color="auto" w:fill="auto"/>
          </w:tcPr>
          <w:p w14:paraId="4E86B2C0" w14:textId="77777777" w:rsidR="002E3C89" w:rsidRPr="009C2BF5" w:rsidRDefault="002E3C89" w:rsidP="002E3C89">
            <w:pPr>
              <w:pStyle w:val="RowsHeading"/>
              <w:rPr>
                <w:rFonts w:ascii="Gadugi" w:hAnsi="Gadugi"/>
                <w:sz w:val="22"/>
                <w:szCs w:val="22"/>
              </w:rPr>
            </w:pPr>
          </w:p>
        </w:tc>
        <w:tc>
          <w:tcPr>
            <w:tcW w:w="5115" w:type="dxa"/>
            <w:gridSpan w:val="3"/>
          </w:tcPr>
          <w:p w14:paraId="20844060" w14:textId="77777777" w:rsidR="002E3C89" w:rsidRPr="009C2BF5" w:rsidRDefault="002E3C89" w:rsidP="002E3C89">
            <w:pPr>
              <w:pStyle w:val="Cell"/>
              <w:rPr>
                <w:rFonts w:ascii="Gadugi" w:hAnsi="Gadugi"/>
                <w:sz w:val="22"/>
                <w:szCs w:val="22"/>
              </w:rPr>
            </w:pPr>
          </w:p>
        </w:tc>
      </w:tr>
      <w:tr w:rsidR="002E3C89" w:rsidRPr="009C2BF5" w14:paraId="422D321A" w14:textId="77777777" w:rsidTr="002E3C89">
        <w:tc>
          <w:tcPr>
            <w:tcW w:w="845" w:type="dxa"/>
            <w:vAlign w:val="center"/>
          </w:tcPr>
          <w:p w14:paraId="66DAEEE1"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780B1A9B"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5D08A996"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 xml:space="preserve">Funding source </w:t>
            </w:r>
          </w:p>
        </w:tc>
        <w:tc>
          <w:tcPr>
            <w:tcW w:w="6097" w:type="dxa"/>
            <w:shd w:val="clear" w:color="auto" w:fill="auto"/>
          </w:tcPr>
          <w:p w14:paraId="305ED44F" w14:textId="3566E927" w:rsidR="002E3C89" w:rsidRPr="009C2BF5" w:rsidRDefault="002E3C89" w:rsidP="002E3C89">
            <w:pPr>
              <w:pStyle w:val="RowsHeading"/>
              <w:rPr>
                <w:rFonts w:ascii="Gadugi" w:hAnsi="Gadugi"/>
                <w:sz w:val="22"/>
                <w:szCs w:val="22"/>
              </w:rPr>
            </w:pPr>
            <w:r w:rsidRPr="009C2BF5">
              <w:rPr>
                <w:rFonts w:ascii="Gadugi" w:hAnsi="Gadugi"/>
                <w:sz w:val="22"/>
                <w:szCs w:val="22"/>
              </w:rPr>
              <w:t>From government budget only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410394FE"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With some donor support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4177BA40"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Mainly with donor contributions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29310B42"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 xml:space="preserve">Funds are balanced between government and donor [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5989ACEE" w14:textId="77777777" w:rsidR="002E3C89" w:rsidRPr="009C2BF5" w:rsidRDefault="002E3C89" w:rsidP="002E3C89">
            <w:pPr>
              <w:pStyle w:val="RowsHeading"/>
              <w:rPr>
                <w:rFonts w:ascii="Gadugi" w:hAnsi="Gadugi"/>
                <w:sz w:val="22"/>
                <w:szCs w:val="22"/>
              </w:rPr>
            </w:pPr>
            <w:r w:rsidRPr="009C2BF5">
              <w:rPr>
                <w:rFonts w:ascii="Gadugi" w:hAnsi="Gadugi"/>
                <w:sz w:val="22"/>
                <w:szCs w:val="22"/>
              </w:rPr>
              <w:lastRenderedPageBreak/>
              <w:t>From government budget with partial funding by the private sector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11BC0B05"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With majority/full funding from private sector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75FF6926"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Budget has not been mobilised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tc>
        <w:tc>
          <w:tcPr>
            <w:tcW w:w="5115" w:type="dxa"/>
            <w:gridSpan w:val="3"/>
          </w:tcPr>
          <w:p w14:paraId="6271C8B2" w14:textId="77777777" w:rsidR="002E3C89" w:rsidRPr="009C2BF5" w:rsidRDefault="002E3C89" w:rsidP="002E3C89">
            <w:pPr>
              <w:pStyle w:val="Cell"/>
              <w:rPr>
                <w:rFonts w:ascii="Gadugi" w:hAnsi="Gadugi"/>
                <w:sz w:val="22"/>
                <w:szCs w:val="22"/>
              </w:rPr>
            </w:pPr>
          </w:p>
        </w:tc>
      </w:tr>
      <w:tr w:rsidR="002E3C89" w:rsidRPr="009C2BF5" w14:paraId="60F14A20" w14:textId="77777777" w:rsidTr="002E3C89">
        <w:tc>
          <w:tcPr>
            <w:tcW w:w="845" w:type="dxa"/>
            <w:vAlign w:val="center"/>
          </w:tcPr>
          <w:p w14:paraId="5AE7D653"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0B1627EA"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6C05F5DA"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Funding status (e.g. planned, approved, ongoing). Please specify amount, duration and source of funding</w:t>
            </w:r>
          </w:p>
        </w:tc>
        <w:tc>
          <w:tcPr>
            <w:tcW w:w="6097" w:type="dxa"/>
            <w:shd w:val="clear" w:color="auto" w:fill="auto"/>
          </w:tcPr>
          <w:p w14:paraId="3BB58EBA" w14:textId="77777777" w:rsidR="002E3C89" w:rsidRPr="009C2BF5" w:rsidRDefault="002E3C89" w:rsidP="002E3C89">
            <w:pPr>
              <w:pStyle w:val="RowsHeading"/>
              <w:rPr>
                <w:rFonts w:ascii="Gadugi" w:hAnsi="Gadugi"/>
                <w:sz w:val="22"/>
                <w:szCs w:val="22"/>
              </w:rPr>
            </w:pPr>
          </w:p>
        </w:tc>
        <w:tc>
          <w:tcPr>
            <w:tcW w:w="5115" w:type="dxa"/>
            <w:gridSpan w:val="3"/>
          </w:tcPr>
          <w:p w14:paraId="3F314A04" w14:textId="77777777" w:rsidR="002E3C89" w:rsidRPr="009C2BF5" w:rsidRDefault="002E3C89" w:rsidP="002E3C89">
            <w:pPr>
              <w:pStyle w:val="Cell"/>
              <w:rPr>
                <w:rFonts w:ascii="Gadugi" w:hAnsi="Gadugi"/>
                <w:sz w:val="22"/>
                <w:szCs w:val="22"/>
              </w:rPr>
            </w:pPr>
          </w:p>
        </w:tc>
      </w:tr>
      <w:tr w:rsidR="002E3C89" w:rsidRPr="009C2BF5" w14:paraId="13C9F0B8" w14:textId="77777777" w:rsidTr="002E3C89">
        <w:tc>
          <w:tcPr>
            <w:tcW w:w="845" w:type="dxa"/>
            <w:vAlign w:val="center"/>
          </w:tcPr>
          <w:p w14:paraId="23B5A331"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0A42420E"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2AECCFDB"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 xml:space="preserve">Staffing status </w:t>
            </w:r>
          </w:p>
        </w:tc>
        <w:tc>
          <w:tcPr>
            <w:tcW w:w="6097" w:type="dxa"/>
            <w:shd w:val="clear" w:color="auto" w:fill="auto"/>
          </w:tcPr>
          <w:p w14:paraId="59EEC3F2" w14:textId="480B3AE9" w:rsidR="002E3C89" w:rsidRPr="009C2BF5" w:rsidRDefault="002E3C89" w:rsidP="002E3C89">
            <w:pPr>
              <w:pStyle w:val="RowsHeading"/>
              <w:rPr>
                <w:rFonts w:ascii="Gadugi" w:hAnsi="Gadugi"/>
                <w:sz w:val="22"/>
                <w:szCs w:val="22"/>
              </w:rPr>
            </w:pPr>
            <w:r w:rsidRPr="009C2BF5">
              <w:rPr>
                <w:rFonts w:ascii="Gadugi" w:hAnsi="Gadugi"/>
                <w:sz w:val="22"/>
                <w:szCs w:val="22"/>
              </w:rPr>
              <w:t>Fully operational and well-staffed/funded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37E00E61"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Staffed and funded but not yet operational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2994758F"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Limited staff and funds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tc>
        <w:tc>
          <w:tcPr>
            <w:tcW w:w="5115" w:type="dxa"/>
            <w:gridSpan w:val="3"/>
          </w:tcPr>
          <w:p w14:paraId="3F6EAC04" w14:textId="77777777" w:rsidR="002E3C89" w:rsidRPr="009C2BF5" w:rsidRDefault="002E3C89" w:rsidP="002E3C89">
            <w:pPr>
              <w:pStyle w:val="Cell"/>
              <w:rPr>
                <w:rFonts w:ascii="Gadugi" w:hAnsi="Gadugi"/>
                <w:sz w:val="22"/>
                <w:szCs w:val="22"/>
              </w:rPr>
            </w:pPr>
          </w:p>
        </w:tc>
      </w:tr>
      <w:tr w:rsidR="002E3C89" w:rsidRPr="009C2BF5" w14:paraId="657F593E" w14:textId="77777777" w:rsidTr="002E3C89">
        <w:tc>
          <w:tcPr>
            <w:tcW w:w="845" w:type="dxa"/>
            <w:vAlign w:val="center"/>
          </w:tcPr>
          <w:p w14:paraId="45247F76"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243AA9AF"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798C73EA"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 xml:space="preserve">Please specify optimal staffing goals and the number of staff </w:t>
            </w:r>
            <w:r w:rsidRPr="009C2BF5">
              <w:rPr>
                <w:rFonts w:ascii="Gadugi" w:hAnsi="Gadugi"/>
                <w:sz w:val="22"/>
                <w:szCs w:val="22"/>
              </w:rPr>
              <w:lastRenderedPageBreak/>
              <w:t>currently employed.</w:t>
            </w:r>
          </w:p>
        </w:tc>
        <w:tc>
          <w:tcPr>
            <w:tcW w:w="6097" w:type="dxa"/>
            <w:shd w:val="clear" w:color="auto" w:fill="auto"/>
          </w:tcPr>
          <w:p w14:paraId="1C47D3F1" w14:textId="77777777" w:rsidR="002E3C89" w:rsidRPr="009C2BF5" w:rsidRDefault="002E3C89" w:rsidP="002E3C89">
            <w:pPr>
              <w:pStyle w:val="RowsHeading"/>
              <w:rPr>
                <w:rFonts w:ascii="Gadugi" w:hAnsi="Gadugi"/>
                <w:sz w:val="22"/>
                <w:szCs w:val="22"/>
              </w:rPr>
            </w:pPr>
          </w:p>
        </w:tc>
        <w:tc>
          <w:tcPr>
            <w:tcW w:w="5115" w:type="dxa"/>
            <w:gridSpan w:val="3"/>
          </w:tcPr>
          <w:p w14:paraId="0A9A88D0" w14:textId="77777777" w:rsidR="002E3C89" w:rsidRPr="009C2BF5" w:rsidRDefault="002E3C89" w:rsidP="002E3C89">
            <w:pPr>
              <w:pStyle w:val="Cell"/>
              <w:rPr>
                <w:rFonts w:ascii="Gadugi" w:hAnsi="Gadugi"/>
                <w:sz w:val="22"/>
                <w:szCs w:val="22"/>
              </w:rPr>
            </w:pPr>
          </w:p>
        </w:tc>
      </w:tr>
      <w:tr w:rsidR="002E3C89" w:rsidRPr="009C2BF5" w14:paraId="33DD7DC2" w14:textId="77777777" w:rsidTr="002E3C89">
        <w:tc>
          <w:tcPr>
            <w:tcW w:w="845" w:type="dxa"/>
            <w:vAlign w:val="center"/>
          </w:tcPr>
          <w:p w14:paraId="618F9CE0"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5D823928"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67D79011"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Operational status (e.g. planning phase, initiating activities, fully operational).</w:t>
            </w:r>
          </w:p>
        </w:tc>
        <w:tc>
          <w:tcPr>
            <w:tcW w:w="6097" w:type="dxa"/>
            <w:shd w:val="clear" w:color="auto" w:fill="auto"/>
          </w:tcPr>
          <w:p w14:paraId="53BEC287" w14:textId="25A05584" w:rsidR="002E3C89" w:rsidRPr="009C2BF5" w:rsidRDefault="002E3C89" w:rsidP="002E3C89">
            <w:pPr>
              <w:pStyle w:val="RowsHeading"/>
              <w:rPr>
                <w:rFonts w:ascii="Gadugi" w:hAnsi="Gadugi"/>
                <w:sz w:val="22"/>
                <w:szCs w:val="22"/>
              </w:rPr>
            </w:pPr>
            <w:r w:rsidRPr="009C2BF5">
              <w:rPr>
                <w:rFonts w:ascii="Gadugi" w:hAnsi="Gadugi"/>
                <w:sz w:val="22"/>
                <w:szCs w:val="22"/>
              </w:rPr>
              <w:t>Fully operational</w:t>
            </w:r>
          </w:p>
        </w:tc>
        <w:tc>
          <w:tcPr>
            <w:tcW w:w="5115" w:type="dxa"/>
            <w:gridSpan w:val="3"/>
          </w:tcPr>
          <w:p w14:paraId="58399387" w14:textId="77777777" w:rsidR="002E3C89" w:rsidRPr="009C2BF5" w:rsidRDefault="002E3C89" w:rsidP="002E3C89">
            <w:pPr>
              <w:pStyle w:val="Cell"/>
              <w:rPr>
                <w:rFonts w:ascii="Gadugi" w:hAnsi="Gadugi"/>
                <w:sz w:val="22"/>
                <w:szCs w:val="22"/>
              </w:rPr>
            </w:pPr>
          </w:p>
        </w:tc>
      </w:tr>
      <w:tr w:rsidR="002E3C89" w:rsidRPr="009C2BF5" w14:paraId="2A8C852E" w14:textId="77777777" w:rsidTr="002E3C89">
        <w:tc>
          <w:tcPr>
            <w:tcW w:w="845" w:type="dxa"/>
            <w:vAlign w:val="center"/>
          </w:tcPr>
          <w:p w14:paraId="532E3B8A"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2FAF0296"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68030C15"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Primary mission / specific obligations and deliverables</w:t>
            </w:r>
          </w:p>
        </w:tc>
        <w:tc>
          <w:tcPr>
            <w:tcW w:w="6097" w:type="dxa"/>
            <w:shd w:val="clear" w:color="auto" w:fill="auto"/>
          </w:tcPr>
          <w:p w14:paraId="57F3686E" w14:textId="652A86E6" w:rsidR="002E3C89" w:rsidRPr="009C2BF5" w:rsidRDefault="002E3C89" w:rsidP="002E3C89">
            <w:pPr>
              <w:pStyle w:val="RowsHeading"/>
              <w:rPr>
                <w:rFonts w:ascii="Gadugi" w:hAnsi="Gadugi"/>
                <w:sz w:val="22"/>
                <w:szCs w:val="22"/>
              </w:rPr>
            </w:pPr>
            <w:r w:rsidRPr="009C2BF5">
              <w:rPr>
                <w:rFonts w:ascii="Gadugi" w:hAnsi="Gadugi"/>
                <w:sz w:val="20"/>
                <w:szCs w:val="20"/>
              </w:rPr>
              <w:t>TÜB</w:t>
            </w:r>
            <w:r w:rsidRPr="009C2BF5">
              <w:rPr>
                <w:rFonts w:ascii="Calibri" w:hAnsi="Calibri" w:cs="Calibri"/>
                <w:sz w:val="20"/>
                <w:szCs w:val="20"/>
              </w:rPr>
              <w:t>İ</w:t>
            </w:r>
            <w:r w:rsidRPr="009C2BF5">
              <w:rPr>
                <w:rFonts w:ascii="Gadugi" w:hAnsi="Gadugi"/>
                <w:sz w:val="20"/>
                <w:szCs w:val="20"/>
              </w:rPr>
              <w:t>TAK-Technology and Innovation Funding Programmes Department (TEYDEB) runs support programmes, which focus on allocating resources to private sector R&amp;D. They also support cooperation between firms and universities or research institutions, and the development of scientific and technological know-how, which is considered to be the most important source of transforming economic development into social benefits. The allocation of resources to innovation based on R&amp;D is promoted through incentives. Through its 13 support programmes, TÜB</w:t>
            </w:r>
            <w:r w:rsidRPr="009C2BF5">
              <w:rPr>
                <w:rFonts w:ascii="Calibri" w:hAnsi="Calibri" w:cs="Calibri"/>
                <w:sz w:val="20"/>
                <w:szCs w:val="20"/>
              </w:rPr>
              <w:t>İ</w:t>
            </w:r>
            <w:r w:rsidRPr="009C2BF5">
              <w:rPr>
                <w:rFonts w:ascii="Gadugi" w:hAnsi="Gadugi"/>
                <w:sz w:val="20"/>
                <w:szCs w:val="20"/>
              </w:rPr>
              <w:t>TAK maintains its position as the centre of R&amp;D, innovation and entrepreneurship funding requirements of the private sector, from the individual entrepreneurs to SMEs and to major Turkish companies. Some of these programmes support technological projects while some of them support the entrepreneurial ecosystem of Turkey.</w:t>
            </w:r>
          </w:p>
        </w:tc>
        <w:tc>
          <w:tcPr>
            <w:tcW w:w="5115" w:type="dxa"/>
            <w:gridSpan w:val="3"/>
          </w:tcPr>
          <w:p w14:paraId="2FFA25E5" w14:textId="77777777" w:rsidR="002E3C89" w:rsidRPr="009C2BF5" w:rsidRDefault="002E3C89" w:rsidP="002E3C89">
            <w:pPr>
              <w:pStyle w:val="Cell"/>
              <w:rPr>
                <w:rFonts w:ascii="Gadugi" w:hAnsi="Gadugi"/>
                <w:sz w:val="22"/>
                <w:szCs w:val="22"/>
              </w:rPr>
            </w:pPr>
          </w:p>
        </w:tc>
      </w:tr>
      <w:tr w:rsidR="002E3C89" w:rsidRPr="009C2BF5" w14:paraId="5EC3D5EA" w14:textId="77777777" w:rsidTr="002E3C89">
        <w:tc>
          <w:tcPr>
            <w:tcW w:w="845" w:type="dxa"/>
            <w:vAlign w:val="center"/>
          </w:tcPr>
          <w:p w14:paraId="6BDDF805"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3D80CE81"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117EF9EA"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 xml:space="preserve">Dedicated SME focus. Please specify. </w:t>
            </w:r>
          </w:p>
        </w:tc>
        <w:tc>
          <w:tcPr>
            <w:tcW w:w="6097" w:type="dxa"/>
            <w:shd w:val="clear" w:color="auto" w:fill="auto"/>
          </w:tcPr>
          <w:p w14:paraId="03F54E47" w14:textId="77777777" w:rsidR="002E3C89" w:rsidRPr="009C2BF5" w:rsidRDefault="002E3C89" w:rsidP="002E3C89">
            <w:pPr>
              <w:pStyle w:val="RowsHeading"/>
              <w:rPr>
                <w:rFonts w:ascii="Gadugi" w:hAnsi="Gadugi"/>
                <w:sz w:val="20"/>
                <w:szCs w:val="20"/>
              </w:rPr>
            </w:pPr>
            <w:r w:rsidRPr="009C2BF5">
              <w:rPr>
                <w:rFonts w:ascii="Gadugi" w:hAnsi="Gadugi"/>
                <w:sz w:val="20"/>
                <w:szCs w:val="20"/>
              </w:rPr>
              <w:t xml:space="preserve">TUBITAK 1501 "Industrial R&amp;D Projects Grant Programme " is the major industrial RDI support program of TUBITAK to support project-based research-technology development and innovation activities of Small and Medium-Sized Enterprises (SMEs). TUBITAK  </w:t>
            </w:r>
            <w:r w:rsidRPr="009C2BF5">
              <w:rPr>
                <w:rFonts w:ascii="Gadugi" w:hAnsi="Gadugi"/>
                <w:sz w:val="20"/>
                <w:szCs w:val="20"/>
              </w:rPr>
              <w:lastRenderedPageBreak/>
              <w:t>1501 Industrial R&amp;D Projects Grant Programme is carried out with budget-based calls to be opened twice a year, starting from January 2020, in order to ensure more efficient use of public resources for country needs and national targets. Program Implementation Principles were revised by the TÜB</w:t>
            </w:r>
            <w:r w:rsidRPr="009C2BF5">
              <w:rPr>
                <w:rFonts w:ascii="Calibri" w:hAnsi="Calibri" w:cs="Calibri"/>
                <w:sz w:val="20"/>
                <w:szCs w:val="20"/>
              </w:rPr>
              <w:t>İ</w:t>
            </w:r>
            <w:r w:rsidRPr="009C2BF5">
              <w:rPr>
                <w:rFonts w:ascii="Gadugi" w:hAnsi="Gadugi"/>
                <w:sz w:val="20"/>
                <w:szCs w:val="20"/>
              </w:rPr>
              <w:t>TAK Executive Board meeting held on March 14, 2019, and it was stipulated that only SMEs could apply to the program.</w:t>
            </w:r>
          </w:p>
          <w:p w14:paraId="74C8BE0D" w14:textId="77777777" w:rsidR="002E3C89" w:rsidRPr="009C2BF5" w:rsidRDefault="002E3C89" w:rsidP="002E3C89">
            <w:pPr>
              <w:pStyle w:val="RowsHeading"/>
              <w:rPr>
                <w:rFonts w:ascii="Gadugi" w:hAnsi="Gadugi"/>
                <w:sz w:val="20"/>
                <w:szCs w:val="20"/>
              </w:rPr>
            </w:pPr>
            <w:r w:rsidRPr="009C2BF5">
              <w:rPr>
                <w:rFonts w:ascii="Gadugi" w:hAnsi="Gadugi"/>
                <w:sz w:val="20"/>
                <w:szCs w:val="20"/>
              </w:rPr>
              <w:t>Moreover, Since 2020, TUBITAK has been giving priority to RDI project proposals and providing some privileges (such as additional support etc.) to the RDI project proposals within her evaluation phases if the proposal is concerned at least one of these determined RDI Priority Areas within the evaluation phases of TÜB</w:t>
            </w:r>
            <w:r w:rsidRPr="009C2BF5">
              <w:rPr>
                <w:rFonts w:ascii="Calibri" w:hAnsi="Calibri" w:cs="Calibri"/>
                <w:sz w:val="20"/>
                <w:szCs w:val="20"/>
              </w:rPr>
              <w:t>İ</w:t>
            </w:r>
            <w:r w:rsidRPr="009C2BF5">
              <w:rPr>
                <w:rFonts w:ascii="Gadugi" w:hAnsi="Gadugi"/>
                <w:sz w:val="20"/>
                <w:szCs w:val="20"/>
              </w:rPr>
              <w:t xml:space="preserve">TAK 1501 - Industry R&amp;D Projects Support Program if the proposal is concerned at least one of these determined RDI Priority Areas.  </w:t>
            </w:r>
          </w:p>
          <w:p w14:paraId="542FE4C5" w14:textId="77777777" w:rsidR="002E3C89" w:rsidRPr="009C2BF5" w:rsidRDefault="002E3C89" w:rsidP="002E3C89">
            <w:pPr>
              <w:pStyle w:val="RowsHeading"/>
              <w:rPr>
                <w:rFonts w:ascii="Gadugi" w:hAnsi="Gadugi"/>
                <w:sz w:val="20"/>
                <w:szCs w:val="20"/>
              </w:rPr>
            </w:pPr>
            <w:r w:rsidRPr="009C2BF5">
              <w:rPr>
                <w:rFonts w:ascii="Gadugi" w:hAnsi="Gadugi"/>
                <w:sz w:val="20"/>
                <w:szCs w:val="20"/>
              </w:rPr>
              <w:t xml:space="preserve">Within the scope of TUBITAK’s R&amp;D Programme Calls, which were opened on 15 February 2021, the project proposals that are directly related to "TUBITAK Priority R&amp;D and Innovation Topics within the Scope of Green Agreement Compliance" within the framework of the "Green Deal", in the first period of 2021 are announced to be provided with additional points within the evaluation processes.  </w:t>
            </w:r>
          </w:p>
          <w:p w14:paraId="4F4651AF" w14:textId="4C6830B5" w:rsidR="002E3C89" w:rsidRPr="009C2BF5" w:rsidRDefault="002E3C89" w:rsidP="002E3C89">
            <w:pPr>
              <w:pStyle w:val="RowsHeading"/>
              <w:rPr>
                <w:rFonts w:ascii="Gadugi" w:hAnsi="Gadugi"/>
                <w:sz w:val="22"/>
                <w:szCs w:val="22"/>
              </w:rPr>
            </w:pPr>
            <w:r w:rsidRPr="009C2BF5">
              <w:rPr>
                <w:rFonts w:ascii="Gadugi" w:hAnsi="Gadugi"/>
                <w:sz w:val="20"/>
                <w:szCs w:val="20"/>
              </w:rPr>
              <w:t>Maximum Project duration is 36 months. There is no budget limit.</w:t>
            </w:r>
          </w:p>
        </w:tc>
        <w:tc>
          <w:tcPr>
            <w:tcW w:w="5115" w:type="dxa"/>
            <w:gridSpan w:val="3"/>
          </w:tcPr>
          <w:p w14:paraId="57B891F2" w14:textId="77777777" w:rsidR="002E3C89" w:rsidRPr="009C2BF5" w:rsidRDefault="002E3C89" w:rsidP="002E3C89">
            <w:pPr>
              <w:pStyle w:val="Cell"/>
              <w:rPr>
                <w:rFonts w:ascii="Gadugi" w:hAnsi="Gadugi"/>
                <w:sz w:val="22"/>
                <w:szCs w:val="22"/>
              </w:rPr>
            </w:pPr>
          </w:p>
        </w:tc>
      </w:tr>
      <w:tr w:rsidR="002E3C89" w:rsidRPr="009C2BF5" w14:paraId="69DCD3C2" w14:textId="77777777" w:rsidTr="002E3C89">
        <w:trPr>
          <w:gridAfter w:val="1"/>
          <w:wAfter w:w="15" w:type="dxa"/>
        </w:trPr>
        <w:tc>
          <w:tcPr>
            <w:tcW w:w="845" w:type="dxa"/>
            <w:vAlign w:val="center"/>
          </w:tcPr>
          <w:p w14:paraId="19F26C85"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1.2.3</w:t>
            </w:r>
          </w:p>
        </w:tc>
        <w:tc>
          <w:tcPr>
            <w:tcW w:w="1985" w:type="dxa"/>
            <w:gridSpan w:val="2"/>
            <w:shd w:val="clear" w:color="auto" w:fill="auto"/>
            <w:vAlign w:val="center"/>
          </w:tcPr>
          <w:p w14:paraId="0439DD1F" w14:textId="77777777" w:rsidR="002E3C89" w:rsidRPr="009C2BF5" w:rsidRDefault="002E3C89" w:rsidP="002E3C89">
            <w:pPr>
              <w:pStyle w:val="RowsHeading"/>
              <w:rPr>
                <w:rFonts w:ascii="Gadugi" w:hAnsi="Gadugi"/>
                <w:sz w:val="22"/>
                <w:szCs w:val="22"/>
              </w:rPr>
            </w:pPr>
          </w:p>
          <w:p w14:paraId="3AE4A795"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Does the selection process include the following:</w:t>
            </w:r>
          </w:p>
        </w:tc>
        <w:tc>
          <w:tcPr>
            <w:tcW w:w="6097" w:type="dxa"/>
            <w:shd w:val="clear" w:color="auto" w:fill="auto"/>
          </w:tcPr>
          <w:p w14:paraId="70FDD73E"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553756BD"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International peer-review [ ]</w:t>
            </w:r>
          </w:p>
          <w:p w14:paraId="47077C2F" w14:textId="77777777" w:rsidR="002E3C89" w:rsidRPr="009C2BF5" w:rsidRDefault="002E3C89" w:rsidP="002E3C89">
            <w:pPr>
              <w:pStyle w:val="RowsHeading"/>
              <w:rPr>
                <w:rFonts w:ascii="Gadugi" w:hAnsi="Gadugi"/>
                <w:sz w:val="22"/>
                <w:szCs w:val="22"/>
              </w:rPr>
            </w:pPr>
          </w:p>
          <w:p w14:paraId="0533E3A8"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Independent investment committee [ ]</w:t>
            </w:r>
            <w:r w:rsidRPr="009C2BF5">
              <w:rPr>
                <w:rFonts w:ascii="Gadugi" w:hAnsi="Gadugi"/>
                <w:sz w:val="22"/>
                <w:szCs w:val="22"/>
              </w:rPr>
              <w:tab/>
            </w:r>
          </w:p>
          <w:p w14:paraId="32B14992" w14:textId="77777777" w:rsidR="002E3C89" w:rsidRPr="009C2BF5" w:rsidRDefault="002E3C89" w:rsidP="002E3C89">
            <w:pPr>
              <w:pStyle w:val="RowsHeading"/>
              <w:rPr>
                <w:rFonts w:ascii="Gadugi" w:hAnsi="Gadugi"/>
                <w:sz w:val="22"/>
                <w:szCs w:val="22"/>
              </w:rPr>
            </w:pPr>
          </w:p>
          <w:p w14:paraId="56603FF4"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Two phase evaluation – international peer-review and independent investment committee [ ]</w:t>
            </w:r>
          </w:p>
          <w:p w14:paraId="45824C48" w14:textId="77777777" w:rsidR="002E3C89" w:rsidRPr="009C2BF5" w:rsidRDefault="002E3C89" w:rsidP="002E3C89">
            <w:pPr>
              <w:pStyle w:val="RowsHeading"/>
              <w:rPr>
                <w:rFonts w:ascii="Gadugi" w:hAnsi="Gadugi"/>
                <w:sz w:val="22"/>
                <w:szCs w:val="22"/>
              </w:rPr>
            </w:pPr>
          </w:p>
          <w:p w14:paraId="7D4E76A8" w14:textId="58D57AA0" w:rsidR="002E3C89" w:rsidRPr="009C2BF5" w:rsidRDefault="002E3C89" w:rsidP="002E3C89">
            <w:pPr>
              <w:pStyle w:val="RowsHeading"/>
              <w:rPr>
                <w:rFonts w:ascii="Gadugi" w:hAnsi="Gadugi"/>
                <w:sz w:val="22"/>
                <w:szCs w:val="22"/>
              </w:rPr>
            </w:pPr>
            <w:r w:rsidRPr="009C2BF5">
              <w:rPr>
                <w:rFonts w:ascii="Gadugi" w:hAnsi="Gadugi"/>
                <w:sz w:val="22"/>
                <w:szCs w:val="22"/>
              </w:rPr>
              <w:lastRenderedPageBreak/>
              <w:t>Other (please specify)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t xml:space="preserve">Preliminary Evaluation </w:t>
            </w:r>
          </w:p>
          <w:p w14:paraId="32B53B6D" w14:textId="10CE2A2A" w:rsidR="002E3C89" w:rsidRPr="009C2BF5" w:rsidRDefault="002E3C89" w:rsidP="002E3C89">
            <w:pPr>
              <w:pStyle w:val="RowsHeading"/>
              <w:rPr>
                <w:rFonts w:ascii="Gadugi" w:hAnsi="Gadugi"/>
                <w:sz w:val="22"/>
                <w:szCs w:val="22"/>
              </w:rPr>
            </w:pPr>
            <w:r w:rsidRPr="009C2BF5">
              <w:rPr>
                <w:rFonts w:ascii="Gadugi" w:hAnsi="Gadugi"/>
                <w:sz w:val="22"/>
                <w:szCs w:val="22"/>
              </w:rPr>
              <w:tab/>
              <w:t>Evaluation by referees</w:t>
            </w:r>
            <w:r w:rsidRPr="009C2BF5">
              <w:rPr>
                <w:rFonts w:ascii="Gadugi" w:hAnsi="Gadugi"/>
                <w:sz w:val="22"/>
                <w:szCs w:val="22"/>
              </w:rPr>
              <w:tab/>
            </w:r>
          </w:p>
        </w:tc>
        <w:tc>
          <w:tcPr>
            <w:tcW w:w="5100" w:type="dxa"/>
            <w:gridSpan w:val="2"/>
          </w:tcPr>
          <w:p w14:paraId="6DB59332" w14:textId="77777777" w:rsidR="002E3C89" w:rsidRPr="009C2BF5" w:rsidRDefault="002E3C89" w:rsidP="002E3C89">
            <w:pPr>
              <w:pStyle w:val="Cell"/>
              <w:rPr>
                <w:rFonts w:ascii="Gadugi" w:hAnsi="Gadugi"/>
                <w:sz w:val="22"/>
                <w:szCs w:val="22"/>
              </w:rPr>
            </w:pPr>
          </w:p>
        </w:tc>
      </w:tr>
      <w:tr w:rsidR="002E3C89" w:rsidRPr="009C2BF5" w14:paraId="6551EA03" w14:textId="77777777" w:rsidTr="002E3C89">
        <w:trPr>
          <w:gridAfter w:val="1"/>
          <w:wAfter w:w="15" w:type="dxa"/>
        </w:trPr>
        <w:tc>
          <w:tcPr>
            <w:tcW w:w="845" w:type="dxa"/>
            <w:vAlign w:val="center"/>
          </w:tcPr>
          <w:p w14:paraId="57B49736"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1.2.4</w:t>
            </w:r>
          </w:p>
        </w:tc>
        <w:tc>
          <w:tcPr>
            <w:tcW w:w="1985" w:type="dxa"/>
            <w:gridSpan w:val="2"/>
            <w:shd w:val="clear" w:color="auto" w:fill="auto"/>
          </w:tcPr>
          <w:p w14:paraId="4619D55F"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Since the last assessment (January 2019), have any new government bodies (central ministries / agencies, sub-national bodies) in STI policy been created? If so, specify their primary responsibilities.</w:t>
            </w:r>
          </w:p>
        </w:tc>
        <w:tc>
          <w:tcPr>
            <w:tcW w:w="6097" w:type="dxa"/>
            <w:shd w:val="clear" w:color="auto" w:fill="auto"/>
          </w:tcPr>
          <w:p w14:paraId="57589FB2" w14:textId="44A2828A" w:rsidR="002E3C89" w:rsidRPr="009C2BF5" w:rsidRDefault="002E3C89" w:rsidP="002E3C89">
            <w:pPr>
              <w:pStyle w:val="Cell"/>
              <w:rPr>
                <w:rFonts w:ascii="Gadugi" w:hAnsi="Gadugi"/>
                <w:sz w:val="22"/>
                <w:szCs w:val="22"/>
              </w:rPr>
            </w:pPr>
            <w:r w:rsidRPr="009C2BF5">
              <w:rPr>
                <w:rFonts w:ascii="Gadugi" w:hAnsi="Gadugi"/>
                <w:sz w:val="22"/>
                <w:szCs w:val="22"/>
              </w:rPr>
              <w:t>The Turkish Space Agency was established in order to expand and develop space and aerospace industry, and provide with the necessary human resources.</w:t>
            </w:r>
          </w:p>
          <w:p w14:paraId="5EB84C7B" w14:textId="739DCE16" w:rsidR="002E3C89" w:rsidRPr="009C2BF5" w:rsidRDefault="002E3C89" w:rsidP="002E3C89">
            <w:pPr>
              <w:pStyle w:val="Cell"/>
              <w:rPr>
                <w:rFonts w:ascii="Gadugi" w:hAnsi="Gadugi"/>
                <w:sz w:val="22"/>
                <w:szCs w:val="22"/>
              </w:rPr>
            </w:pPr>
            <w:r w:rsidRPr="009C2BF5">
              <w:rPr>
                <w:rFonts w:ascii="Gadugi" w:hAnsi="Gadugi"/>
                <w:sz w:val="22"/>
                <w:szCs w:val="22"/>
              </w:rPr>
              <w:t>In order to determine the policies and roadmaps to be followed by the Agency in line with its establishment purposes, The "National Space Program" is being prepared.</w:t>
            </w:r>
          </w:p>
          <w:p w14:paraId="5F5AFEBF" w14:textId="53B534FC" w:rsidR="002E3C89" w:rsidRPr="009C2BF5" w:rsidRDefault="002E3C89" w:rsidP="002E3C89">
            <w:pPr>
              <w:pStyle w:val="Cell"/>
              <w:rPr>
                <w:rFonts w:ascii="Gadugi" w:hAnsi="Gadugi"/>
                <w:sz w:val="22"/>
                <w:szCs w:val="22"/>
              </w:rPr>
            </w:pPr>
            <w:r w:rsidRPr="009C2BF5">
              <w:rPr>
                <w:rFonts w:ascii="Gadugi" w:hAnsi="Gadugi"/>
                <w:sz w:val="22"/>
                <w:szCs w:val="22"/>
              </w:rPr>
              <w:t>Turkish Space Agency, in line with the determined short and medium-term goals, will make project calls to work with international organizations, the private sector, universities on</w:t>
            </w:r>
          </w:p>
          <w:p w14:paraId="40EBCD16" w14:textId="43EDEFD9" w:rsidR="002E3C89" w:rsidRPr="009C2BF5" w:rsidRDefault="002E3C89" w:rsidP="002E3C89">
            <w:pPr>
              <w:pStyle w:val="Cell"/>
              <w:rPr>
                <w:rFonts w:ascii="Gadugi" w:hAnsi="Gadugi"/>
                <w:sz w:val="22"/>
                <w:szCs w:val="22"/>
              </w:rPr>
            </w:pPr>
            <w:r w:rsidRPr="009C2BF5">
              <w:rPr>
                <w:rFonts w:ascii="Gadugi" w:hAnsi="Gadugi"/>
                <w:sz w:val="22"/>
                <w:szCs w:val="22"/>
              </w:rPr>
              <w:t>space applications, launch technologies, material technologies.</w:t>
            </w:r>
          </w:p>
          <w:p w14:paraId="1A171EA5" w14:textId="03FF5D03" w:rsidR="002E3C89" w:rsidRPr="009C2BF5" w:rsidRDefault="002E3C89" w:rsidP="002E3C89">
            <w:pPr>
              <w:pStyle w:val="Cell"/>
              <w:rPr>
                <w:rFonts w:ascii="Gadugi" w:hAnsi="Gadugi"/>
                <w:sz w:val="22"/>
                <w:szCs w:val="22"/>
              </w:rPr>
            </w:pPr>
          </w:p>
          <w:p w14:paraId="769FF0FC" w14:textId="4E7E575C" w:rsidR="002E3C89" w:rsidRPr="009C2BF5" w:rsidRDefault="002E3C89" w:rsidP="002E3C89">
            <w:pPr>
              <w:pStyle w:val="Cell"/>
              <w:rPr>
                <w:sz w:val="23"/>
                <w:szCs w:val="23"/>
              </w:rPr>
            </w:pPr>
            <w:r w:rsidRPr="009C2BF5">
              <w:rPr>
                <w:rFonts w:ascii="Gadugi" w:hAnsi="Gadugi"/>
                <w:sz w:val="22"/>
                <w:szCs w:val="22"/>
              </w:rPr>
              <w:t xml:space="preserve">Turkish Exporters Assembly – TIM runs a program named InovaLig. InovaLig </w:t>
            </w:r>
            <w:r w:rsidRPr="009C2BF5">
              <w:rPr>
                <w:rFonts w:ascii="Calibri" w:hAnsi="Calibri" w:cs="Calibri"/>
                <w:sz w:val="22"/>
                <w:szCs w:val="22"/>
              </w:rPr>
              <w:t>i</w:t>
            </w:r>
            <w:r w:rsidRPr="009C2BF5">
              <w:rPr>
                <w:rFonts w:ascii="Gadugi" w:hAnsi="Gadugi"/>
                <w:sz w:val="22"/>
                <w:szCs w:val="22"/>
              </w:rPr>
              <w:t>s the first innovation development program of T</w:t>
            </w:r>
            <w:r w:rsidRPr="009C2BF5">
              <w:rPr>
                <w:rFonts w:ascii="Gadugi" w:hAnsi="Gadugi" w:cs="Gadugi"/>
                <w:sz w:val="22"/>
                <w:szCs w:val="22"/>
              </w:rPr>
              <w:t>ü</w:t>
            </w:r>
            <w:r w:rsidRPr="009C2BF5">
              <w:rPr>
                <w:rFonts w:ascii="Gadugi" w:hAnsi="Gadugi"/>
                <w:sz w:val="22"/>
                <w:szCs w:val="22"/>
              </w:rPr>
              <w:t xml:space="preserve">rkiye which has been created by Turkish Exporters Assembly (TIM) in 2014. With 1236 companies applying to </w:t>
            </w:r>
            <w:r w:rsidRPr="009C2BF5">
              <w:rPr>
                <w:rFonts w:ascii="Calibri" w:hAnsi="Calibri" w:cs="Calibri"/>
                <w:sz w:val="22"/>
                <w:szCs w:val="22"/>
              </w:rPr>
              <w:t>İ</w:t>
            </w:r>
            <w:r w:rsidRPr="009C2BF5">
              <w:rPr>
                <w:rFonts w:ascii="Gadugi" w:hAnsi="Gadugi"/>
                <w:sz w:val="22"/>
                <w:szCs w:val="22"/>
              </w:rPr>
              <w:t>novaL</w:t>
            </w:r>
            <w:r w:rsidRPr="009C2BF5">
              <w:rPr>
                <w:rFonts w:ascii="Calibri" w:hAnsi="Calibri" w:cs="Calibri"/>
                <w:sz w:val="22"/>
                <w:szCs w:val="22"/>
              </w:rPr>
              <w:t>İ</w:t>
            </w:r>
            <w:r w:rsidRPr="009C2BF5">
              <w:rPr>
                <w:rFonts w:ascii="Gadugi" w:hAnsi="Gadugi"/>
                <w:sz w:val="22"/>
                <w:szCs w:val="22"/>
              </w:rPr>
              <w:t xml:space="preserve">G 2019, Turkey was able to become one of the countries with the highest participation in the IMP3rove program and the champions received the awards at Turkey Innovation and Entrepreneur Week. With </w:t>
            </w:r>
            <w:r w:rsidRPr="009C2BF5">
              <w:rPr>
                <w:rFonts w:ascii="Calibri" w:hAnsi="Calibri" w:cs="Calibri"/>
                <w:sz w:val="22"/>
                <w:szCs w:val="22"/>
              </w:rPr>
              <w:t>İ</w:t>
            </w:r>
            <w:r w:rsidRPr="009C2BF5">
              <w:rPr>
                <w:rFonts w:ascii="Gadugi" w:hAnsi="Gadugi"/>
                <w:sz w:val="22"/>
                <w:szCs w:val="22"/>
              </w:rPr>
              <w:t xml:space="preserve">novaLIG, companies are able to measure innovation competencies and to develop their innovation cultures on an interactive platform. </w:t>
            </w:r>
            <w:r w:rsidRPr="009C2BF5">
              <w:rPr>
                <w:sz w:val="23"/>
                <w:szCs w:val="23"/>
              </w:rPr>
              <w:t xml:space="preserve">As a result of the first phase, a 100-page comprehensive innovation assessment and benchmark analysis report is being prepared for each participating </w:t>
            </w:r>
            <w:r w:rsidRPr="009C2BF5">
              <w:rPr>
                <w:sz w:val="23"/>
                <w:szCs w:val="23"/>
              </w:rPr>
              <w:lastRenderedPageBreak/>
              <w:t>company. This report, worth 350€, is sent free of charge to all participating companies.</w:t>
            </w:r>
          </w:p>
          <w:p w14:paraId="5FEA5171" w14:textId="3B4340E8" w:rsidR="002E3C89" w:rsidRPr="009C2BF5" w:rsidRDefault="002E3C89" w:rsidP="002E3C89">
            <w:pPr>
              <w:pStyle w:val="Cell"/>
              <w:rPr>
                <w:sz w:val="23"/>
                <w:szCs w:val="23"/>
              </w:rPr>
            </w:pPr>
          </w:p>
          <w:p w14:paraId="1E1DCA7E" w14:textId="1890373F" w:rsidR="002E3C89" w:rsidRPr="009C2BF5" w:rsidRDefault="002E3C89" w:rsidP="002E3C89">
            <w:pPr>
              <w:pStyle w:val="Cell"/>
              <w:rPr>
                <w:rFonts w:ascii="Gadugi" w:hAnsi="Gadugi"/>
                <w:sz w:val="22"/>
                <w:szCs w:val="22"/>
              </w:rPr>
            </w:pPr>
            <w:r w:rsidRPr="009C2BF5">
              <w:rPr>
                <w:rFonts w:ascii="Gadugi" w:hAnsi="Gadugi"/>
                <w:sz w:val="22"/>
                <w:szCs w:val="22"/>
              </w:rPr>
              <w:t>By the regulations made within the scope of the new Presidential Government System, Science, Technology and Innovation Policy Council (STIPC) has been established by Presidential Decree No.1 and dated 10 July 2018, as the highest advisory body on STI. The members of the Board have been appointed in November 2018. The Board is within the Presidential structure which places it at the top of the decision making process on STI strategies, and is able to put its decisions into immediate action. By the establishment of the Board, strategy and policy making is expected to be more effective and centralized.</w:t>
            </w:r>
          </w:p>
          <w:p w14:paraId="681B86C9" w14:textId="5E0447B1" w:rsidR="002E3C89" w:rsidRPr="009C2BF5" w:rsidRDefault="002E3C89" w:rsidP="002E3C89">
            <w:pPr>
              <w:pStyle w:val="Cell"/>
              <w:rPr>
                <w:rFonts w:ascii="Gadugi" w:hAnsi="Gadugi"/>
                <w:sz w:val="22"/>
                <w:szCs w:val="22"/>
              </w:rPr>
            </w:pPr>
          </w:p>
        </w:tc>
        <w:tc>
          <w:tcPr>
            <w:tcW w:w="5100" w:type="dxa"/>
            <w:gridSpan w:val="2"/>
          </w:tcPr>
          <w:p w14:paraId="46EBB8AD" w14:textId="1EF7FB19" w:rsidR="002E3C89" w:rsidRPr="009C2BF5" w:rsidRDefault="00FD6710" w:rsidP="002E3C89">
            <w:pPr>
              <w:pStyle w:val="Cell"/>
              <w:rPr>
                <w:rFonts w:ascii="Gadugi" w:hAnsi="Gadugi"/>
                <w:sz w:val="22"/>
                <w:szCs w:val="22"/>
              </w:rPr>
            </w:pPr>
            <w:hyperlink r:id="rId24" w:history="1">
              <w:r w:rsidR="002E3C89" w:rsidRPr="009C2BF5">
                <w:rPr>
                  <w:rStyle w:val="Kpr"/>
                  <w:rFonts w:ascii="Gadugi" w:hAnsi="Gadugi"/>
                  <w:color w:val="auto"/>
                  <w:sz w:val="22"/>
                  <w:szCs w:val="22"/>
                </w:rPr>
                <w:t>https://www.sanayi.gov.tr/assets/pdf/SanayiStratejiBelgesi2023.pdf</w:t>
              </w:r>
            </w:hyperlink>
          </w:p>
          <w:p w14:paraId="0F5A8AF7" w14:textId="77777777" w:rsidR="002E3C89" w:rsidRPr="009C2BF5" w:rsidRDefault="002E3C89" w:rsidP="002E3C89">
            <w:pPr>
              <w:pStyle w:val="Cell"/>
              <w:rPr>
                <w:rFonts w:ascii="Gadugi" w:hAnsi="Gadugi"/>
                <w:sz w:val="22"/>
                <w:szCs w:val="22"/>
              </w:rPr>
            </w:pPr>
          </w:p>
          <w:p w14:paraId="05F08011" w14:textId="61ABDECA" w:rsidR="002E3C89" w:rsidRPr="009C2BF5" w:rsidRDefault="00FD6710" w:rsidP="002E3C89">
            <w:pPr>
              <w:pStyle w:val="Cell"/>
              <w:rPr>
                <w:rFonts w:ascii="Gadugi" w:hAnsi="Gadugi"/>
                <w:sz w:val="22"/>
                <w:szCs w:val="22"/>
              </w:rPr>
            </w:pPr>
            <w:hyperlink r:id="rId25" w:history="1">
              <w:r w:rsidR="002E3C89" w:rsidRPr="009C2BF5">
                <w:rPr>
                  <w:rStyle w:val="Kpr"/>
                  <w:rFonts w:ascii="Gadugi" w:hAnsi="Gadugi"/>
                  <w:color w:val="auto"/>
                  <w:sz w:val="22"/>
                  <w:szCs w:val="22"/>
                </w:rPr>
                <w:t>www.inovalig.com</w:t>
              </w:r>
            </w:hyperlink>
          </w:p>
          <w:p w14:paraId="184489F2" w14:textId="49D54522" w:rsidR="002E3C89" w:rsidRPr="009C2BF5" w:rsidRDefault="002E3C89" w:rsidP="002E3C89">
            <w:pPr>
              <w:pStyle w:val="Cell"/>
              <w:rPr>
                <w:rFonts w:ascii="Gadugi" w:hAnsi="Gadugi"/>
                <w:sz w:val="22"/>
                <w:szCs w:val="22"/>
              </w:rPr>
            </w:pPr>
          </w:p>
          <w:p w14:paraId="15CA0704" w14:textId="7243BCF1" w:rsidR="002E3C89" w:rsidRPr="009C2BF5" w:rsidRDefault="00FD6710" w:rsidP="002E3C89">
            <w:pPr>
              <w:pStyle w:val="Cell"/>
              <w:rPr>
                <w:rFonts w:ascii="Gadugi" w:hAnsi="Gadugi"/>
                <w:sz w:val="22"/>
                <w:szCs w:val="22"/>
              </w:rPr>
            </w:pPr>
            <w:hyperlink r:id="rId26" w:history="1">
              <w:r w:rsidR="002E3C89" w:rsidRPr="009C2BF5">
                <w:rPr>
                  <w:rStyle w:val="Kpr"/>
                  <w:rFonts w:ascii="Gadugi" w:hAnsi="Gadugi"/>
                  <w:color w:val="auto"/>
                  <w:sz w:val="22"/>
                  <w:szCs w:val="22"/>
                </w:rPr>
                <w:t>https://tua.gov.tr/en/national-space-program</w:t>
              </w:r>
            </w:hyperlink>
          </w:p>
          <w:p w14:paraId="1A349F87" w14:textId="77777777" w:rsidR="002E3C89" w:rsidRPr="009C2BF5" w:rsidRDefault="002E3C89" w:rsidP="002E3C89">
            <w:pPr>
              <w:pStyle w:val="Cell"/>
              <w:rPr>
                <w:rFonts w:ascii="Gadugi" w:hAnsi="Gadugi"/>
                <w:sz w:val="22"/>
                <w:szCs w:val="22"/>
              </w:rPr>
            </w:pPr>
          </w:p>
          <w:p w14:paraId="030EAEBB" w14:textId="198ED9C1" w:rsidR="002E3C89" w:rsidRPr="009C2BF5" w:rsidRDefault="002E3C89" w:rsidP="002E3C89">
            <w:pPr>
              <w:pStyle w:val="Cell"/>
              <w:rPr>
                <w:rFonts w:ascii="Gadugi" w:hAnsi="Gadugi"/>
                <w:sz w:val="22"/>
                <w:szCs w:val="22"/>
              </w:rPr>
            </w:pPr>
          </w:p>
        </w:tc>
      </w:tr>
      <w:tr w:rsidR="002E3C89" w:rsidRPr="009C2BF5" w14:paraId="05F1F4AA" w14:textId="77777777" w:rsidTr="002E3C89">
        <w:trPr>
          <w:gridAfter w:val="1"/>
          <w:wAfter w:w="15" w:type="dxa"/>
        </w:trPr>
        <w:tc>
          <w:tcPr>
            <w:tcW w:w="845" w:type="dxa"/>
            <w:vAlign w:val="center"/>
          </w:tcPr>
          <w:p w14:paraId="128B6A22"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1.2.5</w:t>
            </w:r>
          </w:p>
        </w:tc>
        <w:tc>
          <w:tcPr>
            <w:tcW w:w="1985" w:type="dxa"/>
            <w:gridSpan w:val="2"/>
            <w:shd w:val="clear" w:color="auto" w:fill="auto"/>
          </w:tcPr>
          <w:p w14:paraId="09735A32"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Is there a specific allocation of funding for the promotion of SME innovation?</w:t>
            </w:r>
          </w:p>
        </w:tc>
        <w:tc>
          <w:tcPr>
            <w:tcW w:w="6097" w:type="dxa"/>
            <w:shd w:val="clear" w:color="auto" w:fill="auto"/>
          </w:tcPr>
          <w:p w14:paraId="2957DA5A" w14:textId="70D19A14" w:rsidR="002E3C89" w:rsidRPr="009C2BF5" w:rsidRDefault="002E3C89" w:rsidP="002E3C89">
            <w:pPr>
              <w:pStyle w:val="Cell"/>
              <w:rPr>
                <w:rFonts w:ascii="Gadugi" w:hAnsi="Gadugi"/>
                <w:sz w:val="22"/>
                <w:szCs w:val="22"/>
              </w:rPr>
            </w:pPr>
            <w:r w:rsidRPr="009C2BF5">
              <w:rPr>
                <w:rFonts w:ascii="Gadugi" w:hAnsi="Gadugi"/>
                <w:sz w:val="22"/>
                <w:szCs w:val="22"/>
              </w:rPr>
              <w:t xml:space="preserve">Yes [* ] </w:t>
            </w:r>
          </w:p>
          <w:p w14:paraId="3410EEEC" w14:textId="087C6BE5" w:rsidR="002E3C89" w:rsidRPr="009C2BF5" w:rsidRDefault="002E3C89" w:rsidP="002E3C89">
            <w:pPr>
              <w:pStyle w:val="Cell"/>
              <w:rPr>
                <w:rFonts w:ascii="Gadugi" w:hAnsi="Gadugi"/>
                <w:sz w:val="22"/>
                <w:szCs w:val="22"/>
              </w:rPr>
            </w:pPr>
            <w:r w:rsidRPr="009C2BF5">
              <w:rPr>
                <w:rFonts w:ascii="Gadugi" w:hAnsi="Gadugi"/>
                <w:sz w:val="22"/>
                <w:szCs w:val="22"/>
              </w:rPr>
              <w:t>KOSGEB, TUBİTAK, MoIT provides with supports to SMEs with their National budget funded sources.</w:t>
            </w:r>
          </w:p>
          <w:p w14:paraId="2A606C4A" w14:textId="77777777" w:rsidR="002E3C89" w:rsidRPr="009C2BF5" w:rsidRDefault="002E3C89" w:rsidP="002E3C89">
            <w:pPr>
              <w:pStyle w:val="Cell"/>
              <w:rPr>
                <w:rFonts w:ascii="Gadugi" w:hAnsi="Gadugi"/>
                <w:sz w:val="22"/>
                <w:szCs w:val="22"/>
              </w:rPr>
            </w:pPr>
            <w:r w:rsidRPr="009C2BF5">
              <w:rPr>
                <w:rFonts w:ascii="Gadugi" w:hAnsi="Gadugi"/>
                <w:sz w:val="22"/>
                <w:szCs w:val="22"/>
              </w:rPr>
              <w:t>No [ ]</w:t>
            </w:r>
          </w:p>
        </w:tc>
        <w:tc>
          <w:tcPr>
            <w:tcW w:w="5100" w:type="dxa"/>
            <w:gridSpan w:val="2"/>
          </w:tcPr>
          <w:p w14:paraId="50271232" w14:textId="2C096250" w:rsidR="002E3C89" w:rsidRPr="009C2BF5" w:rsidRDefault="002E3C89" w:rsidP="002E3C89">
            <w:pPr>
              <w:pStyle w:val="Cell"/>
              <w:rPr>
                <w:rFonts w:ascii="Gadugi" w:hAnsi="Gadugi"/>
                <w:sz w:val="22"/>
                <w:szCs w:val="22"/>
              </w:rPr>
            </w:pPr>
            <w:r w:rsidRPr="009C2BF5">
              <w:rPr>
                <w:rFonts w:ascii="Gadugi" w:hAnsi="Gadugi"/>
                <w:sz w:val="22"/>
                <w:szCs w:val="22"/>
              </w:rPr>
              <w:t>https://webdosya.kosgeb.gov.tr/Content/Upload/Dosya/Mali%20Tablolar/Kurumsal%20Mali%20Durum%20ve%20Beklentiler%20Raporlar%C4%B1/2021_Yili_Kurumsal_Mali_Durum_ve_Beklentiler_Raporu.pdf</w:t>
            </w:r>
          </w:p>
        </w:tc>
      </w:tr>
      <w:tr w:rsidR="002E3C89" w:rsidRPr="009C2BF5" w14:paraId="24101A91" w14:textId="77777777" w:rsidTr="002E3C89">
        <w:trPr>
          <w:gridAfter w:val="1"/>
          <w:wAfter w:w="15" w:type="dxa"/>
        </w:trPr>
        <w:tc>
          <w:tcPr>
            <w:tcW w:w="845" w:type="dxa"/>
            <w:vAlign w:val="center"/>
          </w:tcPr>
          <w:p w14:paraId="2E43D1D6"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t>1.2.6</w:t>
            </w:r>
          </w:p>
        </w:tc>
        <w:tc>
          <w:tcPr>
            <w:tcW w:w="1985" w:type="dxa"/>
            <w:gridSpan w:val="2"/>
            <w:shd w:val="clear" w:color="auto" w:fill="auto"/>
          </w:tcPr>
          <w:p w14:paraId="7AD5BB6E" w14:textId="77777777" w:rsidR="002E3C89" w:rsidRPr="009C2BF5" w:rsidRDefault="002E3C89" w:rsidP="002E3C89">
            <w:pPr>
              <w:pStyle w:val="RowsHeading"/>
              <w:rPr>
                <w:rFonts w:ascii="Gadugi" w:hAnsi="Gadugi"/>
                <w:b/>
                <w:sz w:val="22"/>
                <w:szCs w:val="22"/>
                <w:highlight w:val="yellow"/>
              </w:rPr>
            </w:pPr>
            <w:r w:rsidRPr="009C2BF5">
              <w:rPr>
                <w:rFonts w:ascii="Gadugi" w:hAnsi="Gadugi"/>
                <w:b/>
                <w:sz w:val="22"/>
                <w:szCs w:val="22"/>
              </w:rPr>
              <w:t>Is the private sector represented in the governance board of the innovation agency or equivalent?</w:t>
            </w:r>
          </w:p>
        </w:tc>
        <w:tc>
          <w:tcPr>
            <w:tcW w:w="6097" w:type="dxa"/>
            <w:shd w:val="clear" w:color="auto" w:fill="auto"/>
          </w:tcPr>
          <w:p w14:paraId="7484701B" w14:textId="36AF9367" w:rsidR="002E3C89" w:rsidRPr="009C2BF5" w:rsidRDefault="002E3C89" w:rsidP="002E3C89">
            <w:pPr>
              <w:pStyle w:val="Cell"/>
              <w:rPr>
                <w:rFonts w:ascii="Gadugi" w:hAnsi="Gadugi"/>
                <w:sz w:val="22"/>
                <w:szCs w:val="22"/>
              </w:rPr>
            </w:pPr>
            <w:r w:rsidRPr="009C2BF5">
              <w:rPr>
                <w:rFonts w:ascii="Gadugi" w:hAnsi="Gadugi"/>
                <w:sz w:val="22"/>
                <w:szCs w:val="22"/>
              </w:rPr>
              <w:t>Yes [* ]</w:t>
            </w:r>
          </w:p>
          <w:p w14:paraId="08B6B761" w14:textId="77777777" w:rsidR="002E3C89" w:rsidRPr="009C2BF5" w:rsidRDefault="002E3C89" w:rsidP="002E3C89">
            <w:pPr>
              <w:pStyle w:val="Cell"/>
              <w:rPr>
                <w:rFonts w:ascii="Gadugi" w:hAnsi="Gadugi"/>
                <w:sz w:val="22"/>
                <w:szCs w:val="22"/>
              </w:rPr>
            </w:pPr>
          </w:p>
          <w:p w14:paraId="17CDB379" w14:textId="77777777" w:rsidR="002E3C89" w:rsidRPr="009C2BF5" w:rsidRDefault="002E3C89" w:rsidP="002E3C89">
            <w:pPr>
              <w:pStyle w:val="Cell"/>
              <w:rPr>
                <w:rFonts w:ascii="Gadugi" w:hAnsi="Gadugi"/>
                <w:sz w:val="22"/>
                <w:szCs w:val="22"/>
              </w:rPr>
            </w:pPr>
            <w:r w:rsidRPr="009C2BF5">
              <w:rPr>
                <w:rFonts w:ascii="Gadugi" w:hAnsi="Gadugi"/>
                <w:sz w:val="22"/>
                <w:szCs w:val="22"/>
              </w:rPr>
              <w:t>No [ ]</w:t>
            </w:r>
          </w:p>
        </w:tc>
        <w:tc>
          <w:tcPr>
            <w:tcW w:w="5100" w:type="dxa"/>
            <w:gridSpan w:val="2"/>
          </w:tcPr>
          <w:p w14:paraId="60E19E2D" w14:textId="7AD9A089" w:rsidR="002E3C89" w:rsidRPr="009C2BF5" w:rsidRDefault="002E3C89" w:rsidP="002E3C89">
            <w:r w:rsidRPr="009C2BF5">
              <w:rPr>
                <w:rFonts w:ascii="Gadugi" w:hAnsi="Gadugi"/>
              </w:rPr>
              <w:t>The private sector is widely represented in KOSGEB's general assembly and executive committee (</w:t>
            </w:r>
            <w:hyperlink r:id="rId27" w:history="1">
              <w:r w:rsidRPr="009C2BF5">
                <w:rPr>
                  <w:rStyle w:val="Kpr"/>
                  <w:rFonts w:ascii="Gadugi" w:hAnsi="Gadugi"/>
                  <w:color w:val="auto"/>
                </w:rPr>
                <w:t>https://www.kosgeb.gov.tr/site/tr/genel/detay/335/genel-kurul</w:t>
              </w:r>
            </w:hyperlink>
            <w:r w:rsidRPr="009C2BF5">
              <w:t>)</w:t>
            </w:r>
            <w:r w:rsidRPr="009C2BF5">
              <w:rPr>
                <w:rFonts w:ascii="Gadugi" w:hAnsi="Gadugi"/>
              </w:rPr>
              <w:t>.</w:t>
            </w:r>
          </w:p>
          <w:p w14:paraId="4A7E066E" w14:textId="77777777" w:rsidR="002E3C89" w:rsidRPr="009C2BF5" w:rsidRDefault="002E3C89" w:rsidP="002E3C89">
            <w:pPr>
              <w:pStyle w:val="Cell"/>
              <w:rPr>
                <w:rFonts w:ascii="Gadugi" w:hAnsi="Gadugi"/>
                <w:b/>
                <w:bCs/>
                <w:sz w:val="22"/>
                <w:szCs w:val="22"/>
              </w:rPr>
            </w:pPr>
          </w:p>
          <w:p w14:paraId="5FC97AE2" w14:textId="77777777" w:rsidR="002E3C89" w:rsidRPr="009C2BF5" w:rsidRDefault="002E3C89" w:rsidP="002E3C89">
            <w:pPr>
              <w:pStyle w:val="Cell"/>
              <w:rPr>
                <w:rFonts w:ascii="Gadugi" w:hAnsi="Gadugi"/>
                <w:b/>
                <w:bCs/>
                <w:sz w:val="22"/>
                <w:szCs w:val="22"/>
              </w:rPr>
            </w:pPr>
            <w:r w:rsidRPr="009C2BF5">
              <w:rPr>
                <w:rFonts w:ascii="Gadugi" w:hAnsi="Gadugi"/>
                <w:b/>
                <w:bCs/>
                <w:sz w:val="22"/>
                <w:szCs w:val="22"/>
              </w:rPr>
              <w:t>General Assembly</w:t>
            </w:r>
          </w:p>
          <w:p w14:paraId="4F7C1089"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lastRenderedPageBreak/>
              <w:t>Union of Chambers and Commodity Exchanges of Turkey</w:t>
            </w:r>
          </w:p>
          <w:p w14:paraId="659328D7"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Turkish Confederation of Tradesmen and Craftsmen</w:t>
            </w:r>
          </w:p>
          <w:p w14:paraId="5992AE79"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Central Union of Turkish Tradesmen and Craftsmen Bail Cooperatives Unions</w:t>
            </w:r>
          </w:p>
          <w:p w14:paraId="6B3C4726"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Association of Chambers of Certified Public Accountants and Certified Public Accountants of Turkey</w:t>
            </w:r>
          </w:p>
          <w:p w14:paraId="02826BED"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Banks Association of Turkey</w:t>
            </w:r>
          </w:p>
          <w:p w14:paraId="607324F5"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Association of Participation Banks of Turkey</w:t>
            </w:r>
          </w:p>
          <w:p w14:paraId="3C5DBE3F"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Halk Bank of Turkey</w:t>
            </w:r>
          </w:p>
          <w:p w14:paraId="73584F4D"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Development and Investment Bank of Turkey</w:t>
            </w:r>
          </w:p>
          <w:p w14:paraId="1DE723B4"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Other banks deemed appropriate by the Minister</w:t>
            </w:r>
          </w:p>
          <w:p w14:paraId="47516511"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Chamber of Industry, Chamber of Commerce and Chambers of Commerce and Industry to be elected by the General Assembly of the Union of Chambers and Commodity Exchanges of Turkey</w:t>
            </w:r>
          </w:p>
          <w:p w14:paraId="189F0B41"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Organized Industrial Zones Supreme Organization</w:t>
            </w:r>
          </w:p>
          <w:p w14:paraId="287F7A6E"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Two Unions to be determined by the General Assembly of the Confederation of Turkish Tradesmen and Craftsmen</w:t>
            </w:r>
          </w:p>
          <w:p w14:paraId="3D88A22E"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Turkish Hardware Craftsmen Federation</w:t>
            </w:r>
          </w:p>
          <w:p w14:paraId="3DC29ED8"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Federation of Turkish Electric-Electronics and Similar Technicians, Tradesmen and Craftsmen</w:t>
            </w:r>
          </w:p>
          <w:p w14:paraId="6E54A007"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President of Turkish Woodworking Tradesmen and Craftsmen Federation</w:t>
            </w:r>
          </w:p>
          <w:p w14:paraId="3F8C2B66"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lastRenderedPageBreak/>
              <w:t>Association of Turkish Travel Agencies</w:t>
            </w:r>
          </w:p>
          <w:p w14:paraId="7F69AF75" w14:textId="77777777" w:rsidR="002E3C89" w:rsidRPr="009C2BF5" w:rsidRDefault="002E3C89" w:rsidP="002E3C89">
            <w:pPr>
              <w:pStyle w:val="Cell"/>
              <w:numPr>
                <w:ilvl w:val="0"/>
                <w:numId w:val="15"/>
              </w:numPr>
              <w:ind w:left="311" w:hanging="284"/>
              <w:rPr>
                <w:rFonts w:ascii="Gadugi" w:hAnsi="Gadugi"/>
                <w:sz w:val="22"/>
                <w:szCs w:val="22"/>
              </w:rPr>
            </w:pPr>
            <w:r w:rsidRPr="009C2BF5">
              <w:rPr>
                <w:rFonts w:ascii="Gadugi" w:hAnsi="Gadugi"/>
                <w:sz w:val="22"/>
                <w:szCs w:val="22"/>
              </w:rPr>
              <w:t xml:space="preserve">Turkish Small and Medium Enterprises Self Employed and Executives Foundation </w:t>
            </w:r>
          </w:p>
          <w:p w14:paraId="147D1FAE" w14:textId="77777777" w:rsidR="002E3C89" w:rsidRPr="009C2BF5" w:rsidRDefault="002E3C89" w:rsidP="002E3C89">
            <w:pPr>
              <w:pStyle w:val="Cell"/>
              <w:ind w:left="27"/>
              <w:rPr>
                <w:rFonts w:ascii="Gadugi" w:hAnsi="Gadugi"/>
                <w:b/>
                <w:bCs/>
                <w:sz w:val="22"/>
                <w:szCs w:val="22"/>
              </w:rPr>
            </w:pPr>
            <w:r w:rsidRPr="009C2BF5">
              <w:rPr>
                <w:rFonts w:ascii="Gadugi" w:hAnsi="Gadugi"/>
                <w:b/>
                <w:bCs/>
                <w:sz w:val="22"/>
                <w:szCs w:val="22"/>
              </w:rPr>
              <w:t>Executive Committee</w:t>
            </w:r>
          </w:p>
          <w:p w14:paraId="1F351993" w14:textId="77777777" w:rsidR="002E3C89" w:rsidRPr="009C2BF5" w:rsidRDefault="002E3C89" w:rsidP="002E3C89">
            <w:pPr>
              <w:pStyle w:val="ListeParagraf"/>
              <w:numPr>
                <w:ilvl w:val="0"/>
                <w:numId w:val="16"/>
              </w:numPr>
              <w:spacing w:line="252" w:lineRule="auto"/>
              <w:ind w:left="311" w:hanging="284"/>
              <w:rPr>
                <w:rFonts w:ascii="Gadugi" w:hAnsi="Gadugi"/>
                <w:lang w:eastAsia="zh-CN"/>
              </w:rPr>
            </w:pPr>
            <w:r w:rsidRPr="009C2BF5">
              <w:rPr>
                <w:rFonts w:ascii="Gadugi" w:hAnsi="Gadugi"/>
                <w:lang w:eastAsia="zh-CN"/>
              </w:rPr>
              <w:t>Union of Chambers and Commodity Exchanges of Turkey</w:t>
            </w:r>
          </w:p>
          <w:p w14:paraId="5322DB31" w14:textId="77777777" w:rsidR="002E3C89" w:rsidRPr="009C2BF5" w:rsidRDefault="002E3C89" w:rsidP="002E3C89">
            <w:pPr>
              <w:pStyle w:val="ListeParagraf"/>
              <w:numPr>
                <w:ilvl w:val="0"/>
                <w:numId w:val="16"/>
              </w:numPr>
              <w:spacing w:line="252" w:lineRule="auto"/>
              <w:ind w:left="311" w:hanging="284"/>
              <w:rPr>
                <w:rFonts w:ascii="Gadugi" w:hAnsi="Gadugi"/>
                <w:lang w:eastAsia="zh-CN"/>
              </w:rPr>
            </w:pPr>
            <w:r w:rsidRPr="009C2BF5">
              <w:rPr>
                <w:rFonts w:ascii="Gadugi" w:hAnsi="Gadugi"/>
                <w:lang w:eastAsia="zh-CN"/>
              </w:rPr>
              <w:t>Confederation of Turkish Tradesmen and Craftsmen</w:t>
            </w:r>
          </w:p>
          <w:p w14:paraId="7B3FC8E1" w14:textId="77777777" w:rsidR="002E3C89" w:rsidRPr="009C2BF5" w:rsidRDefault="002E3C89" w:rsidP="002E3C89">
            <w:pPr>
              <w:pStyle w:val="ListeParagraf"/>
              <w:numPr>
                <w:ilvl w:val="0"/>
                <w:numId w:val="16"/>
              </w:numPr>
              <w:spacing w:line="252" w:lineRule="auto"/>
              <w:ind w:left="311" w:hanging="284"/>
              <w:rPr>
                <w:rFonts w:ascii="Calibri" w:hAnsi="Calibri"/>
              </w:rPr>
            </w:pPr>
            <w:r w:rsidRPr="009C2BF5">
              <w:rPr>
                <w:rFonts w:ascii="Gadugi" w:hAnsi="Gadugi"/>
                <w:lang w:eastAsia="zh-CN"/>
              </w:rPr>
              <w:t>Turkey Exporters Assembly</w:t>
            </w:r>
          </w:p>
          <w:p w14:paraId="590A5706" w14:textId="77777777" w:rsidR="002E3C89" w:rsidRPr="009C2BF5" w:rsidRDefault="002E3C89" w:rsidP="002E3C89">
            <w:pPr>
              <w:pStyle w:val="ListeParagraf"/>
              <w:numPr>
                <w:ilvl w:val="0"/>
                <w:numId w:val="16"/>
              </w:numPr>
              <w:spacing w:line="252" w:lineRule="auto"/>
              <w:ind w:left="311" w:hanging="284"/>
            </w:pPr>
            <w:r w:rsidRPr="009C2BF5">
              <w:rPr>
                <w:rFonts w:ascii="Gadugi" w:hAnsi="Gadugi"/>
                <w:lang w:eastAsia="zh-CN"/>
              </w:rPr>
              <w:t>Development and Investment Bank of Turkey</w:t>
            </w:r>
          </w:p>
          <w:p w14:paraId="496ADF94" w14:textId="77777777" w:rsidR="002E3C89" w:rsidRPr="009C2BF5" w:rsidRDefault="002E3C89" w:rsidP="002E3C89">
            <w:pPr>
              <w:pStyle w:val="Cell"/>
              <w:rPr>
                <w:rFonts w:ascii="Gadugi" w:hAnsi="Gadugi"/>
                <w:sz w:val="22"/>
                <w:szCs w:val="22"/>
              </w:rPr>
            </w:pPr>
          </w:p>
        </w:tc>
      </w:tr>
      <w:tr w:rsidR="002E3C89" w:rsidRPr="009C2BF5" w14:paraId="28CCE249" w14:textId="77777777" w:rsidTr="002E3C89">
        <w:trPr>
          <w:gridAfter w:val="1"/>
          <w:wAfter w:w="15" w:type="dxa"/>
        </w:trPr>
        <w:tc>
          <w:tcPr>
            <w:tcW w:w="845" w:type="dxa"/>
            <w:vAlign w:val="center"/>
          </w:tcPr>
          <w:p w14:paraId="18D7F270"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1.2.7</w:t>
            </w:r>
          </w:p>
        </w:tc>
        <w:tc>
          <w:tcPr>
            <w:tcW w:w="1985" w:type="dxa"/>
            <w:gridSpan w:val="2"/>
            <w:shd w:val="clear" w:color="auto" w:fill="auto"/>
          </w:tcPr>
          <w:p w14:paraId="2F7C6A49" w14:textId="77777777" w:rsidR="002E3C89" w:rsidRPr="009C2BF5" w:rsidRDefault="002E3C89" w:rsidP="002E3C89">
            <w:pPr>
              <w:pStyle w:val="RowsHeading"/>
              <w:rPr>
                <w:rFonts w:ascii="Gadugi" w:hAnsi="Gadugi"/>
                <w:b/>
                <w:sz w:val="22"/>
                <w:szCs w:val="22"/>
                <w:highlight w:val="yellow"/>
              </w:rPr>
            </w:pPr>
            <w:r w:rsidRPr="009C2BF5">
              <w:rPr>
                <w:rFonts w:ascii="Gadugi" w:hAnsi="Gadugi"/>
                <w:b/>
                <w:sz w:val="22"/>
                <w:szCs w:val="22"/>
              </w:rPr>
              <w:t xml:space="preserve">Are the innovation agency's operations (or equivalent) regularly monitored and evaluated? If so, have any adjustments been made based on the evaluation results (please illustrate with one (few) examples(s))? </w:t>
            </w:r>
          </w:p>
        </w:tc>
        <w:tc>
          <w:tcPr>
            <w:tcW w:w="6097" w:type="dxa"/>
            <w:shd w:val="clear" w:color="auto" w:fill="auto"/>
          </w:tcPr>
          <w:p w14:paraId="530643D1" w14:textId="4F5F6DF0" w:rsidR="002E3C89" w:rsidRPr="009C2BF5" w:rsidRDefault="002E3C89" w:rsidP="002E3C89">
            <w:pPr>
              <w:pStyle w:val="Cell"/>
              <w:rPr>
                <w:rFonts w:ascii="Gadugi" w:hAnsi="Gadugi"/>
                <w:sz w:val="22"/>
                <w:szCs w:val="22"/>
              </w:rPr>
            </w:pPr>
            <w:r w:rsidRPr="009C2BF5">
              <w:rPr>
                <w:rFonts w:ascii="Gadugi" w:hAnsi="Gadugi"/>
                <w:sz w:val="22"/>
                <w:szCs w:val="22"/>
              </w:rPr>
              <w:t>Yes [* ]</w:t>
            </w:r>
          </w:p>
          <w:p w14:paraId="1B098288" w14:textId="1859D1C4" w:rsidR="002E3C89" w:rsidRPr="009C2BF5" w:rsidRDefault="002E3C89" w:rsidP="002E3C89">
            <w:pPr>
              <w:pStyle w:val="Cell"/>
              <w:rPr>
                <w:rFonts w:ascii="Gadugi" w:hAnsi="Gadugi"/>
                <w:sz w:val="22"/>
                <w:szCs w:val="22"/>
              </w:rPr>
            </w:pPr>
            <w:r w:rsidRPr="009C2BF5">
              <w:rPr>
                <w:rFonts w:ascii="Gadugi" w:hAnsi="Gadugi"/>
                <w:sz w:val="22"/>
                <w:szCs w:val="22"/>
              </w:rPr>
              <w:t>KOSGEB Annual Activity Reports with quantitative data are produced and publicized. Recent one is for year 2020.</w:t>
            </w:r>
          </w:p>
          <w:p w14:paraId="11DD2358" w14:textId="77777777" w:rsidR="002E3C89" w:rsidRPr="009C2BF5" w:rsidRDefault="002E3C89" w:rsidP="002E3C89">
            <w:pPr>
              <w:pStyle w:val="Cell"/>
              <w:rPr>
                <w:rFonts w:ascii="Gadugi" w:hAnsi="Gadugi"/>
                <w:sz w:val="22"/>
                <w:szCs w:val="22"/>
              </w:rPr>
            </w:pPr>
            <w:r w:rsidRPr="009C2BF5">
              <w:rPr>
                <w:rFonts w:ascii="Gadugi" w:hAnsi="Gadugi"/>
                <w:sz w:val="22"/>
                <w:szCs w:val="22"/>
              </w:rPr>
              <w:t>Each organization in Turkey carries out its own evaluation studies of support programmes. As the main body for executing SME policies in Turkey, KOSGEB also has its own support programme monitoring and evaluation system. This system was established in 2019. During the establishing phase, national and international organizations’ evaluation systems were deeply analyzed and compatible M&amp;E system was designed for KOSGEB. The legal infrastructure of the system has comprised of:</w:t>
            </w:r>
          </w:p>
          <w:p w14:paraId="327AEFE8" w14:textId="2C77E208" w:rsidR="002E3C89" w:rsidRPr="009C2BF5" w:rsidRDefault="002E3C89" w:rsidP="002E3C89">
            <w:pPr>
              <w:pStyle w:val="Cell"/>
              <w:rPr>
                <w:rFonts w:ascii="Gadugi" w:hAnsi="Gadugi"/>
                <w:b/>
                <w:sz w:val="22"/>
                <w:szCs w:val="22"/>
              </w:rPr>
            </w:pPr>
            <w:r w:rsidRPr="009C2BF5">
              <w:rPr>
                <w:rFonts w:ascii="Gadugi" w:hAnsi="Gadugi"/>
                <w:b/>
                <w:sz w:val="22"/>
                <w:szCs w:val="22"/>
              </w:rPr>
              <w:t>Support Program Design Directive and Guideline</w:t>
            </w:r>
          </w:p>
          <w:p w14:paraId="315258B2" w14:textId="6336A5AF" w:rsidR="002E3C89" w:rsidRPr="009C2BF5" w:rsidRDefault="002E3C89" w:rsidP="002E3C89">
            <w:pPr>
              <w:pStyle w:val="Cell"/>
              <w:rPr>
                <w:rFonts w:ascii="Gadugi" w:hAnsi="Gadugi"/>
                <w:sz w:val="22"/>
                <w:szCs w:val="22"/>
              </w:rPr>
            </w:pPr>
            <w:r w:rsidRPr="009C2BF5">
              <w:rPr>
                <w:rFonts w:ascii="Gadugi" w:hAnsi="Gadugi"/>
                <w:sz w:val="22"/>
                <w:szCs w:val="22"/>
              </w:rPr>
              <w:t xml:space="preserve">With the aim of defining the stages of the support program design process, describing the basic characteristics of the support programs and identifying the procedures and activities to be performed within the design stages “Support Program Design Directive” was prepared. Basically it sets out </w:t>
            </w:r>
            <w:r w:rsidRPr="009C2BF5">
              <w:rPr>
                <w:rFonts w:ascii="Gadugi" w:hAnsi="Gadugi"/>
                <w:sz w:val="22"/>
                <w:szCs w:val="22"/>
              </w:rPr>
              <w:lastRenderedPageBreak/>
              <w:t>the principles on how a support program should be designed.</w:t>
            </w:r>
          </w:p>
          <w:p w14:paraId="3F216E18" w14:textId="2671EA19" w:rsidR="002E3C89" w:rsidRPr="009C2BF5" w:rsidRDefault="002E3C89" w:rsidP="002E3C89">
            <w:pPr>
              <w:pStyle w:val="Cell"/>
              <w:rPr>
                <w:rFonts w:ascii="Gadugi" w:hAnsi="Gadugi"/>
                <w:b/>
                <w:sz w:val="22"/>
                <w:szCs w:val="22"/>
              </w:rPr>
            </w:pPr>
            <w:r w:rsidRPr="009C2BF5">
              <w:rPr>
                <w:rFonts w:ascii="Gadugi" w:hAnsi="Gadugi"/>
                <w:b/>
                <w:sz w:val="22"/>
                <w:szCs w:val="22"/>
              </w:rPr>
              <w:t>Support Program Monitoring and Evaluation Directive and Guideline</w:t>
            </w:r>
          </w:p>
          <w:p w14:paraId="008968DD" w14:textId="12782B32" w:rsidR="002E3C89" w:rsidRPr="009C2BF5" w:rsidRDefault="002E3C89" w:rsidP="002E3C89">
            <w:pPr>
              <w:pStyle w:val="Cell"/>
              <w:rPr>
                <w:rFonts w:ascii="Gadugi" w:hAnsi="Gadugi"/>
                <w:sz w:val="22"/>
                <w:szCs w:val="22"/>
              </w:rPr>
            </w:pPr>
            <w:r w:rsidRPr="009C2BF5">
              <w:rPr>
                <w:rFonts w:ascii="Gadugi" w:hAnsi="Gadugi"/>
                <w:sz w:val="22"/>
                <w:szCs w:val="22"/>
              </w:rPr>
              <w:t>With these documents it was aimed at how the evaluation activities will be carried out and what are the roles and responsibilities of the departments.</w:t>
            </w:r>
          </w:p>
          <w:p w14:paraId="3288871B" w14:textId="69F3C69E" w:rsidR="002E3C89" w:rsidRPr="009C2BF5" w:rsidRDefault="002E3C89" w:rsidP="002E3C89">
            <w:pPr>
              <w:pStyle w:val="Cell"/>
              <w:rPr>
                <w:rFonts w:ascii="Gadugi" w:hAnsi="Gadugi"/>
                <w:b/>
                <w:sz w:val="22"/>
                <w:szCs w:val="22"/>
              </w:rPr>
            </w:pPr>
            <w:r w:rsidRPr="009C2BF5">
              <w:rPr>
                <w:rFonts w:ascii="Gadugi" w:hAnsi="Gadugi"/>
                <w:b/>
                <w:sz w:val="22"/>
                <w:szCs w:val="22"/>
              </w:rPr>
              <w:t>Data Collection Instruments Guidelines</w:t>
            </w:r>
          </w:p>
          <w:p w14:paraId="3AB3DFB7" w14:textId="2DECBEA7" w:rsidR="002E3C89" w:rsidRPr="009C2BF5" w:rsidRDefault="002E3C89" w:rsidP="002E3C89">
            <w:pPr>
              <w:pStyle w:val="Cell"/>
              <w:rPr>
                <w:rFonts w:ascii="Gadugi" w:hAnsi="Gadugi"/>
                <w:sz w:val="22"/>
                <w:szCs w:val="22"/>
              </w:rPr>
            </w:pPr>
            <w:r w:rsidRPr="009C2BF5">
              <w:rPr>
                <w:rFonts w:ascii="Gadugi" w:hAnsi="Gadugi"/>
                <w:sz w:val="22"/>
                <w:szCs w:val="22"/>
              </w:rPr>
              <w:t>Interview</w:t>
            </w:r>
          </w:p>
          <w:p w14:paraId="219A4AB5" w14:textId="0B226157" w:rsidR="002E3C89" w:rsidRPr="009C2BF5" w:rsidRDefault="002E3C89" w:rsidP="002E3C89">
            <w:pPr>
              <w:pStyle w:val="Cell"/>
              <w:rPr>
                <w:rFonts w:ascii="Gadugi" w:hAnsi="Gadugi"/>
                <w:sz w:val="22"/>
                <w:szCs w:val="22"/>
              </w:rPr>
            </w:pPr>
            <w:r w:rsidRPr="009C2BF5">
              <w:rPr>
                <w:rFonts w:ascii="Gadugi" w:hAnsi="Gadugi"/>
                <w:sz w:val="22"/>
                <w:szCs w:val="22"/>
              </w:rPr>
              <w:t>Focus Group</w:t>
            </w:r>
          </w:p>
          <w:p w14:paraId="3730CE08" w14:textId="3AFD72CB" w:rsidR="002E3C89" w:rsidRPr="009C2BF5" w:rsidRDefault="002E3C89" w:rsidP="002E3C89">
            <w:pPr>
              <w:pStyle w:val="Cell"/>
              <w:rPr>
                <w:rFonts w:ascii="Gadugi" w:hAnsi="Gadugi"/>
                <w:sz w:val="22"/>
                <w:szCs w:val="22"/>
              </w:rPr>
            </w:pPr>
            <w:r w:rsidRPr="009C2BF5">
              <w:rPr>
                <w:rFonts w:ascii="Gadugi" w:hAnsi="Gadugi"/>
                <w:sz w:val="22"/>
                <w:szCs w:val="22"/>
              </w:rPr>
              <w:t>Survey</w:t>
            </w:r>
          </w:p>
          <w:p w14:paraId="665CDF4C" w14:textId="3DFDAEB3" w:rsidR="002E3C89" w:rsidRPr="009C2BF5" w:rsidRDefault="002E3C89" w:rsidP="002E3C89">
            <w:pPr>
              <w:pStyle w:val="Cell"/>
              <w:rPr>
                <w:rFonts w:ascii="Gadugi" w:hAnsi="Gadugi"/>
                <w:sz w:val="22"/>
                <w:szCs w:val="22"/>
              </w:rPr>
            </w:pPr>
            <w:r w:rsidRPr="009C2BF5">
              <w:rPr>
                <w:rFonts w:ascii="Gadugi" w:hAnsi="Gadugi"/>
                <w:sz w:val="22"/>
                <w:szCs w:val="22"/>
              </w:rPr>
              <w:t>Case Study</w:t>
            </w:r>
          </w:p>
          <w:p w14:paraId="48D118B4" w14:textId="45677171" w:rsidR="002E3C89" w:rsidRPr="009C2BF5" w:rsidRDefault="002E3C89" w:rsidP="002E3C89">
            <w:pPr>
              <w:pStyle w:val="Cell"/>
              <w:rPr>
                <w:rFonts w:ascii="Gadugi" w:hAnsi="Gadugi"/>
                <w:sz w:val="22"/>
                <w:szCs w:val="22"/>
              </w:rPr>
            </w:pPr>
            <w:r w:rsidRPr="009C2BF5">
              <w:rPr>
                <w:rFonts w:ascii="Gadugi" w:hAnsi="Gadugi"/>
                <w:sz w:val="22"/>
                <w:szCs w:val="22"/>
              </w:rPr>
              <w:t>Storytelling</w:t>
            </w:r>
          </w:p>
          <w:p w14:paraId="326485D7" w14:textId="77777777" w:rsidR="002E3C89" w:rsidRPr="009C2BF5" w:rsidRDefault="002E3C89" w:rsidP="002E3C89">
            <w:pPr>
              <w:pStyle w:val="Cell"/>
              <w:rPr>
                <w:rFonts w:ascii="Gadugi" w:hAnsi="Gadugi"/>
                <w:sz w:val="22"/>
                <w:szCs w:val="22"/>
              </w:rPr>
            </w:pPr>
            <w:r w:rsidRPr="009C2BF5">
              <w:rPr>
                <w:rFonts w:ascii="Gadugi" w:hAnsi="Gadugi"/>
                <w:sz w:val="22"/>
                <w:szCs w:val="22"/>
              </w:rPr>
              <w:t>No [ ]</w:t>
            </w:r>
          </w:p>
        </w:tc>
        <w:tc>
          <w:tcPr>
            <w:tcW w:w="5100" w:type="dxa"/>
            <w:gridSpan w:val="2"/>
          </w:tcPr>
          <w:p w14:paraId="71C918A4" w14:textId="6253A7F7" w:rsidR="002E3C89" w:rsidRPr="009C2BF5" w:rsidRDefault="00FD6710" w:rsidP="002E3C89">
            <w:pPr>
              <w:pStyle w:val="Cell"/>
              <w:rPr>
                <w:rFonts w:ascii="Gadugi" w:hAnsi="Gadugi"/>
                <w:sz w:val="22"/>
                <w:szCs w:val="22"/>
              </w:rPr>
            </w:pPr>
            <w:hyperlink r:id="rId28" w:history="1">
              <w:r w:rsidR="002E3C89" w:rsidRPr="009C2BF5">
                <w:rPr>
                  <w:rStyle w:val="Kpr"/>
                  <w:rFonts w:ascii="Gadugi" w:hAnsi="Gadugi"/>
                  <w:color w:val="auto"/>
                  <w:sz w:val="22"/>
                  <w:szCs w:val="22"/>
                </w:rPr>
                <w:t>https://www.kosgeb.gov.tr/site/tr/genel/detay/349/rapor-ve-istatistikler</w:t>
              </w:r>
            </w:hyperlink>
          </w:p>
          <w:p w14:paraId="5C1422F9" w14:textId="6FB04658" w:rsidR="002E3C89" w:rsidRPr="009C2BF5" w:rsidRDefault="00FD6710" w:rsidP="002E3C89">
            <w:pPr>
              <w:pStyle w:val="Cell"/>
              <w:rPr>
                <w:rFonts w:ascii="Gadugi" w:hAnsi="Gadugi"/>
                <w:sz w:val="22"/>
                <w:szCs w:val="22"/>
              </w:rPr>
            </w:pPr>
            <w:hyperlink r:id="rId29" w:history="1">
              <w:r w:rsidR="002E3C89" w:rsidRPr="009C2BF5">
                <w:rPr>
                  <w:rStyle w:val="Kpr"/>
                  <w:rFonts w:ascii="Gadugi" w:hAnsi="Gadugi"/>
                  <w:color w:val="auto"/>
                  <w:sz w:val="22"/>
                  <w:szCs w:val="22"/>
                </w:rPr>
                <w:t>https://webdosya.kosgeb.gov.tr/Content/Upload/Dosya/Mali%20Tablolar/Faaliyet%20Raporlar%C4%B1/KOSGEB_2020_Y%C4%B1l%C4%B1_Faaliyet_Raporu.pdf</w:t>
              </w:r>
            </w:hyperlink>
          </w:p>
          <w:p w14:paraId="556F4592" w14:textId="41E728C7" w:rsidR="002E3C89" w:rsidRPr="009C2BF5" w:rsidRDefault="002E3C89" w:rsidP="002E3C89">
            <w:pPr>
              <w:pStyle w:val="Cell"/>
              <w:rPr>
                <w:rFonts w:ascii="Gadugi" w:hAnsi="Gadugi"/>
                <w:sz w:val="22"/>
                <w:szCs w:val="22"/>
              </w:rPr>
            </w:pPr>
          </w:p>
        </w:tc>
      </w:tr>
      <w:tr w:rsidR="002E3C89" w:rsidRPr="009C2BF5" w14:paraId="069B2F68" w14:textId="77777777" w:rsidTr="002E3C89">
        <w:trPr>
          <w:gridAfter w:val="1"/>
          <w:wAfter w:w="15" w:type="dxa"/>
        </w:trPr>
        <w:tc>
          <w:tcPr>
            <w:tcW w:w="845" w:type="dxa"/>
            <w:vAlign w:val="center"/>
          </w:tcPr>
          <w:p w14:paraId="5711C1BE"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lastRenderedPageBreak/>
              <w:t>1.2.8</w:t>
            </w:r>
          </w:p>
        </w:tc>
        <w:tc>
          <w:tcPr>
            <w:tcW w:w="1985" w:type="dxa"/>
            <w:gridSpan w:val="2"/>
            <w:shd w:val="clear" w:color="auto" w:fill="auto"/>
          </w:tcPr>
          <w:p w14:paraId="5F426AD7" w14:textId="77777777" w:rsidR="002E3C89" w:rsidRPr="009C2BF5" w:rsidRDefault="002E3C89" w:rsidP="002E3C89">
            <w:pPr>
              <w:pStyle w:val="RowsHeading"/>
              <w:rPr>
                <w:rFonts w:ascii="Gadugi" w:hAnsi="Gadugi"/>
                <w:b/>
                <w:sz w:val="22"/>
                <w:szCs w:val="22"/>
                <w:highlight w:val="yellow"/>
              </w:rPr>
            </w:pPr>
            <w:r w:rsidRPr="009C2BF5">
              <w:rPr>
                <w:rFonts w:ascii="Gadugi" w:hAnsi="Gadugi"/>
                <w:b/>
                <w:sz w:val="22"/>
                <w:szCs w:val="22"/>
              </w:rPr>
              <w:t>Are impact assessments for innovation policies and/or of the innovation agency operations conducted?</w:t>
            </w:r>
          </w:p>
        </w:tc>
        <w:tc>
          <w:tcPr>
            <w:tcW w:w="6097" w:type="dxa"/>
            <w:shd w:val="clear" w:color="auto" w:fill="auto"/>
          </w:tcPr>
          <w:p w14:paraId="1209ABA0" w14:textId="77777777" w:rsidR="002E3C89" w:rsidRPr="009C2BF5" w:rsidRDefault="002E3C89" w:rsidP="002E3C89">
            <w:pPr>
              <w:pStyle w:val="Cell"/>
              <w:rPr>
                <w:rFonts w:ascii="Gadugi" w:hAnsi="Gadugi"/>
                <w:sz w:val="22"/>
                <w:szCs w:val="22"/>
              </w:rPr>
            </w:pPr>
            <w:r w:rsidRPr="009C2BF5">
              <w:rPr>
                <w:rFonts w:ascii="Gadugi" w:hAnsi="Gadugi"/>
                <w:sz w:val="22"/>
                <w:szCs w:val="22"/>
              </w:rPr>
              <w:t>Yes [ ]</w:t>
            </w:r>
          </w:p>
          <w:p w14:paraId="1809D3B9" w14:textId="77777777" w:rsidR="002E3C89" w:rsidRPr="009C2BF5" w:rsidRDefault="002E3C89" w:rsidP="002E3C89">
            <w:pPr>
              <w:pStyle w:val="Cell"/>
              <w:rPr>
                <w:rFonts w:ascii="Gadugi" w:hAnsi="Gadugi"/>
                <w:sz w:val="22"/>
                <w:szCs w:val="22"/>
              </w:rPr>
            </w:pPr>
            <w:r w:rsidRPr="009C2BF5">
              <w:rPr>
                <w:rFonts w:ascii="Gadugi" w:hAnsi="Gadugi"/>
                <w:sz w:val="22"/>
                <w:szCs w:val="22"/>
              </w:rPr>
              <w:t>No [ ]</w:t>
            </w:r>
          </w:p>
        </w:tc>
        <w:tc>
          <w:tcPr>
            <w:tcW w:w="5100" w:type="dxa"/>
            <w:gridSpan w:val="2"/>
          </w:tcPr>
          <w:p w14:paraId="4C0C1555" w14:textId="77777777" w:rsidR="002E3C89" w:rsidRPr="009C2BF5" w:rsidRDefault="002E3C89" w:rsidP="002E3C89">
            <w:pPr>
              <w:pStyle w:val="Cell"/>
              <w:rPr>
                <w:rFonts w:ascii="Gadugi" w:hAnsi="Gadugi"/>
                <w:sz w:val="22"/>
                <w:szCs w:val="22"/>
              </w:rPr>
            </w:pPr>
          </w:p>
        </w:tc>
      </w:tr>
      <w:tr w:rsidR="002E3C89" w:rsidRPr="009C2BF5" w14:paraId="2AB5879B" w14:textId="77777777" w:rsidTr="002E3C89">
        <w:trPr>
          <w:gridAfter w:val="1"/>
          <w:wAfter w:w="15" w:type="dxa"/>
        </w:trPr>
        <w:tc>
          <w:tcPr>
            <w:tcW w:w="845" w:type="dxa"/>
            <w:vAlign w:val="center"/>
          </w:tcPr>
          <w:p w14:paraId="0A764DE0"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t>1.2.9</w:t>
            </w:r>
          </w:p>
        </w:tc>
        <w:tc>
          <w:tcPr>
            <w:tcW w:w="1985" w:type="dxa"/>
            <w:gridSpan w:val="2"/>
            <w:shd w:val="clear" w:color="auto" w:fill="auto"/>
          </w:tcPr>
          <w:p w14:paraId="77963A7A"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 xml:space="preserve">Is a systematic data collection or systematic collection of innovation-related statistics </w:t>
            </w:r>
            <w:r w:rsidRPr="009C2BF5">
              <w:rPr>
                <w:rFonts w:ascii="Gadugi" w:hAnsi="Gadugi"/>
                <w:b/>
                <w:sz w:val="22"/>
                <w:szCs w:val="22"/>
              </w:rPr>
              <w:lastRenderedPageBreak/>
              <w:t>taking place? If so, through what mechanisms?</w:t>
            </w:r>
          </w:p>
        </w:tc>
        <w:tc>
          <w:tcPr>
            <w:tcW w:w="6097" w:type="dxa"/>
            <w:shd w:val="clear" w:color="auto" w:fill="auto"/>
          </w:tcPr>
          <w:p w14:paraId="096E3D3A" w14:textId="4676D927" w:rsidR="002E3C89" w:rsidRPr="009C2BF5" w:rsidRDefault="002E3C89" w:rsidP="002E3C89">
            <w:pPr>
              <w:pStyle w:val="Cell"/>
              <w:rPr>
                <w:rFonts w:ascii="Gadugi" w:hAnsi="Gadugi"/>
                <w:sz w:val="22"/>
                <w:szCs w:val="22"/>
              </w:rPr>
            </w:pPr>
            <w:r w:rsidRPr="009C2BF5">
              <w:rPr>
                <w:rFonts w:ascii="Gadugi" w:hAnsi="Gadugi"/>
                <w:sz w:val="22"/>
                <w:szCs w:val="22"/>
              </w:rPr>
              <w:lastRenderedPageBreak/>
              <w:t>KOSGEB Annual Activity Reports with quantitative data on innovation themed supports are produced and publicized. Recent one is for year 2020.</w:t>
            </w:r>
          </w:p>
          <w:p w14:paraId="587583DC" w14:textId="2F506ED5" w:rsidR="002E3C89" w:rsidRPr="009C2BF5" w:rsidRDefault="002E3C89" w:rsidP="002E3C89">
            <w:pPr>
              <w:pStyle w:val="Cell"/>
              <w:rPr>
                <w:rFonts w:ascii="Gadugi" w:hAnsi="Gadugi"/>
                <w:sz w:val="22"/>
                <w:szCs w:val="22"/>
              </w:rPr>
            </w:pPr>
          </w:p>
          <w:p w14:paraId="3BB8A809" w14:textId="2B76394C" w:rsidR="002E3C89" w:rsidRPr="009C2BF5" w:rsidRDefault="002E3C89" w:rsidP="002E3C89">
            <w:pPr>
              <w:pStyle w:val="Cell"/>
              <w:rPr>
                <w:rFonts w:ascii="Gadugi" w:hAnsi="Gadugi"/>
                <w:sz w:val="22"/>
                <w:szCs w:val="22"/>
              </w:rPr>
            </w:pPr>
            <w:r w:rsidRPr="009C2BF5">
              <w:rPr>
                <w:rFonts w:ascii="Gadugi" w:hAnsi="Gadugi"/>
                <w:sz w:val="22"/>
                <w:szCs w:val="22"/>
              </w:rPr>
              <w:t>MoIT and TUBİTAK produce annual reports on its activities.</w:t>
            </w:r>
          </w:p>
          <w:p w14:paraId="594E4BB0" w14:textId="77777777" w:rsidR="002E3C89" w:rsidRPr="009C2BF5" w:rsidRDefault="002E3C89" w:rsidP="002E3C89">
            <w:pPr>
              <w:pStyle w:val="Cell"/>
              <w:rPr>
                <w:rFonts w:ascii="Gadugi" w:hAnsi="Gadugi"/>
                <w:sz w:val="22"/>
                <w:szCs w:val="22"/>
              </w:rPr>
            </w:pPr>
          </w:p>
        </w:tc>
        <w:tc>
          <w:tcPr>
            <w:tcW w:w="5100" w:type="dxa"/>
            <w:gridSpan w:val="2"/>
          </w:tcPr>
          <w:p w14:paraId="2F9A8F00" w14:textId="77777777" w:rsidR="002E3C89" w:rsidRPr="009C2BF5" w:rsidRDefault="00FD6710" w:rsidP="002E3C89">
            <w:pPr>
              <w:pStyle w:val="Cell"/>
              <w:rPr>
                <w:rFonts w:ascii="Gadugi" w:hAnsi="Gadugi"/>
                <w:sz w:val="22"/>
                <w:szCs w:val="22"/>
              </w:rPr>
            </w:pPr>
            <w:hyperlink r:id="rId30" w:history="1">
              <w:r w:rsidR="002E3C89" w:rsidRPr="009C2BF5">
                <w:rPr>
                  <w:rStyle w:val="Kpr"/>
                  <w:rFonts w:ascii="Gadugi" w:hAnsi="Gadugi"/>
                  <w:color w:val="auto"/>
                  <w:sz w:val="22"/>
                  <w:szCs w:val="22"/>
                </w:rPr>
                <w:t>https://www.kosgeb.gov.tr/site/tr/genel/detay/349/rapor-ve-istatistikler</w:t>
              </w:r>
            </w:hyperlink>
          </w:p>
          <w:p w14:paraId="576CC92B" w14:textId="01E50E0C" w:rsidR="002E3C89" w:rsidRPr="009C2BF5" w:rsidRDefault="00FD6710" w:rsidP="002E3C89">
            <w:pPr>
              <w:pStyle w:val="Cell"/>
              <w:rPr>
                <w:rFonts w:ascii="Gadugi" w:hAnsi="Gadugi"/>
                <w:sz w:val="22"/>
                <w:szCs w:val="22"/>
              </w:rPr>
            </w:pPr>
            <w:hyperlink r:id="rId31" w:history="1">
              <w:r w:rsidR="002E3C89" w:rsidRPr="009C2BF5">
                <w:rPr>
                  <w:rStyle w:val="Kpr"/>
                  <w:rFonts w:ascii="Gadugi" w:hAnsi="Gadugi"/>
                  <w:color w:val="auto"/>
                  <w:sz w:val="22"/>
                  <w:szCs w:val="22"/>
                </w:rPr>
                <w:t>https://webdosya.kosgeb.gov.tr/Content/Upload/Dosya/Mali%20Tablolar/Faaliyet%20Raporlar%C4%B1/KOSGEB_2020_Y%C4%B1l%C4%B1_Faaliyet_Raporu.pdf</w:t>
              </w:r>
            </w:hyperlink>
          </w:p>
          <w:p w14:paraId="4B588E58" w14:textId="7180D9B8" w:rsidR="002E3C89" w:rsidRPr="009C2BF5" w:rsidRDefault="00FD6710" w:rsidP="002E3C89">
            <w:pPr>
              <w:pStyle w:val="Cell"/>
              <w:rPr>
                <w:rFonts w:ascii="Gadugi" w:hAnsi="Gadugi"/>
                <w:sz w:val="22"/>
                <w:szCs w:val="22"/>
              </w:rPr>
            </w:pPr>
            <w:hyperlink r:id="rId32" w:history="1">
              <w:r w:rsidR="002E3C89" w:rsidRPr="009C2BF5">
                <w:rPr>
                  <w:rStyle w:val="Kpr"/>
                  <w:rFonts w:ascii="Gadugi" w:hAnsi="Gadugi"/>
                  <w:color w:val="auto"/>
                  <w:sz w:val="22"/>
                  <w:szCs w:val="22"/>
                </w:rPr>
                <w:t>https://www.sanayi.gov.tr/plan-program-raporlar-ve-yayinlar/faaliyet-raporlari</w:t>
              </w:r>
            </w:hyperlink>
          </w:p>
          <w:p w14:paraId="772D6220" w14:textId="1FBB4D33" w:rsidR="002E3C89" w:rsidRPr="009C2BF5" w:rsidRDefault="00FD6710" w:rsidP="002E3C89">
            <w:pPr>
              <w:pStyle w:val="Cell"/>
              <w:rPr>
                <w:rFonts w:ascii="Gadugi" w:hAnsi="Gadugi"/>
                <w:sz w:val="22"/>
                <w:szCs w:val="22"/>
              </w:rPr>
            </w:pPr>
            <w:hyperlink r:id="rId33" w:history="1">
              <w:r w:rsidR="002E3C89" w:rsidRPr="009C2BF5">
                <w:rPr>
                  <w:rStyle w:val="Kpr"/>
                  <w:rFonts w:ascii="Gadugi" w:hAnsi="Gadugi"/>
                  <w:color w:val="auto"/>
                  <w:sz w:val="22"/>
                  <w:szCs w:val="22"/>
                </w:rPr>
                <w:t>https://www.tubitak.gov.tr/tr/icerik-faaliyet-raporlari</w:t>
              </w:r>
            </w:hyperlink>
          </w:p>
          <w:p w14:paraId="7AB3C2C8" w14:textId="77777777" w:rsidR="002E3C89" w:rsidRPr="009C2BF5" w:rsidRDefault="002E3C89" w:rsidP="002E3C89">
            <w:pPr>
              <w:pStyle w:val="Cell"/>
              <w:rPr>
                <w:rFonts w:ascii="Gadugi" w:hAnsi="Gadugi"/>
                <w:sz w:val="22"/>
                <w:szCs w:val="22"/>
              </w:rPr>
            </w:pPr>
          </w:p>
          <w:p w14:paraId="254C97F2" w14:textId="77777777" w:rsidR="002E3C89" w:rsidRPr="009C2BF5" w:rsidRDefault="002E3C89" w:rsidP="002E3C89">
            <w:pPr>
              <w:pStyle w:val="Cell"/>
              <w:rPr>
                <w:rFonts w:ascii="Gadugi" w:hAnsi="Gadugi"/>
                <w:sz w:val="22"/>
                <w:szCs w:val="22"/>
              </w:rPr>
            </w:pPr>
          </w:p>
          <w:p w14:paraId="2BBA7209" w14:textId="77777777" w:rsidR="002E3C89" w:rsidRPr="009C2BF5" w:rsidRDefault="002E3C89" w:rsidP="002E3C89">
            <w:pPr>
              <w:pStyle w:val="Cell"/>
              <w:rPr>
                <w:rFonts w:ascii="Gadugi" w:hAnsi="Gadugi"/>
                <w:sz w:val="22"/>
                <w:szCs w:val="22"/>
              </w:rPr>
            </w:pPr>
          </w:p>
        </w:tc>
      </w:tr>
      <w:tr w:rsidR="002E3C89" w:rsidRPr="009C2BF5" w14:paraId="165DDD3E" w14:textId="77777777" w:rsidTr="002E3C89">
        <w:trPr>
          <w:gridAfter w:val="1"/>
          <w:wAfter w:w="15" w:type="dxa"/>
          <w:trHeight w:val="931"/>
        </w:trPr>
        <w:tc>
          <w:tcPr>
            <w:tcW w:w="14027" w:type="dxa"/>
            <w:gridSpan w:val="6"/>
            <w:shd w:val="clear" w:color="auto" w:fill="008E79"/>
            <w:vAlign w:val="center"/>
          </w:tcPr>
          <w:p w14:paraId="112011F7"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lastRenderedPageBreak/>
              <w:t>Thematic block 3. Co-ordination of innovation policy</w:t>
            </w:r>
          </w:p>
        </w:tc>
      </w:tr>
      <w:tr w:rsidR="002E3C89" w:rsidRPr="009C2BF5" w14:paraId="0E07A734" w14:textId="77777777" w:rsidTr="002E3C89">
        <w:trPr>
          <w:gridAfter w:val="1"/>
          <w:wAfter w:w="15" w:type="dxa"/>
        </w:trPr>
        <w:tc>
          <w:tcPr>
            <w:tcW w:w="845" w:type="dxa"/>
            <w:vAlign w:val="center"/>
          </w:tcPr>
          <w:p w14:paraId="29FD42F4" w14:textId="77777777" w:rsidR="002E3C89" w:rsidRPr="009C2BF5" w:rsidRDefault="002E3C89" w:rsidP="002E3C89">
            <w:pPr>
              <w:pStyle w:val="RowsHeading"/>
              <w:jc w:val="center"/>
              <w:rPr>
                <w:rFonts w:ascii="Gadugi" w:hAnsi="Gadugi"/>
                <w:sz w:val="22"/>
                <w:szCs w:val="22"/>
              </w:rPr>
            </w:pPr>
            <w:r w:rsidRPr="009C2BF5">
              <w:rPr>
                <w:rFonts w:ascii="Gadugi" w:hAnsi="Gadugi"/>
                <w:sz w:val="22"/>
                <w:szCs w:val="22"/>
              </w:rPr>
              <w:t>1.3.1</w:t>
            </w:r>
          </w:p>
        </w:tc>
        <w:tc>
          <w:tcPr>
            <w:tcW w:w="1985" w:type="dxa"/>
            <w:gridSpan w:val="2"/>
            <w:shd w:val="clear" w:color="auto" w:fill="auto"/>
          </w:tcPr>
          <w:p w14:paraId="73FE63A7" w14:textId="77777777" w:rsidR="002E3C89" w:rsidRPr="009C2BF5" w:rsidRDefault="002E3C89" w:rsidP="002E3C89">
            <w:pPr>
              <w:pStyle w:val="RowsHeading"/>
              <w:rPr>
                <w:rFonts w:ascii="Gadugi" w:hAnsi="Gadugi"/>
                <w:b/>
                <w:sz w:val="22"/>
                <w:szCs w:val="22"/>
              </w:rPr>
            </w:pPr>
            <w:r w:rsidRPr="009C2BF5">
              <w:rPr>
                <w:rFonts w:ascii="Gadugi" w:hAnsi="Gadugi"/>
                <w:b/>
                <w:sz w:val="22"/>
                <w:szCs w:val="22"/>
              </w:rPr>
              <w:t>If multiple ministries and/or agencies oversee the design and implementation of STI policies, is there a formal inter-ministerial co-ordination mechanism between institutions?</w:t>
            </w:r>
          </w:p>
        </w:tc>
        <w:tc>
          <w:tcPr>
            <w:tcW w:w="6097" w:type="dxa"/>
            <w:shd w:val="clear" w:color="auto" w:fill="auto"/>
          </w:tcPr>
          <w:p w14:paraId="0141F5C8" w14:textId="77777777" w:rsidR="002E3C89" w:rsidRPr="009C2BF5" w:rsidRDefault="002E3C89" w:rsidP="002E3C89">
            <w:pPr>
              <w:pStyle w:val="Cell"/>
              <w:rPr>
                <w:rFonts w:ascii="Gadugi" w:hAnsi="Gadugi"/>
                <w:sz w:val="22"/>
                <w:szCs w:val="22"/>
              </w:rPr>
            </w:pPr>
          </w:p>
          <w:p w14:paraId="5A7EB3B9" w14:textId="057C4477" w:rsidR="002E3C89" w:rsidRPr="009C2BF5" w:rsidRDefault="002E3C89" w:rsidP="002E3C89">
            <w:pPr>
              <w:pStyle w:val="Cell"/>
              <w:rPr>
                <w:rFonts w:ascii="Gadugi" w:hAnsi="Gadugi"/>
                <w:sz w:val="22"/>
                <w:szCs w:val="22"/>
              </w:rPr>
            </w:pPr>
            <w:r w:rsidRPr="009C2BF5">
              <w:rPr>
                <w:rFonts w:ascii="Gadugi" w:hAnsi="Gadugi"/>
                <w:sz w:val="22"/>
                <w:szCs w:val="22"/>
              </w:rPr>
              <w:t xml:space="preserve">Yes, a formal mechanism exists [*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49C1B7A5" w14:textId="442C74D5" w:rsidR="002E3C89" w:rsidRPr="009C2BF5" w:rsidRDefault="002E3C89" w:rsidP="002E3C89">
            <w:pPr>
              <w:pStyle w:val="Cell"/>
              <w:rPr>
                <w:rFonts w:ascii="Gadugi" w:hAnsi="Gadugi"/>
                <w:sz w:val="22"/>
                <w:szCs w:val="22"/>
              </w:rPr>
            </w:pPr>
            <w:r w:rsidRPr="009C2BF5">
              <w:rPr>
                <w:rFonts w:ascii="Gadugi" w:hAnsi="Gadugi"/>
                <w:sz w:val="22"/>
                <w:szCs w:val="22"/>
              </w:rPr>
              <w:t>Yes, an informal mechanism exists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27AF086A" w14:textId="77777777" w:rsidR="002E3C89" w:rsidRPr="009C2BF5" w:rsidRDefault="002E3C89" w:rsidP="002E3C89">
            <w:pPr>
              <w:pStyle w:val="Cell"/>
              <w:rPr>
                <w:rFonts w:ascii="Gadugi" w:hAnsi="Gadugi"/>
                <w:sz w:val="22"/>
                <w:szCs w:val="22"/>
              </w:rPr>
            </w:pPr>
            <w:r w:rsidRPr="009C2BF5">
              <w:rPr>
                <w:rFonts w:ascii="Gadugi" w:hAnsi="Gadugi"/>
                <w:sz w:val="22"/>
                <w:szCs w:val="22"/>
              </w:rPr>
              <w:t>No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tc>
        <w:tc>
          <w:tcPr>
            <w:tcW w:w="5100" w:type="dxa"/>
            <w:gridSpan w:val="2"/>
          </w:tcPr>
          <w:p w14:paraId="7C06BFC3" w14:textId="77777777" w:rsidR="002E3C89" w:rsidRPr="009C2BF5" w:rsidRDefault="002E3C89" w:rsidP="002E3C89">
            <w:pPr>
              <w:pStyle w:val="Cell"/>
              <w:rPr>
                <w:rFonts w:ascii="Gadugi" w:hAnsi="Gadugi"/>
                <w:sz w:val="22"/>
                <w:szCs w:val="22"/>
              </w:rPr>
            </w:pPr>
            <w:r w:rsidRPr="009C2BF5">
              <w:rPr>
                <w:rFonts w:ascii="Gadugi" w:hAnsi="Gadugi"/>
                <w:sz w:val="22"/>
                <w:szCs w:val="22"/>
              </w:rPr>
              <w:t>Additionally, when necessary, MoIT invites stakeholders, and line ministries to take an action on policy development, implementation, and follow-up steps.</w:t>
            </w:r>
          </w:p>
          <w:p w14:paraId="187842C9" w14:textId="77777777" w:rsidR="002E3C89" w:rsidRPr="009C2BF5" w:rsidRDefault="002E3C89" w:rsidP="002E3C89">
            <w:pPr>
              <w:pStyle w:val="Cell"/>
              <w:rPr>
                <w:rFonts w:ascii="Gadugi" w:hAnsi="Gadugi"/>
                <w:sz w:val="22"/>
                <w:szCs w:val="22"/>
              </w:rPr>
            </w:pPr>
          </w:p>
          <w:p w14:paraId="00E28B53" w14:textId="29F78A10" w:rsidR="002E3C89" w:rsidRPr="009C2BF5" w:rsidRDefault="002E3C89" w:rsidP="002E3C89">
            <w:pPr>
              <w:pStyle w:val="Cell"/>
              <w:rPr>
                <w:rFonts w:ascii="Gadugi" w:hAnsi="Gadugi"/>
                <w:sz w:val="22"/>
                <w:szCs w:val="22"/>
              </w:rPr>
            </w:pPr>
          </w:p>
        </w:tc>
      </w:tr>
      <w:tr w:rsidR="002E3C89" w:rsidRPr="009C2BF5" w14:paraId="14195E4E" w14:textId="77777777" w:rsidTr="002E3C89">
        <w:trPr>
          <w:gridAfter w:val="2"/>
          <w:wAfter w:w="55" w:type="dxa"/>
        </w:trPr>
        <w:tc>
          <w:tcPr>
            <w:tcW w:w="845" w:type="dxa"/>
            <w:vAlign w:val="center"/>
          </w:tcPr>
          <w:p w14:paraId="56A62445" w14:textId="77777777" w:rsidR="002E3C89" w:rsidRPr="009C2BF5" w:rsidRDefault="002E3C89" w:rsidP="002E3C89">
            <w:pPr>
              <w:pStyle w:val="RowsHeading"/>
              <w:jc w:val="center"/>
              <w:rPr>
                <w:rFonts w:ascii="Gadugi" w:hAnsi="Gadugi"/>
                <w:sz w:val="22"/>
                <w:szCs w:val="22"/>
              </w:rPr>
            </w:pPr>
          </w:p>
        </w:tc>
        <w:tc>
          <w:tcPr>
            <w:tcW w:w="567" w:type="dxa"/>
            <w:vMerge w:val="restart"/>
            <w:shd w:val="clear" w:color="auto" w:fill="auto"/>
            <w:vAlign w:val="center"/>
          </w:tcPr>
          <w:p w14:paraId="3ECA611E"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 xml:space="preserve">If yes </w:t>
            </w:r>
          </w:p>
        </w:tc>
        <w:tc>
          <w:tcPr>
            <w:tcW w:w="1418" w:type="dxa"/>
            <w:shd w:val="clear" w:color="auto" w:fill="auto"/>
          </w:tcPr>
          <w:p w14:paraId="74FC8939"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 xml:space="preserve">Please provide the name of the co-ordination </w:t>
            </w:r>
            <w:r w:rsidRPr="009C2BF5">
              <w:rPr>
                <w:rFonts w:ascii="Gadugi" w:hAnsi="Gadugi"/>
                <w:sz w:val="22"/>
                <w:szCs w:val="22"/>
              </w:rPr>
              <w:lastRenderedPageBreak/>
              <w:t xml:space="preserve">body or institution. </w:t>
            </w:r>
          </w:p>
        </w:tc>
        <w:tc>
          <w:tcPr>
            <w:tcW w:w="6097" w:type="dxa"/>
            <w:shd w:val="clear" w:color="auto" w:fill="auto"/>
          </w:tcPr>
          <w:p w14:paraId="17293AEF" w14:textId="77777777" w:rsidR="002E3C89" w:rsidRPr="009C2BF5" w:rsidRDefault="002E3C89" w:rsidP="002E3C89">
            <w:pPr>
              <w:pStyle w:val="RowsHeading"/>
              <w:rPr>
                <w:rFonts w:ascii="Gadugi" w:hAnsi="Gadugi"/>
                <w:sz w:val="22"/>
                <w:szCs w:val="22"/>
              </w:rPr>
            </w:pPr>
          </w:p>
        </w:tc>
        <w:tc>
          <w:tcPr>
            <w:tcW w:w="5060" w:type="dxa"/>
          </w:tcPr>
          <w:p w14:paraId="216568A9" w14:textId="1243DC4E" w:rsidR="002E3C89" w:rsidRPr="009C2BF5" w:rsidRDefault="002E3C89" w:rsidP="002E3C89">
            <w:pPr>
              <w:pStyle w:val="Cell"/>
              <w:rPr>
                <w:rFonts w:ascii="Gadugi" w:hAnsi="Gadugi"/>
                <w:sz w:val="22"/>
                <w:szCs w:val="22"/>
              </w:rPr>
            </w:pPr>
            <w:r w:rsidRPr="009C2BF5">
              <w:rPr>
                <w:rFonts w:ascii="Gadugi" w:hAnsi="Gadugi"/>
                <w:sz w:val="22"/>
                <w:szCs w:val="22"/>
              </w:rPr>
              <w:t>Science, Technology and Innovation Policy Council (STIPC)</w:t>
            </w:r>
          </w:p>
          <w:p w14:paraId="50674AF1" w14:textId="77777777" w:rsidR="002E3C89" w:rsidRPr="009C2BF5" w:rsidRDefault="002E3C89" w:rsidP="002E3C89">
            <w:pPr>
              <w:pStyle w:val="Cell"/>
              <w:rPr>
                <w:rFonts w:ascii="Gadugi" w:hAnsi="Gadugi"/>
                <w:sz w:val="22"/>
                <w:szCs w:val="22"/>
              </w:rPr>
            </w:pPr>
          </w:p>
          <w:p w14:paraId="23C6939B" w14:textId="7CA6ADC5" w:rsidR="002E3C89" w:rsidRPr="009C2BF5" w:rsidRDefault="002E3C89" w:rsidP="002E3C89">
            <w:pPr>
              <w:pStyle w:val="Cell"/>
              <w:rPr>
                <w:rFonts w:ascii="Gadugi" w:hAnsi="Gadugi"/>
                <w:sz w:val="22"/>
                <w:szCs w:val="22"/>
              </w:rPr>
            </w:pPr>
            <w:r w:rsidRPr="009C2BF5">
              <w:rPr>
                <w:rFonts w:ascii="Gadugi" w:hAnsi="Gadugi"/>
                <w:sz w:val="22"/>
                <w:szCs w:val="22"/>
              </w:rPr>
              <w:t>Ministry of Industry and Technology.</w:t>
            </w:r>
          </w:p>
        </w:tc>
      </w:tr>
      <w:tr w:rsidR="002E3C89" w:rsidRPr="009C2BF5" w14:paraId="7EEDB33A" w14:textId="77777777" w:rsidTr="002E3C89">
        <w:trPr>
          <w:gridAfter w:val="2"/>
          <w:wAfter w:w="55" w:type="dxa"/>
        </w:trPr>
        <w:tc>
          <w:tcPr>
            <w:tcW w:w="845" w:type="dxa"/>
            <w:vAlign w:val="center"/>
          </w:tcPr>
          <w:p w14:paraId="2C438445"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35360BCE"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756FB546"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Please provide more information on the co-ordination body. For example, which institutions are represented (SME Agency, Ministry of Economy)? How does the co-ordination body function? How often are the meetings organised?</w:t>
            </w:r>
          </w:p>
        </w:tc>
        <w:tc>
          <w:tcPr>
            <w:tcW w:w="6097" w:type="dxa"/>
            <w:shd w:val="clear" w:color="auto" w:fill="auto"/>
          </w:tcPr>
          <w:p w14:paraId="4717C248" w14:textId="77777777" w:rsidR="002E3C89" w:rsidRPr="009C2BF5" w:rsidRDefault="002E3C89" w:rsidP="002E3C89">
            <w:pPr>
              <w:spacing w:after="240" w:line="23" w:lineRule="atLeast"/>
              <w:jc w:val="both"/>
              <w:rPr>
                <w:rFonts w:ascii="Gadugi" w:hAnsi="Gadugi" w:cs="Arial"/>
                <w:sz w:val="20"/>
                <w:szCs w:val="20"/>
              </w:rPr>
            </w:pPr>
            <w:r w:rsidRPr="009C2BF5">
              <w:rPr>
                <w:rFonts w:ascii="Gadugi" w:hAnsi="Gadugi" w:cs="Arial"/>
                <w:sz w:val="20"/>
                <w:szCs w:val="20"/>
              </w:rPr>
              <w:t xml:space="preserve">STIPC is the highest-ranking advisory body on developments in science, technology and innovation (STI) policy and the monitoring of the national STI ecosystem. Formulating policy to encourage and support R&amp;D activities; making recommendations on science, technology and innovation policy; identifying strategic technology areas; preparing medium and long-term STI policies; developing strategies on research infrastructures are among the major responsibilities of STIPC. Evaluating the STI ecosystem as a whole, the Board is expected to consider STI issues by holding inter-governmental meetings, coordination meetings with other policy boards and meetings with the stakeholders. It does so in accordance with national goals for economic and social development and national security. It also makes further analysis and relevant advanced studies on the recommendations and actions approved by the President. </w:t>
            </w:r>
          </w:p>
          <w:p w14:paraId="598A3DA8" w14:textId="77777777" w:rsidR="002E3C89" w:rsidRPr="009C2BF5" w:rsidRDefault="002E3C89" w:rsidP="002E3C89">
            <w:pPr>
              <w:pStyle w:val="RowsHeading"/>
              <w:rPr>
                <w:rFonts w:ascii="Gadugi" w:hAnsi="Gadugi"/>
                <w:sz w:val="22"/>
                <w:szCs w:val="22"/>
              </w:rPr>
            </w:pPr>
          </w:p>
        </w:tc>
        <w:tc>
          <w:tcPr>
            <w:tcW w:w="5060" w:type="dxa"/>
          </w:tcPr>
          <w:p w14:paraId="276C405B" w14:textId="77777777" w:rsidR="002E3C89" w:rsidRPr="009C2BF5" w:rsidRDefault="002E3C89" w:rsidP="002E3C89">
            <w:pPr>
              <w:pStyle w:val="Cell"/>
              <w:rPr>
                <w:rFonts w:ascii="Gadugi" w:hAnsi="Gadugi"/>
                <w:sz w:val="22"/>
                <w:szCs w:val="22"/>
              </w:rPr>
            </w:pPr>
          </w:p>
        </w:tc>
      </w:tr>
      <w:tr w:rsidR="002E3C89" w:rsidRPr="009C2BF5" w14:paraId="5811E3EC" w14:textId="77777777" w:rsidTr="002E3C89">
        <w:trPr>
          <w:gridAfter w:val="2"/>
          <w:wAfter w:w="55" w:type="dxa"/>
        </w:trPr>
        <w:tc>
          <w:tcPr>
            <w:tcW w:w="845" w:type="dxa"/>
            <w:vAlign w:val="center"/>
          </w:tcPr>
          <w:p w14:paraId="0001C5EA"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5F124FA3"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5C8611CE"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How influential is the co-ordination body on actual policy decisions in line ministries?</w:t>
            </w:r>
          </w:p>
        </w:tc>
        <w:tc>
          <w:tcPr>
            <w:tcW w:w="6097" w:type="dxa"/>
            <w:shd w:val="clear" w:color="auto" w:fill="auto"/>
          </w:tcPr>
          <w:p w14:paraId="1E6601A0" w14:textId="5C10D5E5" w:rsidR="002E3C89" w:rsidRPr="009C2BF5" w:rsidRDefault="002E3C89" w:rsidP="002E3C89">
            <w:pPr>
              <w:pStyle w:val="RowsHeading"/>
              <w:rPr>
                <w:rFonts w:ascii="Gadugi" w:hAnsi="Gadugi"/>
                <w:sz w:val="22"/>
                <w:szCs w:val="22"/>
              </w:rPr>
            </w:pPr>
            <w:r w:rsidRPr="009C2BF5">
              <w:rPr>
                <w:rFonts w:ascii="Gadugi" w:hAnsi="Gadugi"/>
                <w:sz w:val="20"/>
                <w:szCs w:val="20"/>
              </w:rPr>
              <w:t>STIPC is the highest ranking advisory body on developments in science, technology and innovation (STI) policy and the monitoring of the national STI ecosystem.</w:t>
            </w:r>
          </w:p>
        </w:tc>
        <w:tc>
          <w:tcPr>
            <w:tcW w:w="5060" w:type="dxa"/>
          </w:tcPr>
          <w:p w14:paraId="4A591F48" w14:textId="77777777" w:rsidR="002E3C89" w:rsidRPr="009C2BF5" w:rsidRDefault="002E3C89" w:rsidP="002E3C89">
            <w:pPr>
              <w:pStyle w:val="Cell"/>
              <w:rPr>
                <w:rFonts w:ascii="Gadugi" w:hAnsi="Gadugi"/>
                <w:sz w:val="22"/>
                <w:szCs w:val="22"/>
              </w:rPr>
            </w:pPr>
          </w:p>
        </w:tc>
      </w:tr>
      <w:tr w:rsidR="002E3C89" w:rsidRPr="009C2BF5" w14:paraId="6AB0FF58" w14:textId="77777777" w:rsidTr="002E3C89">
        <w:trPr>
          <w:gridAfter w:val="2"/>
          <w:wAfter w:w="55" w:type="dxa"/>
        </w:trPr>
        <w:tc>
          <w:tcPr>
            <w:tcW w:w="845" w:type="dxa"/>
            <w:vAlign w:val="center"/>
          </w:tcPr>
          <w:p w14:paraId="4161BB9C" w14:textId="77777777" w:rsidR="002E3C89" w:rsidRPr="009C2BF5" w:rsidRDefault="002E3C89" w:rsidP="002E3C89">
            <w:pPr>
              <w:pStyle w:val="RowsHeading"/>
              <w:jc w:val="center"/>
              <w:rPr>
                <w:rFonts w:ascii="Gadugi" w:hAnsi="Gadugi"/>
                <w:sz w:val="22"/>
                <w:szCs w:val="22"/>
              </w:rPr>
            </w:pPr>
          </w:p>
        </w:tc>
        <w:tc>
          <w:tcPr>
            <w:tcW w:w="567" w:type="dxa"/>
            <w:vMerge/>
            <w:shd w:val="clear" w:color="auto" w:fill="auto"/>
          </w:tcPr>
          <w:p w14:paraId="5D673892" w14:textId="77777777" w:rsidR="002E3C89" w:rsidRPr="009C2BF5" w:rsidRDefault="002E3C89" w:rsidP="002E3C89">
            <w:pPr>
              <w:pStyle w:val="RowsHeading"/>
              <w:rPr>
                <w:rFonts w:ascii="Gadugi" w:hAnsi="Gadugi"/>
                <w:sz w:val="22"/>
                <w:szCs w:val="22"/>
              </w:rPr>
            </w:pPr>
          </w:p>
        </w:tc>
        <w:tc>
          <w:tcPr>
            <w:tcW w:w="1418" w:type="dxa"/>
            <w:shd w:val="clear" w:color="auto" w:fill="auto"/>
          </w:tcPr>
          <w:p w14:paraId="5BF21E44"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 xml:space="preserve">Are the private stakeholders, including SMEs, represented in the innovation policy co-ordination body? If yes, how are they represented? </w:t>
            </w:r>
          </w:p>
        </w:tc>
        <w:tc>
          <w:tcPr>
            <w:tcW w:w="6097" w:type="dxa"/>
            <w:shd w:val="clear" w:color="auto" w:fill="auto"/>
          </w:tcPr>
          <w:p w14:paraId="727FFFC0" w14:textId="0CEA8690" w:rsidR="002E3C89" w:rsidRPr="009C2BF5" w:rsidRDefault="002E3C89" w:rsidP="002E3C89">
            <w:pPr>
              <w:pStyle w:val="Cell"/>
              <w:rPr>
                <w:rFonts w:ascii="Gadugi" w:hAnsi="Gadugi"/>
                <w:sz w:val="22"/>
                <w:szCs w:val="22"/>
              </w:rPr>
            </w:pPr>
            <w:r w:rsidRPr="009C2BF5">
              <w:rPr>
                <w:rFonts w:ascii="Gadugi" w:hAnsi="Gadugi"/>
                <w:sz w:val="22"/>
                <w:szCs w:val="22"/>
              </w:rPr>
              <w:t>Yes [* ]</w:t>
            </w:r>
          </w:p>
          <w:p w14:paraId="33835BEA" w14:textId="77777777" w:rsidR="002E3C89" w:rsidRPr="009C2BF5" w:rsidRDefault="002E3C89" w:rsidP="002E3C89">
            <w:pPr>
              <w:pStyle w:val="RowsHeading"/>
              <w:rPr>
                <w:rFonts w:ascii="Gadugi" w:hAnsi="Gadugi"/>
                <w:sz w:val="22"/>
                <w:szCs w:val="22"/>
              </w:rPr>
            </w:pPr>
            <w:r w:rsidRPr="009C2BF5">
              <w:rPr>
                <w:rFonts w:ascii="Gadugi" w:hAnsi="Gadugi"/>
                <w:sz w:val="22"/>
                <w:szCs w:val="22"/>
              </w:rPr>
              <w:t>No [ ]</w:t>
            </w:r>
          </w:p>
        </w:tc>
        <w:tc>
          <w:tcPr>
            <w:tcW w:w="5060" w:type="dxa"/>
          </w:tcPr>
          <w:p w14:paraId="516A00E4" w14:textId="65A20634" w:rsidR="002E3C89" w:rsidRPr="009C2BF5" w:rsidRDefault="002E3C89" w:rsidP="002E3C89">
            <w:pPr>
              <w:pStyle w:val="Cell"/>
              <w:rPr>
                <w:rFonts w:ascii="Gadugi" w:hAnsi="Gadugi"/>
                <w:sz w:val="22"/>
                <w:szCs w:val="22"/>
              </w:rPr>
            </w:pPr>
            <w:r w:rsidRPr="009C2BF5">
              <w:rPr>
                <w:rFonts w:ascii="Gadugi" w:hAnsi="Gadugi"/>
                <w:sz w:val="20"/>
                <w:szCs w:val="20"/>
              </w:rPr>
              <w:t>STIPC</w:t>
            </w:r>
            <w:r>
              <w:rPr>
                <w:rFonts w:ascii="Gadugi" w:hAnsi="Gadugi"/>
                <w:sz w:val="20"/>
                <w:szCs w:val="20"/>
              </w:rPr>
              <w:t xml:space="preserve"> consults with TOBB, TESK, and other private sector and SME representatives in Turkey. Additionally, some of the members are business, and academic people who are very much interested in SME ecosystem in Turkey.</w:t>
            </w:r>
          </w:p>
        </w:tc>
      </w:tr>
      <w:tr w:rsidR="002E3C89" w:rsidRPr="009C2BF5" w14:paraId="0FFE301C" w14:textId="77777777" w:rsidTr="002E3C89">
        <w:trPr>
          <w:gridAfter w:val="1"/>
          <w:wAfter w:w="15" w:type="dxa"/>
        </w:trPr>
        <w:tc>
          <w:tcPr>
            <w:tcW w:w="2830" w:type="dxa"/>
            <w:gridSpan w:val="3"/>
            <w:shd w:val="clear" w:color="auto" w:fill="D9D9D9" w:themeFill="background1" w:themeFillShade="D9"/>
            <w:vAlign w:val="center"/>
          </w:tcPr>
          <w:p w14:paraId="2340CEFA" w14:textId="77777777" w:rsidR="002E3C89" w:rsidRPr="009C2BF5" w:rsidRDefault="002E3C89" w:rsidP="002E3C89">
            <w:pPr>
              <w:pStyle w:val="RowsHeading"/>
              <w:rPr>
                <w:rFonts w:ascii="Gadugi" w:hAnsi="Gadugi"/>
                <w:sz w:val="22"/>
                <w:szCs w:val="22"/>
              </w:rPr>
            </w:pPr>
            <w:r w:rsidRPr="009C2BF5">
              <w:rPr>
                <w:rFonts w:ascii="Gadugi" w:hAnsi="Gadugi" w:cs="Times New Roman"/>
                <w:i/>
                <w:sz w:val="22"/>
                <w:szCs w:val="22"/>
              </w:rPr>
              <w:t xml:space="preserve">Optional - Please provide any further information on the </w:t>
            </w:r>
            <w:r w:rsidRPr="009C2BF5">
              <w:rPr>
                <w:rFonts w:ascii="Gadugi" w:hAnsi="Gadugi" w:cs="Times New Roman"/>
                <w:b/>
                <w:i/>
                <w:sz w:val="22"/>
                <w:szCs w:val="22"/>
              </w:rPr>
              <w:t xml:space="preserve">Policy framework for innovation </w:t>
            </w:r>
            <w:r w:rsidRPr="009C2BF5">
              <w:rPr>
                <w:rFonts w:ascii="Gadugi" w:hAnsi="Gadugi" w:cs="Times New Roman"/>
                <w:i/>
                <w:sz w:val="22"/>
                <w:szCs w:val="22"/>
              </w:rPr>
              <w:t xml:space="preserve">in your </w:t>
            </w:r>
            <w:r w:rsidRPr="009C2BF5">
              <w:rPr>
                <w:rFonts w:ascii="Gadugi" w:hAnsi="Gadugi" w:cs="Times New Roman"/>
                <w:i/>
                <w:sz w:val="22"/>
                <w:szCs w:val="22"/>
              </w:rPr>
              <w:lastRenderedPageBreak/>
              <w:t>economy that you deem relevant for the assessment:</w:t>
            </w:r>
          </w:p>
        </w:tc>
        <w:tc>
          <w:tcPr>
            <w:tcW w:w="6097" w:type="dxa"/>
            <w:shd w:val="clear" w:color="auto" w:fill="auto"/>
          </w:tcPr>
          <w:p w14:paraId="085117E7" w14:textId="77777777" w:rsidR="002E3C89" w:rsidRPr="009C2BF5" w:rsidRDefault="002E3C89" w:rsidP="002E3C89">
            <w:pPr>
              <w:pStyle w:val="Cell"/>
              <w:rPr>
                <w:rFonts w:ascii="Gadugi" w:hAnsi="Gadugi"/>
                <w:sz w:val="22"/>
                <w:szCs w:val="22"/>
              </w:rPr>
            </w:pPr>
          </w:p>
        </w:tc>
        <w:tc>
          <w:tcPr>
            <w:tcW w:w="5100" w:type="dxa"/>
            <w:gridSpan w:val="2"/>
          </w:tcPr>
          <w:p w14:paraId="2A0EAC8C" w14:textId="77777777" w:rsidR="002E3C89" w:rsidRPr="009C2BF5" w:rsidRDefault="002E3C89" w:rsidP="002E3C89">
            <w:pPr>
              <w:pStyle w:val="Cell"/>
              <w:rPr>
                <w:rFonts w:ascii="Gadugi" w:hAnsi="Gadugi"/>
                <w:sz w:val="22"/>
                <w:szCs w:val="22"/>
              </w:rPr>
            </w:pPr>
          </w:p>
        </w:tc>
      </w:tr>
    </w:tbl>
    <w:p w14:paraId="20DD83BF" w14:textId="6F769848" w:rsidR="003D06A9" w:rsidRPr="009C2BF5" w:rsidRDefault="003D06A9" w:rsidP="001E77BE">
      <w:pPr>
        <w:jc w:val="both"/>
        <w:rPr>
          <w:rFonts w:ascii="Gadugi" w:hAnsi="Gadugi"/>
        </w:rPr>
      </w:pPr>
    </w:p>
    <w:tbl>
      <w:tblPr>
        <w:tblW w:w="14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972"/>
        <w:gridCol w:w="11065"/>
      </w:tblGrid>
      <w:tr w:rsidR="00C23567" w:rsidRPr="009C2BF5" w14:paraId="10A8CFBE" w14:textId="77777777" w:rsidTr="00D43DFD">
        <w:trPr>
          <w:trHeight w:val="272"/>
        </w:trPr>
        <w:tc>
          <w:tcPr>
            <w:tcW w:w="2972" w:type="dxa"/>
            <w:shd w:val="clear" w:color="auto" w:fill="ACCCBB"/>
          </w:tcPr>
          <w:p w14:paraId="6D13EA4F" w14:textId="77777777" w:rsidR="00C23567" w:rsidRPr="009C2BF5" w:rsidRDefault="00C23567" w:rsidP="00B60952">
            <w:pPr>
              <w:pStyle w:val="ColumnsHeading"/>
              <w:jc w:val="left"/>
              <w:rPr>
                <w:rFonts w:ascii="Gadugi" w:hAnsi="Gadugi"/>
                <w:b/>
                <w:sz w:val="20"/>
              </w:rPr>
            </w:pPr>
            <w:r w:rsidRPr="009C2BF5">
              <w:rPr>
                <w:rFonts w:ascii="Gadugi" w:hAnsi="Gadugi"/>
                <w:b/>
                <w:sz w:val="20"/>
              </w:rPr>
              <w:t>Question</w:t>
            </w:r>
          </w:p>
        </w:tc>
        <w:tc>
          <w:tcPr>
            <w:tcW w:w="11065" w:type="dxa"/>
            <w:shd w:val="clear" w:color="auto" w:fill="ACCCBB"/>
          </w:tcPr>
          <w:p w14:paraId="3010D42F" w14:textId="77777777" w:rsidR="00C23567" w:rsidRPr="009C2BF5" w:rsidRDefault="00C23567" w:rsidP="00B60952">
            <w:pPr>
              <w:pStyle w:val="ColumnsHeading"/>
              <w:jc w:val="left"/>
              <w:rPr>
                <w:rFonts w:ascii="Gadugi" w:hAnsi="Gadugi"/>
                <w:b/>
                <w:sz w:val="20"/>
              </w:rPr>
            </w:pPr>
            <w:r w:rsidRPr="009C2BF5">
              <w:rPr>
                <w:rFonts w:ascii="Gadugi" w:hAnsi="Gadugi"/>
                <w:b/>
                <w:sz w:val="20"/>
              </w:rPr>
              <w:t>Response</w:t>
            </w:r>
          </w:p>
        </w:tc>
      </w:tr>
      <w:tr w:rsidR="00C23567" w:rsidRPr="009C2BF5" w14:paraId="7F15EFC0" w14:textId="77777777" w:rsidTr="00D43DFD">
        <w:trPr>
          <w:trHeight w:val="802"/>
        </w:trPr>
        <w:tc>
          <w:tcPr>
            <w:tcW w:w="2972" w:type="dxa"/>
            <w:shd w:val="clear" w:color="auto" w:fill="F2F2F2" w:themeFill="background1" w:themeFillShade="F2"/>
            <w:vAlign w:val="center"/>
          </w:tcPr>
          <w:p w14:paraId="37365622" w14:textId="77777777" w:rsidR="00C23567" w:rsidRPr="009C2BF5" w:rsidRDefault="00C23567" w:rsidP="00B60952">
            <w:pPr>
              <w:pStyle w:val="RowsHeading"/>
              <w:rPr>
                <w:rFonts w:ascii="Gadugi" w:hAnsi="Gadugi"/>
                <w:sz w:val="20"/>
              </w:rPr>
            </w:pPr>
            <w:r w:rsidRPr="009C2BF5">
              <w:rPr>
                <w:rFonts w:ascii="Gadugi" w:hAnsi="Gadugi"/>
                <w:sz w:val="20"/>
              </w:rPr>
              <w:t xml:space="preserve">Self-assessed level </w:t>
            </w:r>
          </w:p>
          <w:p w14:paraId="3A933357" w14:textId="77777777" w:rsidR="00C23567" w:rsidRPr="009C2BF5" w:rsidRDefault="00C23567" w:rsidP="00B60952">
            <w:pPr>
              <w:pStyle w:val="RowsHeading"/>
              <w:rPr>
                <w:rFonts w:ascii="Gadugi" w:hAnsi="Gadugi"/>
                <w:sz w:val="20"/>
              </w:rPr>
            </w:pPr>
            <w:r w:rsidRPr="009C2BF5">
              <w:rPr>
                <w:rFonts w:ascii="Gadugi" w:hAnsi="Gadugi"/>
                <w:sz w:val="20"/>
              </w:rPr>
              <w:t>(1 through 5, whole and half numbers)</w:t>
            </w:r>
          </w:p>
        </w:tc>
        <w:tc>
          <w:tcPr>
            <w:tcW w:w="11065" w:type="dxa"/>
            <w:shd w:val="clear" w:color="auto" w:fill="auto"/>
          </w:tcPr>
          <w:p w14:paraId="3C25540B" w14:textId="6DB5D56D" w:rsidR="00C23567" w:rsidRPr="009C2BF5" w:rsidRDefault="003C0177" w:rsidP="00B60952">
            <w:pPr>
              <w:pStyle w:val="Cell"/>
              <w:rPr>
                <w:rFonts w:ascii="Gadugi" w:hAnsi="Gadugi"/>
                <w:sz w:val="20"/>
              </w:rPr>
            </w:pPr>
            <w:r>
              <w:rPr>
                <w:rFonts w:ascii="Gadugi" w:hAnsi="Gadugi"/>
                <w:sz w:val="20"/>
              </w:rPr>
              <w:t>5</w:t>
            </w:r>
          </w:p>
        </w:tc>
      </w:tr>
      <w:tr w:rsidR="00C23567" w:rsidRPr="009C2BF5" w14:paraId="40811DDE" w14:textId="77777777" w:rsidTr="00D43DFD">
        <w:trPr>
          <w:trHeight w:val="1637"/>
        </w:trPr>
        <w:tc>
          <w:tcPr>
            <w:tcW w:w="2972" w:type="dxa"/>
            <w:shd w:val="clear" w:color="auto" w:fill="F2F2F2" w:themeFill="background1" w:themeFillShade="F2"/>
            <w:vAlign w:val="center"/>
          </w:tcPr>
          <w:p w14:paraId="079B9D14" w14:textId="77777777" w:rsidR="00C23567" w:rsidRPr="009C2BF5" w:rsidRDefault="00C23567" w:rsidP="00B60952">
            <w:pPr>
              <w:pStyle w:val="RowsHeading"/>
              <w:rPr>
                <w:rFonts w:ascii="Gadugi" w:hAnsi="Gadugi"/>
                <w:sz w:val="20"/>
              </w:rPr>
            </w:pPr>
            <w:r w:rsidRPr="009C2BF5">
              <w:rPr>
                <w:rFonts w:ascii="Gadugi" w:hAnsi="Gadugi"/>
                <w:sz w:val="20"/>
              </w:rPr>
              <w:t>Brief justification</w:t>
            </w:r>
          </w:p>
        </w:tc>
        <w:tc>
          <w:tcPr>
            <w:tcW w:w="11065" w:type="dxa"/>
            <w:shd w:val="clear" w:color="auto" w:fill="auto"/>
          </w:tcPr>
          <w:p w14:paraId="77E5B359" w14:textId="77777777" w:rsidR="00C23567" w:rsidRPr="009C2BF5" w:rsidRDefault="00C23567" w:rsidP="00B60952">
            <w:pPr>
              <w:pStyle w:val="Cell"/>
              <w:rPr>
                <w:rFonts w:ascii="Gadugi" w:hAnsi="Gadugi"/>
                <w:sz w:val="20"/>
              </w:rPr>
            </w:pPr>
          </w:p>
          <w:p w14:paraId="421E482E" w14:textId="4003B012" w:rsidR="00C23567" w:rsidRPr="009C2BF5" w:rsidRDefault="00D43DFD" w:rsidP="00B60952">
            <w:pPr>
              <w:pStyle w:val="Cell"/>
              <w:rPr>
                <w:rFonts w:ascii="Gadugi" w:hAnsi="Gadugi"/>
                <w:sz w:val="20"/>
              </w:rPr>
            </w:pPr>
            <w:r w:rsidRPr="009C2BF5">
              <w:rPr>
                <w:rFonts w:ascii="Gadugi" w:hAnsi="Gadugi"/>
                <w:sz w:val="20"/>
              </w:rPr>
              <w:t xml:space="preserve">An official strategy document on innovation policy of Turkey is placed. “Industry and Technology Strategy, 2023” document lays out essential </w:t>
            </w:r>
            <w:r w:rsidR="002A5C72" w:rsidRPr="009C2BF5">
              <w:rPr>
                <w:rFonts w:ascii="Gadugi" w:hAnsi="Gadugi"/>
                <w:sz w:val="20"/>
              </w:rPr>
              <w:t>steps need to be taken by Turkey during a period of digital transformation, and circular economy. It emphazises the importance of innovation within several themes i.e., high-tech and innovation, entrepreneurship, social capital, digitalization, and infrastructure</w:t>
            </w:r>
            <w:r w:rsidR="000C0EEA" w:rsidRPr="009C2BF5">
              <w:rPr>
                <w:rFonts w:ascii="Gadugi" w:hAnsi="Gadugi"/>
                <w:sz w:val="20"/>
              </w:rPr>
              <w:t>.</w:t>
            </w:r>
          </w:p>
          <w:p w14:paraId="68866945" w14:textId="078167E4" w:rsidR="000C0EEA" w:rsidRPr="009C2BF5" w:rsidRDefault="000C0EEA" w:rsidP="00B60952">
            <w:pPr>
              <w:pStyle w:val="Cell"/>
              <w:rPr>
                <w:rFonts w:ascii="Gadugi" w:hAnsi="Gadugi"/>
                <w:sz w:val="20"/>
              </w:rPr>
            </w:pPr>
          </w:p>
          <w:p w14:paraId="0A7B57EB" w14:textId="6027BF6D" w:rsidR="000C0EEA" w:rsidRPr="009C2BF5" w:rsidRDefault="000C0EEA" w:rsidP="00B60952">
            <w:pPr>
              <w:pStyle w:val="Cell"/>
              <w:rPr>
                <w:rFonts w:ascii="Gadugi" w:hAnsi="Gadugi"/>
                <w:sz w:val="20"/>
              </w:rPr>
            </w:pPr>
            <w:r w:rsidRPr="009C2BF5">
              <w:rPr>
                <w:rFonts w:ascii="Gadugi" w:hAnsi="Gadugi"/>
                <w:sz w:val="20"/>
              </w:rPr>
              <w:t>Ministry of Industry and Technology plays a critical role in coordination innovation policies. It invites related actors form the principals of relevant policy actions. KOSGEB, TUBİTAK, universities, technoparks are all actively included policy making and implementation process in collaboration with private sector where necessary.</w:t>
            </w:r>
          </w:p>
          <w:p w14:paraId="6FE7A5D7" w14:textId="24D222DE" w:rsidR="001F7BE8" w:rsidRPr="009C2BF5" w:rsidRDefault="001F7BE8" w:rsidP="00B60952">
            <w:pPr>
              <w:pStyle w:val="Cell"/>
              <w:rPr>
                <w:rFonts w:ascii="Gadugi" w:hAnsi="Gadugi"/>
                <w:sz w:val="20"/>
              </w:rPr>
            </w:pPr>
          </w:p>
          <w:p w14:paraId="2C905892" w14:textId="7A853878" w:rsidR="001F7BE8" w:rsidRPr="009C2BF5" w:rsidRDefault="001F7BE8" w:rsidP="00B60952">
            <w:pPr>
              <w:pStyle w:val="Cell"/>
              <w:rPr>
                <w:rFonts w:ascii="Gadugi" w:hAnsi="Gadugi"/>
                <w:sz w:val="20"/>
              </w:rPr>
            </w:pPr>
            <w:r w:rsidRPr="009C2BF5">
              <w:rPr>
                <w:rFonts w:ascii="Gadugi" w:hAnsi="Gadugi"/>
                <w:sz w:val="20"/>
              </w:rPr>
              <w:t>Monitoring of policy actions and implementations are followed regularly. All the main actors produce</w:t>
            </w:r>
            <w:r w:rsidR="0003740E" w:rsidRPr="009C2BF5">
              <w:rPr>
                <w:rFonts w:ascii="Gadugi" w:hAnsi="Gadugi"/>
                <w:sz w:val="20"/>
              </w:rPr>
              <w:t xml:space="preserve"> and publish </w:t>
            </w:r>
            <w:r w:rsidRPr="009C2BF5">
              <w:rPr>
                <w:rFonts w:ascii="Gadugi" w:hAnsi="Gadugi"/>
              </w:rPr>
              <w:t>Activity Reports with quantitative data.</w:t>
            </w:r>
          </w:p>
          <w:p w14:paraId="1EC3E774" w14:textId="77777777" w:rsidR="00C23567" w:rsidRPr="009C2BF5" w:rsidRDefault="00C23567" w:rsidP="00B60952">
            <w:pPr>
              <w:pStyle w:val="Cell"/>
              <w:rPr>
                <w:rFonts w:ascii="Gadugi" w:hAnsi="Gadugi"/>
                <w:sz w:val="20"/>
              </w:rPr>
            </w:pPr>
          </w:p>
          <w:p w14:paraId="5C92FF57" w14:textId="77777777" w:rsidR="00C23567" w:rsidRPr="009C2BF5" w:rsidRDefault="00C23567" w:rsidP="00B60952">
            <w:pPr>
              <w:pStyle w:val="Cell"/>
              <w:rPr>
                <w:rFonts w:ascii="Gadugi" w:hAnsi="Gadugi"/>
                <w:sz w:val="20"/>
              </w:rPr>
            </w:pPr>
          </w:p>
          <w:p w14:paraId="0E5AA146" w14:textId="77777777" w:rsidR="00C23567" w:rsidRPr="009C2BF5" w:rsidRDefault="00C23567" w:rsidP="00B60952">
            <w:pPr>
              <w:pStyle w:val="Cell"/>
              <w:rPr>
                <w:rFonts w:ascii="Gadugi" w:hAnsi="Gadugi"/>
                <w:sz w:val="20"/>
              </w:rPr>
            </w:pPr>
          </w:p>
          <w:p w14:paraId="45E9A6CA" w14:textId="77777777" w:rsidR="00C23567" w:rsidRPr="009C2BF5" w:rsidRDefault="00C23567" w:rsidP="00B60952">
            <w:pPr>
              <w:pStyle w:val="Cell"/>
              <w:rPr>
                <w:rFonts w:ascii="Gadugi" w:hAnsi="Gadugi"/>
                <w:sz w:val="20"/>
              </w:rPr>
            </w:pPr>
          </w:p>
          <w:p w14:paraId="2FB05B3E" w14:textId="77777777" w:rsidR="00C23567" w:rsidRPr="009C2BF5" w:rsidRDefault="00C23567" w:rsidP="00B60952">
            <w:pPr>
              <w:pStyle w:val="Cell"/>
              <w:rPr>
                <w:rFonts w:ascii="Gadugi" w:hAnsi="Gadugi"/>
                <w:sz w:val="20"/>
              </w:rPr>
            </w:pPr>
          </w:p>
          <w:p w14:paraId="1BA9146B" w14:textId="77777777" w:rsidR="00C23567" w:rsidRPr="009C2BF5" w:rsidRDefault="00C23567" w:rsidP="00B60952">
            <w:pPr>
              <w:pStyle w:val="Cell"/>
              <w:rPr>
                <w:rFonts w:ascii="Gadugi" w:hAnsi="Gadugi"/>
                <w:sz w:val="20"/>
              </w:rPr>
            </w:pPr>
          </w:p>
        </w:tc>
      </w:tr>
      <w:tr w:rsidR="00C23567" w:rsidRPr="009C2BF5" w14:paraId="69C6353A" w14:textId="77777777" w:rsidTr="00D43DFD">
        <w:trPr>
          <w:trHeight w:val="560"/>
        </w:trPr>
        <w:tc>
          <w:tcPr>
            <w:tcW w:w="2972" w:type="dxa"/>
            <w:shd w:val="clear" w:color="auto" w:fill="F2F2F2" w:themeFill="background1" w:themeFillShade="F2"/>
            <w:vAlign w:val="center"/>
          </w:tcPr>
          <w:p w14:paraId="3463B50D" w14:textId="77777777" w:rsidR="00C23567" w:rsidRPr="009C2BF5" w:rsidRDefault="00C23567" w:rsidP="00B60952">
            <w:pPr>
              <w:pStyle w:val="RowsHeading"/>
              <w:rPr>
                <w:rFonts w:ascii="Gadugi" w:hAnsi="Gadugi"/>
                <w:sz w:val="20"/>
              </w:rPr>
            </w:pPr>
            <w:r w:rsidRPr="009C2BF5">
              <w:rPr>
                <w:rFonts w:ascii="Gadugi" w:hAnsi="Gadugi"/>
                <w:sz w:val="20"/>
              </w:rPr>
              <w:t>Assessor name and institution</w:t>
            </w:r>
          </w:p>
        </w:tc>
        <w:tc>
          <w:tcPr>
            <w:tcW w:w="11065" w:type="dxa"/>
            <w:shd w:val="clear" w:color="auto" w:fill="auto"/>
          </w:tcPr>
          <w:p w14:paraId="50D66C92" w14:textId="77777777" w:rsidR="00904010" w:rsidRPr="00904010" w:rsidRDefault="00904010" w:rsidP="00904010">
            <w:pPr>
              <w:pStyle w:val="Cell"/>
              <w:rPr>
                <w:rFonts w:ascii="Gadugi" w:hAnsi="Gadugi"/>
                <w:sz w:val="20"/>
              </w:rPr>
            </w:pPr>
            <w:r w:rsidRPr="00904010">
              <w:rPr>
                <w:rFonts w:ascii="Gadugi" w:hAnsi="Gadugi"/>
                <w:sz w:val="20"/>
              </w:rPr>
              <w:t>N. Pınar I</w:t>
            </w:r>
            <w:r w:rsidRPr="00904010">
              <w:rPr>
                <w:rFonts w:ascii="Calibri" w:hAnsi="Calibri" w:cs="Calibri"/>
                <w:sz w:val="20"/>
              </w:rPr>
              <w:t>ş</w:t>
            </w:r>
            <w:r w:rsidRPr="00904010">
              <w:rPr>
                <w:rFonts w:ascii="Gadugi" w:hAnsi="Gadugi" w:cs="Gadugi"/>
                <w:sz w:val="20"/>
              </w:rPr>
              <w:t>ı</w:t>
            </w:r>
            <w:r w:rsidRPr="00904010">
              <w:rPr>
                <w:rFonts w:ascii="Gadugi" w:hAnsi="Gadugi"/>
                <w:sz w:val="20"/>
              </w:rPr>
              <w:t>n</w:t>
            </w:r>
          </w:p>
          <w:p w14:paraId="4D0FFF92" w14:textId="77777777" w:rsidR="00904010" w:rsidRPr="00904010" w:rsidRDefault="00904010" w:rsidP="00904010">
            <w:pPr>
              <w:pStyle w:val="Cell"/>
              <w:rPr>
                <w:rFonts w:ascii="Gadugi" w:hAnsi="Gadugi"/>
                <w:sz w:val="20"/>
              </w:rPr>
            </w:pPr>
            <w:r w:rsidRPr="00904010">
              <w:rPr>
                <w:rFonts w:ascii="Gadugi" w:hAnsi="Gadugi"/>
                <w:sz w:val="20"/>
              </w:rPr>
              <w:t>Director of EU Coordination Unit</w:t>
            </w:r>
          </w:p>
          <w:p w14:paraId="79CC5868" w14:textId="77777777" w:rsidR="00904010" w:rsidRPr="00904010" w:rsidRDefault="00904010" w:rsidP="00904010">
            <w:pPr>
              <w:pStyle w:val="Cell"/>
              <w:rPr>
                <w:rFonts w:ascii="Gadugi" w:hAnsi="Gadugi"/>
                <w:sz w:val="20"/>
              </w:rPr>
            </w:pPr>
            <w:r w:rsidRPr="00904010">
              <w:rPr>
                <w:rFonts w:ascii="Gadugi" w:hAnsi="Gadugi"/>
                <w:sz w:val="20"/>
              </w:rPr>
              <w:t>KOSGEB</w:t>
            </w:r>
          </w:p>
          <w:p w14:paraId="2F687BDA" w14:textId="77777777" w:rsidR="00904010" w:rsidRPr="00904010" w:rsidRDefault="00904010" w:rsidP="00904010">
            <w:pPr>
              <w:pStyle w:val="Cell"/>
              <w:rPr>
                <w:rFonts w:ascii="Gadugi" w:hAnsi="Gadugi"/>
                <w:sz w:val="20"/>
              </w:rPr>
            </w:pPr>
          </w:p>
          <w:p w14:paraId="56642D97" w14:textId="77777777" w:rsidR="00904010" w:rsidRPr="00E70BF7" w:rsidRDefault="00904010" w:rsidP="00904010">
            <w:pPr>
              <w:pStyle w:val="Cell"/>
              <w:rPr>
                <w:rFonts w:ascii="Gadugi" w:hAnsi="Gadugi"/>
                <w:sz w:val="20"/>
                <w:lang w:val="fr-FR"/>
              </w:rPr>
            </w:pPr>
            <w:r w:rsidRPr="00E70BF7">
              <w:rPr>
                <w:rFonts w:ascii="Gadugi" w:hAnsi="Gadugi"/>
                <w:sz w:val="20"/>
                <w:lang w:val="fr-FR"/>
              </w:rPr>
              <w:lastRenderedPageBreak/>
              <w:t>Beyza Kuri</w:t>
            </w:r>
            <w:r w:rsidRPr="00E70BF7">
              <w:rPr>
                <w:rFonts w:ascii="Calibri" w:hAnsi="Calibri" w:cs="Calibri"/>
                <w:sz w:val="20"/>
                <w:lang w:val="fr-FR"/>
              </w:rPr>
              <w:t>ş</w:t>
            </w:r>
          </w:p>
          <w:p w14:paraId="5C35DA10" w14:textId="77777777" w:rsidR="00904010" w:rsidRPr="00E70BF7" w:rsidRDefault="00904010" w:rsidP="00904010">
            <w:pPr>
              <w:pStyle w:val="Cell"/>
              <w:rPr>
                <w:rFonts w:ascii="Gadugi" w:hAnsi="Gadugi"/>
                <w:sz w:val="20"/>
                <w:lang w:val="fr-FR"/>
              </w:rPr>
            </w:pPr>
            <w:r w:rsidRPr="00E70BF7">
              <w:rPr>
                <w:rFonts w:ascii="Gadugi" w:hAnsi="Gadugi"/>
                <w:sz w:val="20"/>
                <w:lang w:val="fr-FR"/>
              </w:rPr>
              <w:t>SME Expert</w:t>
            </w:r>
          </w:p>
          <w:p w14:paraId="18FB7A59" w14:textId="77777777" w:rsidR="00904010" w:rsidRPr="00E70BF7" w:rsidRDefault="00904010" w:rsidP="00904010">
            <w:pPr>
              <w:pStyle w:val="Cell"/>
              <w:rPr>
                <w:rFonts w:ascii="Gadugi" w:hAnsi="Gadugi"/>
                <w:sz w:val="20"/>
                <w:lang w:val="fr-FR"/>
              </w:rPr>
            </w:pPr>
            <w:r w:rsidRPr="00E70BF7">
              <w:rPr>
                <w:rFonts w:ascii="Gadugi" w:hAnsi="Gadugi"/>
                <w:sz w:val="20"/>
                <w:lang w:val="fr-FR"/>
              </w:rPr>
              <w:t xml:space="preserve">EU Corodination Directorate </w:t>
            </w:r>
          </w:p>
          <w:p w14:paraId="02915658" w14:textId="77777777" w:rsidR="00904010" w:rsidRDefault="00904010" w:rsidP="00904010">
            <w:pPr>
              <w:pStyle w:val="Cell"/>
              <w:rPr>
                <w:rFonts w:ascii="Gadugi" w:hAnsi="Gadugi"/>
                <w:sz w:val="20"/>
                <w:lang w:val="fr-FR"/>
              </w:rPr>
            </w:pPr>
            <w:r w:rsidRPr="00E70BF7">
              <w:rPr>
                <w:rFonts w:ascii="Gadugi" w:hAnsi="Gadugi"/>
                <w:sz w:val="20"/>
                <w:lang w:val="fr-FR"/>
              </w:rPr>
              <w:t>KOSGEB</w:t>
            </w:r>
          </w:p>
          <w:p w14:paraId="1CAA0F50" w14:textId="77777777" w:rsidR="00904010" w:rsidRDefault="00904010" w:rsidP="00904010">
            <w:pPr>
              <w:pStyle w:val="Cell"/>
              <w:rPr>
                <w:rFonts w:ascii="Gadugi" w:hAnsi="Gadugi"/>
                <w:sz w:val="20"/>
                <w:lang w:val="fr-FR"/>
              </w:rPr>
            </w:pPr>
          </w:p>
          <w:p w14:paraId="431A4363" w14:textId="77777777" w:rsidR="00904010" w:rsidRPr="00E70BF7" w:rsidRDefault="00904010" w:rsidP="00904010">
            <w:pPr>
              <w:pStyle w:val="Cell"/>
              <w:rPr>
                <w:rFonts w:ascii="Gadugi" w:hAnsi="Gadugi"/>
                <w:sz w:val="20"/>
                <w:lang w:val="fr-FR"/>
              </w:rPr>
            </w:pPr>
            <w:r>
              <w:rPr>
                <w:rFonts w:ascii="Gadugi" w:hAnsi="Gadugi"/>
                <w:sz w:val="20"/>
                <w:lang w:val="fr-FR"/>
              </w:rPr>
              <w:t>Abdullah Aktepe</w:t>
            </w:r>
          </w:p>
          <w:p w14:paraId="6197F6D8" w14:textId="77777777" w:rsidR="00904010" w:rsidRPr="00E70BF7" w:rsidRDefault="00904010" w:rsidP="00904010">
            <w:pPr>
              <w:pStyle w:val="Cell"/>
              <w:rPr>
                <w:rFonts w:ascii="Gadugi" w:hAnsi="Gadugi"/>
                <w:sz w:val="20"/>
                <w:lang w:val="fr-FR"/>
              </w:rPr>
            </w:pPr>
            <w:r w:rsidRPr="00E70BF7">
              <w:rPr>
                <w:rFonts w:ascii="Gadugi" w:hAnsi="Gadugi"/>
                <w:sz w:val="20"/>
                <w:lang w:val="fr-FR"/>
              </w:rPr>
              <w:t>SME Expert</w:t>
            </w:r>
          </w:p>
          <w:p w14:paraId="1DE59A0E" w14:textId="77777777" w:rsidR="00904010" w:rsidRPr="00E70BF7" w:rsidRDefault="00904010" w:rsidP="00904010">
            <w:pPr>
              <w:pStyle w:val="Cell"/>
              <w:rPr>
                <w:rFonts w:ascii="Gadugi" w:hAnsi="Gadugi"/>
                <w:sz w:val="20"/>
                <w:lang w:val="fr-FR"/>
              </w:rPr>
            </w:pPr>
            <w:r w:rsidRPr="00E70BF7">
              <w:rPr>
                <w:rFonts w:ascii="Gadugi" w:hAnsi="Gadugi"/>
                <w:sz w:val="20"/>
                <w:lang w:val="fr-FR"/>
              </w:rPr>
              <w:t xml:space="preserve">EU Corodination Directorate </w:t>
            </w:r>
          </w:p>
          <w:p w14:paraId="702580AC" w14:textId="0C53DFE9" w:rsidR="00C23567" w:rsidRPr="009C2BF5" w:rsidRDefault="00904010" w:rsidP="00904010">
            <w:pPr>
              <w:pStyle w:val="Cell"/>
              <w:rPr>
                <w:rFonts w:ascii="Gadugi" w:hAnsi="Gadugi"/>
                <w:sz w:val="20"/>
              </w:rPr>
            </w:pPr>
            <w:r w:rsidRPr="00E70BF7">
              <w:rPr>
                <w:rFonts w:ascii="Gadugi" w:hAnsi="Gadugi"/>
                <w:sz w:val="20"/>
                <w:lang w:val="fr-FR"/>
              </w:rPr>
              <w:t>KOSGEB</w:t>
            </w:r>
          </w:p>
        </w:tc>
      </w:tr>
    </w:tbl>
    <w:p w14:paraId="73F4DDE4" w14:textId="77777777" w:rsidR="00C01699" w:rsidRPr="009C2BF5" w:rsidRDefault="00C01699" w:rsidP="007E6A74">
      <w:pPr>
        <w:rPr>
          <w:lang w:eastAsia="zh-CN"/>
        </w:rPr>
      </w:pPr>
    </w:p>
    <w:p w14:paraId="13F15C48" w14:textId="77777777" w:rsidR="00C01699" w:rsidRPr="009C2BF5" w:rsidRDefault="00C01699" w:rsidP="007E6A74">
      <w:pPr>
        <w:rPr>
          <w:lang w:eastAsia="zh-CN"/>
        </w:rPr>
      </w:pPr>
    </w:p>
    <w:p w14:paraId="2D6DF1BA" w14:textId="77777777" w:rsidR="007B35CC" w:rsidRPr="009C2BF5" w:rsidRDefault="007B35CC" w:rsidP="007E6A74">
      <w:pPr>
        <w:rPr>
          <w:lang w:eastAsia="zh-CN"/>
        </w:rPr>
      </w:pPr>
    </w:p>
    <w:p w14:paraId="6DDF2F8E" w14:textId="77777777" w:rsidR="007B35CC" w:rsidRPr="009C2BF5" w:rsidRDefault="007B35CC" w:rsidP="007E6A74">
      <w:pPr>
        <w:rPr>
          <w:lang w:eastAsia="zh-CN"/>
        </w:rPr>
      </w:pPr>
    </w:p>
    <w:p w14:paraId="26304343" w14:textId="77777777" w:rsidR="007B35CC" w:rsidRPr="009C2BF5" w:rsidRDefault="007B35CC" w:rsidP="007E6A74">
      <w:pPr>
        <w:rPr>
          <w:lang w:eastAsia="zh-CN"/>
        </w:rPr>
      </w:pPr>
    </w:p>
    <w:p w14:paraId="249131BD" w14:textId="33BD038F" w:rsidR="00C01699" w:rsidRDefault="00C01699" w:rsidP="007E6A74">
      <w:pPr>
        <w:rPr>
          <w:lang w:eastAsia="zh-CN"/>
        </w:rPr>
      </w:pPr>
    </w:p>
    <w:p w14:paraId="753E5319" w14:textId="7306D13A" w:rsidR="00E9133C" w:rsidRDefault="00E9133C" w:rsidP="007E6A74">
      <w:pPr>
        <w:rPr>
          <w:lang w:eastAsia="zh-CN"/>
        </w:rPr>
      </w:pPr>
    </w:p>
    <w:p w14:paraId="679594AE" w14:textId="7075C5BA" w:rsidR="00E9133C" w:rsidRDefault="00E9133C" w:rsidP="007E6A74">
      <w:pPr>
        <w:rPr>
          <w:lang w:eastAsia="zh-CN"/>
        </w:rPr>
      </w:pPr>
    </w:p>
    <w:p w14:paraId="712F6DB3" w14:textId="4390530E" w:rsidR="00E9133C" w:rsidRDefault="00E9133C" w:rsidP="007E6A74">
      <w:pPr>
        <w:rPr>
          <w:lang w:eastAsia="zh-CN"/>
        </w:rPr>
      </w:pPr>
    </w:p>
    <w:p w14:paraId="12CF10A3" w14:textId="2CBDFACF" w:rsidR="00E9133C" w:rsidRDefault="00E9133C" w:rsidP="007E6A74">
      <w:pPr>
        <w:rPr>
          <w:lang w:eastAsia="zh-CN"/>
        </w:rPr>
      </w:pPr>
    </w:p>
    <w:p w14:paraId="0F4B9684" w14:textId="61DA0C16" w:rsidR="00E9133C" w:rsidRDefault="00E9133C" w:rsidP="007E6A74">
      <w:pPr>
        <w:rPr>
          <w:lang w:eastAsia="zh-CN"/>
        </w:rPr>
      </w:pPr>
    </w:p>
    <w:p w14:paraId="050E826F" w14:textId="18AE9905" w:rsidR="00E9133C" w:rsidRDefault="00E9133C" w:rsidP="007E6A74">
      <w:pPr>
        <w:rPr>
          <w:lang w:eastAsia="zh-CN"/>
        </w:rPr>
      </w:pPr>
    </w:p>
    <w:p w14:paraId="7D310D3C" w14:textId="77777777" w:rsidR="00E9133C" w:rsidRPr="009C2BF5" w:rsidRDefault="00E9133C" w:rsidP="007E6A74">
      <w:pPr>
        <w:rPr>
          <w:lang w:eastAsia="zh-CN"/>
        </w:rPr>
      </w:pPr>
    </w:p>
    <w:p w14:paraId="712DF5AD" w14:textId="77777777" w:rsidR="00165E2C" w:rsidRPr="009C2BF5" w:rsidRDefault="00165E2C" w:rsidP="00165E2C">
      <w:pPr>
        <w:pStyle w:val="Balk2"/>
        <w:rPr>
          <w:rFonts w:ascii="Gadugi" w:hAnsi="Gadugi"/>
        </w:rPr>
      </w:pPr>
      <w:r w:rsidRPr="009C2BF5">
        <w:rPr>
          <w:rFonts w:ascii="Gadugi" w:hAnsi="Gadugi"/>
        </w:rPr>
        <w:lastRenderedPageBreak/>
        <w:t xml:space="preserve">Sub-dimension 2: </w:t>
      </w:r>
      <w:r w:rsidR="00501AE8" w:rsidRPr="009C2BF5">
        <w:rPr>
          <w:rFonts w:ascii="Gadugi" w:hAnsi="Gadugi"/>
        </w:rPr>
        <w:t>Government institutional support-services for innovative SMEs</w:t>
      </w:r>
    </w:p>
    <w:p w14:paraId="0B36DBC5" w14:textId="77777777" w:rsidR="007B35CC" w:rsidRPr="009C2BF5" w:rsidRDefault="007B35CC" w:rsidP="007B35CC">
      <w:pPr>
        <w:pStyle w:val="GvdeMetni"/>
        <w:ind w:firstLine="0"/>
        <w:rPr>
          <w:rFonts w:ascii="Gadugi" w:hAnsi="Gadug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38"/>
        <w:gridCol w:w="419"/>
        <w:gridCol w:w="1357"/>
        <w:gridCol w:w="5478"/>
        <w:gridCol w:w="6156"/>
      </w:tblGrid>
      <w:tr w:rsidR="009C2BF5" w:rsidRPr="009C2BF5" w14:paraId="3509D51C" w14:textId="77777777" w:rsidTr="006A4E5E">
        <w:tc>
          <w:tcPr>
            <w:tcW w:w="538" w:type="dxa"/>
            <w:tcBorders>
              <w:bottom w:val="single" w:sz="4" w:space="0" w:color="auto"/>
            </w:tcBorders>
            <w:shd w:val="clear" w:color="auto" w:fill="D9D9D9" w:themeFill="background1" w:themeFillShade="D9"/>
          </w:tcPr>
          <w:p w14:paraId="5299DA06" w14:textId="77777777" w:rsidR="00501AE8" w:rsidRPr="009C2BF5" w:rsidRDefault="00501AE8" w:rsidP="00F87588">
            <w:pPr>
              <w:pStyle w:val="ColumnsHeading"/>
              <w:jc w:val="left"/>
              <w:rPr>
                <w:rFonts w:ascii="Gadugi" w:hAnsi="Gadugi"/>
                <w:b/>
                <w:sz w:val="22"/>
                <w:szCs w:val="22"/>
              </w:rPr>
            </w:pPr>
          </w:p>
        </w:tc>
        <w:tc>
          <w:tcPr>
            <w:tcW w:w="1776" w:type="dxa"/>
            <w:gridSpan w:val="2"/>
            <w:tcBorders>
              <w:bottom w:val="single" w:sz="4" w:space="0" w:color="auto"/>
            </w:tcBorders>
            <w:shd w:val="clear" w:color="auto" w:fill="D9D9D9" w:themeFill="background1" w:themeFillShade="D9"/>
          </w:tcPr>
          <w:p w14:paraId="734E00A0" w14:textId="77777777" w:rsidR="00501AE8" w:rsidRPr="009C2BF5" w:rsidRDefault="00501AE8" w:rsidP="00F87588">
            <w:pPr>
              <w:pStyle w:val="ColumnsHeading"/>
              <w:jc w:val="left"/>
              <w:rPr>
                <w:rFonts w:ascii="Gadugi" w:hAnsi="Gadugi"/>
                <w:b/>
                <w:sz w:val="22"/>
                <w:szCs w:val="22"/>
              </w:rPr>
            </w:pPr>
            <w:r w:rsidRPr="009C2BF5">
              <w:rPr>
                <w:rFonts w:ascii="Gadugi" w:hAnsi="Gadugi"/>
                <w:b/>
                <w:sz w:val="22"/>
                <w:szCs w:val="22"/>
              </w:rPr>
              <w:t>Question</w:t>
            </w:r>
          </w:p>
        </w:tc>
        <w:tc>
          <w:tcPr>
            <w:tcW w:w="5478" w:type="dxa"/>
            <w:tcBorders>
              <w:bottom w:val="single" w:sz="4" w:space="0" w:color="auto"/>
            </w:tcBorders>
            <w:shd w:val="clear" w:color="auto" w:fill="D9D9D9" w:themeFill="background1" w:themeFillShade="D9"/>
          </w:tcPr>
          <w:p w14:paraId="127B0246" w14:textId="77777777" w:rsidR="00501AE8" w:rsidRPr="009C2BF5" w:rsidRDefault="00501AE8" w:rsidP="00F87588">
            <w:pPr>
              <w:pStyle w:val="ColumnsHeading"/>
              <w:jc w:val="left"/>
              <w:rPr>
                <w:rFonts w:ascii="Gadugi" w:hAnsi="Gadugi"/>
                <w:b/>
                <w:sz w:val="22"/>
                <w:szCs w:val="22"/>
              </w:rPr>
            </w:pPr>
            <w:r w:rsidRPr="009C2BF5">
              <w:rPr>
                <w:rFonts w:ascii="Gadugi" w:hAnsi="Gadugi"/>
                <w:b/>
                <w:sz w:val="22"/>
                <w:szCs w:val="22"/>
              </w:rPr>
              <w:t xml:space="preserve">Response </w:t>
            </w:r>
            <w:r w:rsidRPr="009C2BF5">
              <w:rPr>
                <w:rFonts w:ascii="Gadugi" w:hAnsi="Gadugi"/>
                <w:b/>
                <w:i/>
                <w:sz w:val="22"/>
                <w:szCs w:val="22"/>
              </w:rPr>
              <w:t>[expand box as necessary]</w:t>
            </w:r>
          </w:p>
        </w:tc>
        <w:tc>
          <w:tcPr>
            <w:tcW w:w="6156" w:type="dxa"/>
            <w:tcBorders>
              <w:bottom w:val="single" w:sz="4" w:space="0" w:color="auto"/>
            </w:tcBorders>
            <w:shd w:val="clear" w:color="auto" w:fill="D9D9D9" w:themeFill="background1" w:themeFillShade="D9"/>
          </w:tcPr>
          <w:p w14:paraId="1412EC8F" w14:textId="77777777" w:rsidR="00501AE8" w:rsidRPr="009C2BF5" w:rsidRDefault="00501AE8" w:rsidP="00F87588">
            <w:pPr>
              <w:pStyle w:val="ColumnsHeading"/>
              <w:jc w:val="left"/>
              <w:rPr>
                <w:rFonts w:ascii="Gadugi" w:hAnsi="Gadugi"/>
                <w:b/>
                <w:sz w:val="22"/>
                <w:szCs w:val="22"/>
              </w:rPr>
            </w:pPr>
            <w:r w:rsidRPr="009C2BF5">
              <w:rPr>
                <w:rFonts w:ascii="Gadugi" w:hAnsi="Gadugi"/>
                <w:b/>
                <w:sz w:val="22"/>
                <w:szCs w:val="22"/>
              </w:rPr>
              <w:t>Source</w:t>
            </w:r>
          </w:p>
        </w:tc>
      </w:tr>
      <w:tr w:rsidR="009C2BF5" w:rsidRPr="009C2BF5" w14:paraId="431BF039" w14:textId="77777777" w:rsidTr="006A4E5E">
        <w:trPr>
          <w:trHeight w:val="613"/>
        </w:trPr>
        <w:tc>
          <w:tcPr>
            <w:tcW w:w="13948" w:type="dxa"/>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55415EA0" w14:textId="77777777" w:rsidR="00501AE8" w:rsidRPr="009C2BF5" w:rsidRDefault="00501AE8" w:rsidP="00F87588">
            <w:pPr>
              <w:pStyle w:val="RowsHeading"/>
              <w:rPr>
                <w:rFonts w:ascii="Gadugi" w:hAnsi="Gadugi"/>
                <w:b/>
                <w:sz w:val="22"/>
                <w:szCs w:val="22"/>
              </w:rPr>
            </w:pPr>
          </w:p>
          <w:p w14:paraId="47D7F698" w14:textId="77777777" w:rsidR="00501AE8" w:rsidRPr="009C2BF5" w:rsidRDefault="006D33B9" w:rsidP="00F87588">
            <w:pPr>
              <w:rPr>
                <w:rFonts w:ascii="Gadugi" w:hAnsi="Gadugi"/>
                <w:b/>
              </w:rPr>
            </w:pPr>
            <w:r w:rsidRPr="009C2BF5">
              <w:rPr>
                <w:rFonts w:ascii="Gadugi" w:hAnsi="Gadugi"/>
                <w:b/>
              </w:rPr>
              <w:t>Thematic block 1.</w:t>
            </w:r>
            <w:r w:rsidR="00501AE8" w:rsidRPr="009C2BF5">
              <w:rPr>
                <w:rFonts w:ascii="Gadugi" w:hAnsi="Gadugi"/>
                <w:b/>
              </w:rPr>
              <w:t xml:space="preserve"> Incubators and accelerators </w:t>
            </w:r>
          </w:p>
        </w:tc>
      </w:tr>
      <w:tr w:rsidR="009C2BF5" w:rsidRPr="009C2BF5" w14:paraId="1BB8925D" w14:textId="77777777" w:rsidTr="006A4E5E">
        <w:tc>
          <w:tcPr>
            <w:tcW w:w="538" w:type="dxa"/>
            <w:tcBorders>
              <w:right w:val="single" w:sz="4" w:space="0" w:color="auto"/>
            </w:tcBorders>
            <w:vAlign w:val="center"/>
          </w:tcPr>
          <w:p w14:paraId="21DB8DBB" w14:textId="77777777" w:rsidR="00501AE8" w:rsidRPr="009C2BF5" w:rsidRDefault="004112F4" w:rsidP="00F87588">
            <w:pPr>
              <w:pStyle w:val="RowsHeading"/>
              <w:jc w:val="center"/>
              <w:rPr>
                <w:rFonts w:ascii="Gadugi" w:hAnsi="Gadugi"/>
                <w:sz w:val="22"/>
                <w:szCs w:val="22"/>
              </w:rPr>
            </w:pPr>
            <w:r w:rsidRPr="009C2BF5">
              <w:rPr>
                <w:rFonts w:ascii="Gadugi" w:hAnsi="Gadugi"/>
                <w:sz w:val="22"/>
                <w:szCs w:val="22"/>
              </w:rPr>
              <w:t>2.</w:t>
            </w:r>
            <w:r w:rsidR="00501AE8" w:rsidRPr="009C2BF5">
              <w:rPr>
                <w:rFonts w:ascii="Gadugi" w:hAnsi="Gadugi"/>
                <w:sz w:val="22"/>
                <w:szCs w:val="22"/>
              </w:rPr>
              <w:t>1.1.</w:t>
            </w:r>
          </w:p>
        </w:tc>
        <w:tc>
          <w:tcPr>
            <w:tcW w:w="1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D8FC4C" w14:textId="77777777" w:rsidR="00501AE8" w:rsidRPr="009C2BF5" w:rsidRDefault="00501AE8" w:rsidP="00514E5E">
            <w:pPr>
              <w:pStyle w:val="RowsHeading"/>
              <w:rPr>
                <w:rFonts w:ascii="Gadugi" w:hAnsi="Gadugi"/>
                <w:b/>
                <w:sz w:val="22"/>
                <w:szCs w:val="22"/>
              </w:rPr>
            </w:pPr>
            <w:r w:rsidRPr="009C2BF5">
              <w:rPr>
                <w:rFonts w:ascii="Gadugi" w:hAnsi="Gadugi"/>
                <w:b/>
                <w:sz w:val="22"/>
                <w:szCs w:val="22"/>
              </w:rPr>
              <w:t>Do incubators and</w:t>
            </w:r>
            <w:r w:rsidR="00514E5E" w:rsidRPr="009C2BF5">
              <w:rPr>
                <w:rFonts w:ascii="Gadugi" w:hAnsi="Gadugi"/>
                <w:b/>
                <w:sz w:val="22"/>
                <w:szCs w:val="22"/>
              </w:rPr>
              <w:t xml:space="preserve"> accelerators exist in </w:t>
            </w:r>
            <w:r w:rsidRPr="009C2BF5">
              <w:rPr>
                <w:rFonts w:ascii="Gadugi" w:hAnsi="Gadugi"/>
                <w:b/>
                <w:sz w:val="22"/>
                <w:szCs w:val="22"/>
              </w:rPr>
              <w:t>y</w:t>
            </w:r>
            <w:r w:rsidR="00514E5E" w:rsidRPr="009C2BF5">
              <w:rPr>
                <w:rFonts w:ascii="Gadugi" w:hAnsi="Gadugi"/>
                <w:b/>
                <w:sz w:val="22"/>
                <w:szCs w:val="22"/>
              </w:rPr>
              <w:t>our economy</w:t>
            </w:r>
            <w:r w:rsidRPr="009C2BF5">
              <w:rPr>
                <w:rFonts w:ascii="Gadugi" w:hAnsi="Gadugi"/>
                <w:b/>
                <w:sz w:val="22"/>
                <w:szCs w:val="22"/>
              </w:rPr>
              <w:t>?</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6553E6BE" w14:textId="77777777" w:rsidR="00501AE8" w:rsidRPr="009C2BF5" w:rsidRDefault="00501AE8" w:rsidP="00F87588">
            <w:pPr>
              <w:pStyle w:val="Cell"/>
              <w:rPr>
                <w:rFonts w:ascii="Gadugi" w:hAnsi="Gadugi"/>
                <w:sz w:val="22"/>
                <w:szCs w:val="22"/>
              </w:rPr>
            </w:pPr>
            <w:r w:rsidRPr="009C2BF5">
              <w:rPr>
                <w:rFonts w:ascii="Gadugi" w:hAnsi="Gadugi"/>
                <w:sz w:val="22"/>
                <w:szCs w:val="22"/>
              </w:rPr>
              <w:t>Yes</w:t>
            </w:r>
            <w:r w:rsidR="003F2C89" w:rsidRPr="009C2BF5">
              <w:rPr>
                <w:sz w:val="22"/>
                <w:szCs w:val="22"/>
              </w:rPr>
              <w:t xml:space="preserve"> </w:t>
            </w:r>
            <w:r w:rsidR="003F2C89" w:rsidRPr="009C2BF5">
              <w:rPr>
                <w:rFonts w:ascii="Gadugi" w:hAnsi="Gadugi"/>
                <w:sz w:val="22"/>
                <w:szCs w:val="22"/>
              </w:rPr>
              <w:t xml:space="preserve">both incubators and accelerators exist, </w:t>
            </w:r>
            <w:r w:rsidRPr="009C2BF5">
              <w:rPr>
                <w:rFonts w:ascii="Gadugi" w:hAnsi="Gadugi"/>
                <w:sz w:val="22"/>
                <w:szCs w:val="22"/>
              </w:rPr>
              <w:t xml:space="preserve"> [ ]</w:t>
            </w:r>
          </w:p>
          <w:p w14:paraId="5EC80008" w14:textId="77777777" w:rsidR="003E4E10" w:rsidRPr="009C2BF5" w:rsidRDefault="003E4E10" w:rsidP="00F87588">
            <w:pPr>
              <w:pStyle w:val="Cell"/>
              <w:rPr>
                <w:rFonts w:ascii="Gadugi" w:hAnsi="Gadugi"/>
                <w:sz w:val="22"/>
                <w:szCs w:val="22"/>
              </w:rPr>
            </w:pPr>
          </w:p>
          <w:p w14:paraId="39B61A28" w14:textId="77777777" w:rsidR="003F2C89" w:rsidRPr="009C2BF5" w:rsidRDefault="003F2C89" w:rsidP="00F87588">
            <w:pPr>
              <w:pStyle w:val="Cell"/>
              <w:rPr>
                <w:rFonts w:ascii="Gadugi" w:hAnsi="Gadugi"/>
                <w:sz w:val="22"/>
                <w:szCs w:val="22"/>
              </w:rPr>
            </w:pPr>
            <w:r w:rsidRPr="009C2BF5">
              <w:rPr>
                <w:rFonts w:ascii="Gadugi" w:hAnsi="Gadugi"/>
                <w:sz w:val="22"/>
                <w:szCs w:val="22"/>
              </w:rPr>
              <w:t>Yes, but only incubators exist. [</w:t>
            </w:r>
            <w:r w:rsidR="000B3AB3" w:rsidRPr="009C2BF5">
              <w:rPr>
                <w:rFonts w:ascii="Gadugi" w:hAnsi="Gadugi"/>
                <w:sz w:val="22"/>
                <w:szCs w:val="22"/>
              </w:rPr>
              <w:t>x</w:t>
            </w:r>
            <w:r w:rsidRPr="009C2BF5">
              <w:rPr>
                <w:rFonts w:ascii="Gadugi" w:hAnsi="Gadugi"/>
                <w:sz w:val="22"/>
                <w:szCs w:val="22"/>
              </w:rPr>
              <w:t xml:space="preserve">] </w:t>
            </w:r>
          </w:p>
          <w:p w14:paraId="1A1655E9" w14:textId="77777777" w:rsidR="003E4E10" w:rsidRPr="009C2BF5" w:rsidRDefault="003E4E10" w:rsidP="00F87588">
            <w:pPr>
              <w:pStyle w:val="Cell"/>
              <w:rPr>
                <w:rFonts w:ascii="Gadugi" w:hAnsi="Gadugi"/>
                <w:sz w:val="22"/>
                <w:szCs w:val="22"/>
              </w:rPr>
            </w:pPr>
          </w:p>
          <w:p w14:paraId="65EA9C44" w14:textId="77777777" w:rsidR="003F2C89" w:rsidRPr="009C2BF5" w:rsidRDefault="003F2C89" w:rsidP="00F87588">
            <w:pPr>
              <w:pStyle w:val="Cell"/>
              <w:rPr>
                <w:rFonts w:ascii="Gadugi" w:hAnsi="Gadugi"/>
                <w:sz w:val="22"/>
                <w:szCs w:val="22"/>
              </w:rPr>
            </w:pPr>
            <w:r w:rsidRPr="009C2BF5">
              <w:rPr>
                <w:rFonts w:ascii="Gadugi" w:hAnsi="Gadugi"/>
                <w:sz w:val="22"/>
                <w:szCs w:val="22"/>
              </w:rPr>
              <w:t>Yes, but only accelerators exist. [ ]</w:t>
            </w:r>
          </w:p>
          <w:p w14:paraId="7479C79F" w14:textId="77777777" w:rsidR="003E4E10" w:rsidRPr="009C2BF5" w:rsidRDefault="003E4E10" w:rsidP="00F87588">
            <w:pPr>
              <w:pStyle w:val="Cell"/>
              <w:rPr>
                <w:rFonts w:ascii="Gadugi" w:hAnsi="Gadugi"/>
                <w:sz w:val="22"/>
                <w:szCs w:val="22"/>
              </w:rPr>
            </w:pPr>
          </w:p>
          <w:p w14:paraId="7EEC26AE" w14:textId="77777777" w:rsidR="00501AE8" w:rsidRPr="009C2BF5" w:rsidRDefault="00501AE8" w:rsidP="00F87588">
            <w:pPr>
              <w:pStyle w:val="Cell"/>
              <w:rPr>
                <w:rFonts w:ascii="Gadugi" w:hAnsi="Gadugi"/>
                <w:sz w:val="22"/>
                <w:szCs w:val="22"/>
              </w:rPr>
            </w:pPr>
            <w:r w:rsidRPr="009C2BF5">
              <w:rPr>
                <w:rFonts w:ascii="Gadugi" w:hAnsi="Gadugi"/>
                <w:sz w:val="22"/>
                <w:szCs w:val="22"/>
              </w:rPr>
              <w:t>No [ ]</w:t>
            </w:r>
          </w:p>
        </w:tc>
        <w:tc>
          <w:tcPr>
            <w:tcW w:w="6156" w:type="dxa"/>
            <w:tcBorders>
              <w:top w:val="single" w:sz="4" w:space="0" w:color="auto"/>
              <w:left w:val="single" w:sz="4" w:space="0" w:color="auto"/>
              <w:bottom w:val="single" w:sz="4" w:space="0" w:color="auto"/>
              <w:right w:val="single" w:sz="4" w:space="0" w:color="auto"/>
            </w:tcBorders>
          </w:tcPr>
          <w:p w14:paraId="4494CE3B" w14:textId="77777777" w:rsidR="00501AE8" w:rsidRPr="009C2BF5" w:rsidRDefault="00501AE8" w:rsidP="00F87588">
            <w:pPr>
              <w:pStyle w:val="Cell"/>
              <w:rPr>
                <w:rFonts w:ascii="Gadugi" w:hAnsi="Gadugi"/>
                <w:sz w:val="22"/>
                <w:szCs w:val="22"/>
              </w:rPr>
            </w:pPr>
          </w:p>
        </w:tc>
      </w:tr>
      <w:tr w:rsidR="009C2BF5" w:rsidRPr="009C2BF5" w14:paraId="4FE79882" w14:textId="77777777" w:rsidTr="006A4E5E">
        <w:tc>
          <w:tcPr>
            <w:tcW w:w="538" w:type="dxa"/>
            <w:vAlign w:val="center"/>
          </w:tcPr>
          <w:p w14:paraId="12D3C6F7" w14:textId="77777777" w:rsidR="0018704B" w:rsidRPr="009C2BF5" w:rsidRDefault="0018704B" w:rsidP="00F87588">
            <w:pPr>
              <w:pStyle w:val="RowsHeading"/>
              <w:jc w:val="center"/>
              <w:rPr>
                <w:rFonts w:ascii="Gadugi" w:hAnsi="Gadugi"/>
                <w:sz w:val="22"/>
                <w:szCs w:val="22"/>
              </w:rPr>
            </w:pPr>
          </w:p>
        </w:tc>
        <w:tc>
          <w:tcPr>
            <w:tcW w:w="419" w:type="dxa"/>
            <w:vMerge w:val="restart"/>
            <w:tcBorders>
              <w:right w:val="single" w:sz="4" w:space="0" w:color="auto"/>
            </w:tcBorders>
            <w:shd w:val="clear" w:color="auto" w:fill="auto"/>
            <w:vAlign w:val="center"/>
          </w:tcPr>
          <w:p w14:paraId="6184A8A7" w14:textId="77777777" w:rsidR="0018704B" w:rsidRPr="009C2BF5" w:rsidRDefault="0018704B" w:rsidP="0022698F">
            <w:pPr>
              <w:pStyle w:val="RowsHeading"/>
              <w:rPr>
                <w:rFonts w:ascii="Gadugi" w:hAnsi="Gadugi"/>
                <w:sz w:val="22"/>
                <w:szCs w:val="22"/>
                <w:highlight w:val="yellow"/>
              </w:rPr>
            </w:pPr>
            <w:r w:rsidRPr="009C2BF5">
              <w:rPr>
                <w:rFonts w:ascii="Gadugi" w:hAnsi="Gadugi"/>
                <w:sz w:val="22"/>
                <w:szCs w:val="22"/>
              </w:rPr>
              <w:t>If yes</w:t>
            </w:r>
          </w:p>
        </w:tc>
        <w:tc>
          <w:tcPr>
            <w:tcW w:w="1357" w:type="dxa"/>
            <w:tcBorders>
              <w:right w:val="single" w:sz="4" w:space="0" w:color="auto"/>
            </w:tcBorders>
            <w:shd w:val="clear" w:color="auto" w:fill="auto"/>
            <w:vAlign w:val="center"/>
          </w:tcPr>
          <w:p w14:paraId="3946EDFA" w14:textId="77777777" w:rsidR="0018704B" w:rsidRPr="009C2BF5" w:rsidRDefault="0018704B" w:rsidP="001460D2">
            <w:pPr>
              <w:pStyle w:val="RowsHeading"/>
              <w:rPr>
                <w:rFonts w:ascii="Gadugi" w:hAnsi="Gadugi"/>
                <w:sz w:val="22"/>
                <w:szCs w:val="22"/>
                <w:highlight w:val="yellow"/>
              </w:rPr>
            </w:pPr>
            <w:r w:rsidRPr="009C2BF5">
              <w:rPr>
                <w:rFonts w:ascii="Gadugi" w:hAnsi="Gadugi"/>
                <w:sz w:val="22"/>
                <w:szCs w:val="22"/>
              </w:rPr>
              <w:t>Is there a public financial support/grant scheme in place to support incubators and accelerators?</w:t>
            </w:r>
          </w:p>
        </w:tc>
        <w:tc>
          <w:tcPr>
            <w:tcW w:w="5478" w:type="dxa"/>
            <w:shd w:val="clear" w:color="auto" w:fill="auto"/>
          </w:tcPr>
          <w:p w14:paraId="71246B74" w14:textId="2BD09B8B" w:rsidR="00D863A6" w:rsidRPr="009C2BF5" w:rsidRDefault="00D863A6" w:rsidP="00D863A6">
            <w:pPr>
              <w:pStyle w:val="Cell"/>
              <w:rPr>
                <w:rFonts w:ascii="Gadugi" w:hAnsi="Gadugi"/>
                <w:sz w:val="22"/>
                <w:szCs w:val="22"/>
              </w:rPr>
            </w:pPr>
            <w:r w:rsidRPr="009C2BF5">
              <w:rPr>
                <w:rFonts w:ascii="Gadugi" w:hAnsi="Gadugi"/>
                <w:sz w:val="22"/>
                <w:szCs w:val="22"/>
              </w:rPr>
              <w:t>Yes [</w:t>
            </w:r>
            <w:r w:rsidR="000B3AB3" w:rsidRPr="009C2BF5">
              <w:rPr>
                <w:rFonts w:ascii="Gadugi" w:hAnsi="Gadugi"/>
                <w:sz w:val="22"/>
                <w:szCs w:val="22"/>
              </w:rPr>
              <w:t>x</w:t>
            </w:r>
            <w:r w:rsidRPr="009C2BF5">
              <w:rPr>
                <w:rFonts w:ascii="Gadugi" w:hAnsi="Gadugi"/>
                <w:sz w:val="22"/>
                <w:szCs w:val="22"/>
              </w:rPr>
              <w:t>]</w:t>
            </w:r>
            <w:r w:rsidR="000B3AB3" w:rsidRPr="009C2BF5">
              <w:rPr>
                <w:rFonts w:ascii="Gadugi" w:hAnsi="Gadugi"/>
                <w:sz w:val="22"/>
                <w:szCs w:val="22"/>
              </w:rPr>
              <w:t xml:space="preserve"> </w:t>
            </w:r>
            <w:r w:rsidR="002B53D0" w:rsidRPr="009C2BF5">
              <w:rPr>
                <w:rFonts w:ascii="Gadugi" w:hAnsi="Gadugi"/>
                <w:sz w:val="22"/>
                <w:szCs w:val="22"/>
              </w:rPr>
              <w:t>*</w:t>
            </w:r>
            <w:r w:rsidR="00880341" w:rsidRPr="009C2BF5">
              <w:rPr>
                <w:rFonts w:ascii="Gadugi" w:hAnsi="Gadugi"/>
                <w:sz w:val="22"/>
                <w:szCs w:val="22"/>
              </w:rPr>
              <w:t xml:space="preserve"> incubators w</w:t>
            </w:r>
            <w:r w:rsidR="000B3AB3" w:rsidRPr="009C2BF5">
              <w:rPr>
                <w:rFonts w:ascii="Gadugi" w:hAnsi="Gadugi"/>
                <w:sz w:val="22"/>
                <w:szCs w:val="22"/>
              </w:rPr>
              <w:t>ithin the scope of Law No. 4691 Technology Development Zone</w:t>
            </w:r>
            <w:r w:rsidR="002B53D0" w:rsidRPr="009C2BF5">
              <w:rPr>
                <w:rFonts w:ascii="Gadugi" w:hAnsi="Gadugi"/>
                <w:sz w:val="22"/>
                <w:szCs w:val="22"/>
              </w:rPr>
              <w:t>s</w:t>
            </w:r>
            <w:r w:rsidR="00880341" w:rsidRPr="009C2BF5">
              <w:rPr>
                <w:rFonts w:ascii="Gadugi" w:hAnsi="Gadugi"/>
                <w:sz w:val="22"/>
                <w:szCs w:val="22"/>
              </w:rPr>
              <w:t xml:space="preserve"> </w:t>
            </w:r>
            <w:r w:rsidR="003D273C" w:rsidRPr="009C2BF5">
              <w:rPr>
                <w:rFonts w:ascii="Gadugi" w:hAnsi="Gadugi"/>
                <w:sz w:val="22"/>
                <w:szCs w:val="22"/>
              </w:rPr>
              <w:t xml:space="preserve">(TDZs) </w:t>
            </w:r>
            <w:r w:rsidR="00880341" w:rsidRPr="009C2BF5">
              <w:rPr>
                <w:rFonts w:ascii="Gadugi" w:hAnsi="Gadugi"/>
                <w:sz w:val="22"/>
                <w:szCs w:val="22"/>
              </w:rPr>
              <w:t>in addition to other incubators</w:t>
            </w:r>
            <w:r w:rsidR="002228FE" w:rsidRPr="009C2BF5">
              <w:rPr>
                <w:rFonts w:ascii="Gadugi" w:hAnsi="Gadugi"/>
                <w:sz w:val="22"/>
                <w:szCs w:val="22"/>
              </w:rPr>
              <w:t>.</w:t>
            </w:r>
          </w:p>
          <w:p w14:paraId="7CEBDC70" w14:textId="2CFD5C9C" w:rsidR="002228FE" w:rsidRPr="009C2BF5" w:rsidRDefault="006A4E5E" w:rsidP="00D863A6">
            <w:pPr>
              <w:pStyle w:val="Cell"/>
              <w:rPr>
                <w:rFonts w:ascii="Gadugi" w:hAnsi="Gadugi"/>
                <w:sz w:val="22"/>
                <w:szCs w:val="22"/>
              </w:rPr>
            </w:pPr>
            <w:r w:rsidRPr="009C2BF5">
              <w:rPr>
                <w:rFonts w:ascii="Gadugi" w:hAnsi="Gadugi"/>
                <w:sz w:val="22"/>
                <w:szCs w:val="22"/>
              </w:rPr>
              <w:t>KOSGEB p</w:t>
            </w:r>
            <w:r w:rsidR="002228FE" w:rsidRPr="009C2BF5">
              <w:rPr>
                <w:rFonts w:ascii="Gadugi" w:hAnsi="Gadugi"/>
                <w:sz w:val="22"/>
                <w:szCs w:val="22"/>
              </w:rPr>
              <w:t>rovides with financial supports to set up Technology Development Centers acting as incubators, and also accelerator</w:t>
            </w:r>
            <w:r w:rsidRPr="009C2BF5">
              <w:rPr>
                <w:rFonts w:ascii="Gadugi" w:hAnsi="Gadugi"/>
                <w:sz w:val="22"/>
                <w:szCs w:val="22"/>
              </w:rPr>
              <w:t>s</w:t>
            </w:r>
            <w:r w:rsidR="002228FE" w:rsidRPr="009C2BF5">
              <w:rPr>
                <w:rFonts w:ascii="Gadugi" w:hAnsi="Gadugi"/>
                <w:sz w:val="22"/>
                <w:szCs w:val="22"/>
              </w:rPr>
              <w:t>.</w:t>
            </w:r>
          </w:p>
          <w:p w14:paraId="1D3B46F7" w14:textId="77777777" w:rsidR="0018704B" w:rsidRPr="009C2BF5" w:rsidRDefault="00D863A6" w:rsidP="00D863A6">
            <w:pPr>
              <w:pStyle w:val="RowsHeading"/>
              <w:rPr>
                <w:rFonts w:ascii="Gadugi" w:hAnsi="Gadugi"/>
                <w:sz w:val="22"/>
                <w:szCs w:val="22"/>
              </w:rPr>
            </w:pPr>
            <w:r w:rsidRPr="009C2BF5">
              <w:rPr>
                <w:rFonts w:ascii="Gadugi" w:hAnsi="Gadugi"/>
                <w:sz w:val="22"/>
                <w:szCs w:val="22"/>
              </w:rPr>
              <w:t>No [ ]</w:t>
            </w:r>
          </w:p>
        </w:tc>
        <w:tc>
          <w:tcPr>
            <w:tcW w:w="6156" w:type="dxa"/>
          </w:tcPr>
          <w:p w14:paraId="0B8AE1FD" w14:textId="7906315A" w:rsidR="002228FE" w:rsidRPr="009C2BF5" w:rsidRDefault="00FD6710" w:rsidP="002228FE">
            <w:pPr>
              <w:pStyle w:val="Cell"/>
              <w:rPr>
                <w:rFonts w:ascii="Gadugi" w:hAnsi="Gadugi"/>
                <w:sz w:val="22"/>
                <w:szCs w:val="22"/>
              </w:rPr>
            </w:pPr>
            <w:hyperlink r:id="rId34" w:history="1">
              <w:r w:rsidR="002228FE" w:rsidRPr="009C2BF5">
                <w:rPr>
                  <w:rStyle w:val="Kpr"/>
                  <w:rFonts w:ascii="Gadugi" w:hAnsi="Gadugi"/>
                  <w:color w:val="auto"/>
                  <w:sz w:val="22"/>
                  <w:szCs w:val="22"/>
                </w:rPr>
                <w:t>https://www.kosgeb.gov.tr/site/tr/genel/destekdetay/6985/isgemtekmer-programi</w:t>
              </w:r>
            </w:hyperlink>
          </w:p>
          <w:p w14:paraId="07A30156" w14:textId="0BED9B86" w:rsidR="0018704B" w:rsidRPr="009C2BF5" w:rsidRDefault="00FD6710" w:rsidP="002228FE">
            <w:pPr>
              <w:pStyle w:val="Cell"/>
              <w:rPr>
                <w:rFonts w:ascii="Gadugi" w:hAnsi="Gadugi"/>
                <w:sz w:val="22"/>
                <w:szCs w:val="22"/>
              </w:rPr>
            </w:pPr>
            <w:hyperlink r:id="rId35" w:history="1">
              <w:r w:rsidR="002228FE" w:rsidRPr="009C2BF5">
                <w:rPr>
                  <w:rStyle w:val="Kpr"/>
                  <w:rFonts w:ascii="Gadugi" w:hAnsi="Gadugi"/>
                  <w:color w:val="auto"/>
                  <w:sz w:val="22"/>
                  <w:szCs w:val="22"/>
                </w:rPr>
                <w:t>https://www.kosgeb.gov.tr/site/tr/genel/destekdetay/1235/uluslararasi-kulucka-merkezi-ve-hizlandirici-destek-programi</w:t>
              </w:r>
            </w:hyperlink>
          </w:p>
          <w:p w14:paraId="061E3518" w14:textId="61AEBD5A" w:rsidR="002228FE" w:rsidRPr="009C2BF5" w:rsidRDefault="002228FE" w:rsidP="002228FE">
            <w:pPr>
              <w:pStyle w:val="Cell"/>
              <w:rPr>
                <w:rFonts w:ascii="Gadugi" w:hAnsi="Gadugi"/>
                <w:sz w:val="22"/>
                <w:szCs w:val="22"/>
              </w:rPr>
            </w:pPr>
          </w:p>
        </w:tc>
      </w:tr>
      <w:tr w:rsidR="009C2BF5" w:rsidRPr="009C2BF5" w14:paraId="208AC80A" w14:textId="77777777" w:rsidTr="006A4E5E">
        <w:tc>
          <w:tcPr>
            <w:tcW w:w="538" w:type="dxa"/>
            <w:vAlign w:val="center"/>
          </w:tcPr>
          <w:p w14:paraId="02D29550" w14:textId="77777777" w:rsidR="0018704B" w:rsidRPr="009C2BF5" w:rsidRDefault="0018704B" w:rsidP="00F87588">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63B6C89F" w14:textId="77777777" w:rsidR="0018704B" w:rsidRPr="009C2BF5" w:rsidRDefault="0018704B" w:rsidP="001460D2">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763B5C32" w14:textId="77777777" w:rsidR="0018704B" w:rsidRPr="009C2BF5" w:rsidRDefault="0018704B" w:rsidP="001460D2">
            <w:pPr>
              <w:pStyle w:val="RowsHeading"/>
              <w:rPr>
                <w:rFonts w:ascii="Gadugi" w:hAnsi="Gadugi"/>
                <w:sz w:val="22"/>
                <w:szCs w:val="22"/>
              </w:rPr>
            </w:pPr>
            <w:r w:rsidRPr="009C2BF5">
              <w:rPr>
                <w:rFonts w:ascii="Gadugi" w:hAnsi="Gadugi"/>
                <w:sz w:val="22"/>
                <w:szCs w:val="22"/>
              </w:rPr>
              <w:t xml:space="preserve">Do the incubators and </w:t>
            </w:r>
            <w:r w:rsidRPr="009C2BF5">
              <w:rPr>
                <w:rFonts w:ascii="Gadugi" w:hAnsi="Gadugi"/>
                <w:sz w:val="22"/>
                <w:szCs w:val="22"/>
              </w:rPr>
              <w:lastRenderedPageBreak/>
              <w:t>accelerators have a wide regional coverage?</w:t>
            </w:r>
          </w:p>
        </w:tc>
        <w:tc>
          <w:tcPr>
            <w:tcW w:w="5478" w:type="dxa"/>
            <w:shd w:val="clear" w:color="auto" w:fill="auto"/>
          </w:tcPr>
          <w:p w14:paraId="5E4CD23D" w14:textId="57214A62" w:rsidR="00D863A6" w:rsidRPr="009C2BF5" w:rsidRDefault="00D863A6" w:rsidP="00D863A6">
            <w:pPr>
              <w:pStyle w:val="Cell"/>
              <w:rPr>
                <w:rFonts w:ascii="Gadugi" w:hAnsi="Gadugi"/>
                <w:sz w:val="22"/>
                <w:szCs w:val="22"/>
              </w:rPr>
            </w:pPr>
            <w:r w:rsidRPr="009C2BF5">
              <w:rPr>
                <w:rFonts w:ascii="Gadugi" w:hAnsi="Gadugi"/>
                <w:sz w:val="22"/>
                <w:szCs w:val="22"/>
              </w:rPr>
              <w:lastRenderedPageBreak/>
              <w:t>Yes [</w:t>
            </w:r>
            <w:r w:rsidR="002228FE" w:rsidRPr="009C2BF5">
              <w:rPr>
                <w:rFonts w:ascii="Gadugi" w:hAnsi="Gadugi"/>
                <w:sz w:val="22"/>
                <w:szCs w:val="22"/>
              </w:rPr>
              <w:t>*</w:t>
            </w:r>
            <w:r w:rsidRPr="009C2BF5">
              <w:rPr>
                <w:rFonts w:ascii="Gadugi" w:hAnsi="Gadugi"/>
                <w:sz w:val="22"/>
                <w:szCs w:val="22"/>
              </w:rPr>
              <w:t xml:space="preserve"> ]</w:t>
            </w:r>
          </w:p>
          <w:p w14:paraId="332F66A5" w14:textId="69553987" w:rsidR="002228FE" w:rsidRPr="009C2BF5" w:rsidRDefault="002228FE" w:rsidP="00D863A6">
            <w:pPr>
              <w:pStyle w:val="Cell"/>
              <w:rPr>
                <w:rFonts w:ascii="Gadugi" w:hAnsi="Gadugi"/>
                <w:sz w:val="22"/>
                <w:szCs w:val="22"/>
              </w:rPr>
            </w:pPr>
            <w:r w:rsidRPr="009C2BF5">
              <w:rPr>
                <w:rFonts w:ascii="Gadugi" w:hAnsi="Gadugi"/>
                <w:sz w:val="22"/>
                <w:szCs w:val="22"/>
              </w:rPr>
              <w:t>Under KOSGEB</w:t>
            </w:r>
            <w:r w:rsidR="006F578E" w:rsidRPr="009C2BF5">
              <w:rPr>
                <w:rFonts w:ascii="Gadugi" w:hAnsi="Gadugi"/>
                <w:sz w:val="22"/>
                <w:szCs w:val="22"/>
              </w:rPr>
              <w:t xml:space="preserve"> </w:t>
            </w:r>
            <w:r w:rsidRPr="009C2BF5">
              <w:rPr>
                <w:rFonts w:ascii="Gadugi" w:hAnsi="Gadugi"/>
                <w:sz w:val="22"/>
                <w:szCs w:val="22"/>
              </w:rPr>
              <w:t xml:space="preserve">relevant support, </w:t>
            </w:r>
            <w:r w:rsidR="006F578E" w:rsidRPr="009C2BF5">
              <w:rPr>
                <w:rFonts w:ascii="Gadugi" w:hAnsi="Gadugi"/>
                <w:sz w:val="22"/>
                <w:szCs w:val="22"/>
              </w:rPr>
              <w:t>they can be set in any place in Turkey.</w:t>
            </w:r>
          </w:p>
          <w:p w14:paraId="442A538A" w14:textId="43A8D42F" w:rsidR="0018704B" w:rsidRPr="009C2BF5" w:rsidRDefault="00D863A6" w:rsidP="00D863A6">
            <w:pPr>
              <w:pStyle w:val="RowsHeading"/>
              <w:rPr>
                <w:rFonts w:ascii="Gadugi" w:hAnsi="Gadugi"/>
                <w:sz w:val="22"/>
                <w:szCs w:val="22"/>
              </w:rPr>
            </w:pPr>
            <w:r w:rsidRPr="009C2BF5">
              <w:rPr>
                <w:rFonts w:ascii="Gadugi" w:hAnsi="Gadugi"/>
                <w:sz w:val="22"/>
                <w:szCs w:val="22"/>
              </w:rPr>
              <w:lastRenderedPageBreak/>
              <w:t>No []</w:t>
            </w:r>
          </w:p>
        </w:tc>
        <w:tc>
          <w:tcPr>
            <w:tcW w:w="6156" w:type="dxa"/>
          </w:tcPr>
          <w:p w14:paraId="26D3A5C2" w14:textId="4E420E09" w:rsidR="0018704B" w:rsidRPr="009C2BF5" w:rsidRDefault="0018704B" w:rsidP="00F87588">
            <w:pPr>
              <w:pStyle w:val="Cell"/>
              <w:rPr>
                <w:rFonts w:ascii="Gadugi" w:hAnsi="Gadugi"/>
                <w:sz w:val="22"/>
                <w:szCs w:val="22"/>
              </w:rPr>
            </w:pPr>
          </w:p>
        </w:tc>
      </w:tr>
      <w:tr w:rsidR="009C2BF5" w:rsidRPr="009C2BF5" w14:paraId="3F2EF630" w14:textId="77777777" w:rsidTr="006A4E5E">
        <w:tc>
          <w:tcPr>
            <w:tcW w:w="538" w:type="dxa"/>
            <w:vAlign w:val="center"/>
          </w:tcPr>
          <w:p w14:paraId="0728E2D4" w14:textId="77777777" w:rsidR="0018704B" w:rsidRPr="009C2BF5" w:rsidRDefault="0018704B" w:rsidP="00F87588">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4692A586" w14:textId="77777777" w:rsidR="0018704B" w:rsidRPr="009C2BF5" w:rsidRDefault="0018704B" w:rsidP="001460D2">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02E4DC9A" w14:textId="77777777" w:rsidR="0018704B" w:rsidRPr="009C2BF5" w:rsidRDefault="0018704B" w:rsidP="001460D2">
            <w:pPr>
              <w:pStyle w:val="RowsHeading"/>
              <w:rPr>
                <w:rFonts w:ascii="Gadugi" w:hAnsi="Gadugi"/>
                <w:sz w:val="22"/>
                <w:szCs w:val="22"/>
              </w:rPr>
            </w:pPr>
            <w:r w:rsidRPr="009C2BF5">
              <w:rPr>
                <w:rFonts w:ascii="Gadugi" w:hAnsi="Gadugi"/>
                <w:sz w:val="22"/>
                <w:szCs w:val="22"/>
              </w:rPr>
              <w:t>Are services (such as training, consulting) offered by these incubators and accelerators?</w:t>
            </w:r>
          </w:p>
        </w:tc>
        <w:tc>
          <w:tcPr>
            <w:tcW w:w="5478" w:type="dxa"/>
            <w:shd w:val="clear" w:color="auto" w:fill="auto"/>
          </w:tcPr>
          <w:p w14:paraId="20EFA809" w14:textId="77777777" w:rsidR="00D863A6" w:rsidRPr="009C2BF5" w:rsidRDefault="00D863A6" w:rsidP="00D863A6">
            <w:pPr>
              <w:pStyle w:val="Cell"/>
              <w:rPr>
                <w:rFonts w:ascii="Gadugi" w:hAnsi="Gadugi"/>
                <w:sz w:val="22"/>
                <w:szCs w:val="22"/>
              </w:rPr>
            </w:pPr>
            <w:r w:rsidRPr="009C2BF5">
              <w:rPr>
                <w:rFonts w:ascii="Gadugi" w:hAnsi="Gadugi"/>
                <w:sz w:val="22"/>
                <w:szCs w:val="22"/>
              </w:rPr>
              <w:t>Yes [</w:t>
            </w:r>
            <w:r w:rsidR="000B3AB3" w:rsidRPr="009C2BF5">
              <w:rPr>
                <w:rFonts w:ascii="Gadugi" w:hAnsi="Gadugi"/>
                <w:sz w:val="22"/>
                <w:szCs w:val="22"/>
              </w:rPr>
              <w:t>x</w:t>
            </w:r>
            <w:r w:rsidRPr="009C2BF5">
              <w:rPr>
                <w:rFonts w:ascii="Gadugi" w:hAnsi="Gadugi"/>
                <w:sz w:val="22"/>
                <w:szCs w:val="22"/>
              </w:rPr>
              <w:t>]</w:t>
            </w:r>
          </w:p>
          <w:p w14:paraId="250E1B91" w14:textId="77777777" w:rsidR="0018704B" w:rsidRPr="009C2BF5" w:rsidRDefault="00D863A6" w:rsidP="00D863A6">
            <w:pPr>
              <w:pStyle w:val="RowsHeading"/>
              <w:rPr>
                <w:rFonts w:ascii="Gadugi" w:hAnsi="Gadugi"/>
                <w:sz w:val="22"/>
                <w:szCs w:val="22"/>
              </w:rPr>
            </w:pPr>
            <w:r w:rsidRPr="009C2BF5">
              <w:rPr>
                <w:rFonts w:ascii="Gadugi" w:hAnsi="Gadugi"/>
                <w:sz w:val="22"/>
                <w:szCs w:val="22"/>
              </w:rPr>
              <w:t>No [ ]</w:t>
            </w:r>
          </w:p>
        </w:tc>
        <w:tc>
          <w:tcPr>
            <w:tcW w:w="6156" w:type="dxa"/>
          </w:tcPr>
          <w:p w14:paraId="4EF98E05" w14:textId="77777777" w:rsidR="006F578E" w:rsidRPr="009C2BF5" w:rsidRDefault="006F578E" w:rsidP="006F578E">
            <w:pPr>
              <w:pStyle w:val="Cell"/>
              <w:rPr>
                <w:rFonts w:ascii="Gadugi" w:hAnsi="Gadugi"/>
                <w:sz w:val="22"/>
                <w:szCs w:val="22"/>
              </w:rPr>
            </w:pPr>
            <w:r w:rsidRPr="009C2BF5">
              <w:rPr>
                <w:rFonts w:ascii="Gadugi" w:hAnsi="Gadugi"/>
                <w:sz w:val="22"/>
                <w:szCs w:val="22"/>
              </w:rPr>
              <w:t xml:space="preserve">https://itucekirdek.com/ </w:t>
            </w:r>
          </w:p>
          <w:p w14:paraId="2944604B" w14:textId="56CA30B4" w:rsidR="0018704B" w:rsidRPr="009C2BF5" w:rsidRDefault="006F578E" w:rsidP="006F578E">
            <w:pPr>
              <w:pStyle w:val="Cell"/>
              <w:rPr>
                <w:rFonts w:ascii="Gadugi" w:hAnsi="Gadugi"/>
                <w:sz w:val="22"/>
                <w:szCs w:val="22"/>
              </w:rPr>
            </w:pPr>
            <w:r w:rsidRPr="009C2BF5">
              <w:rPr>
                <w:rFonts w:ascii="Gadugi" w:hAnsi="Gadugi"/>
                <w:sz w:val="22"/>
                <w:szCs w:val="22"/>
              </w:rPr>
              <w:t xml:space="preserve">https://odtuteknokent.com.tr/tr/programlar/girisimcilik </w:t>
            </w:r>
          </w:p>
        </w:tc>
      </w:tr>
      <w:tr w:rsidR="009C2BF5" w:rsidRPr="009C2BF5" w14:paraId="134E2136" w14:textId="77777777" w:rsidTr="006A4E5E">
        <w:tc>
          <w:tcPr>
            <w:tcW w:w="538" w:type="dxa"/>
            <w:vAlign w:val="center"/>
          </w:tcPr>
          <w:p w14:paraId="07A75A38" w14:textId="77777777" w:rsidR="0018704B" w:rsidRPr="009C2BF5" w:rsidRDefault="0018704B" w:rsidP="00F87588">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3A3CD476" w14:textId="77777777" w:rsidR="0018704B" w:rsidRPr="009C2BF5" w:rsidRDefault="0018704B" w:rsidP="001460D2">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4AAF7C99" w14:textId="77777777" w:rsidR="0018704B" w:rsidRPr="009C2BF5" w:rsidRDefault="0018704B" w:rsidP="001460D2">
            <w:pPr>
              <w:pStyle w:val="RowsHeading"/>
              <w:rPr>
                <w:rFonts w:ascii="Gadugi" w:hAnsi="Gadugi"/>
                <w:sz w:val="22"/>
                <w:szCs w:val="22"/>
              </w:rPr>
            </w:pPr>
            <w:r w:rsidRPr="009C2BF5">
              <w:rPr>
                <w:rFonts w:ascii="Gadugi" w:hAnsi="Gadugi"/>
                <w:sz w:val="22"/>
                <w:szCs w:val="22"/>
              </w:rPr>
              <w:t>Beyond office space, do the incubators and accelerators offer access to specialised equipment?</w:t>
            </w:r>
          </w:p>
        </w:tc>
        <w:tc>
          <w:tcPr>
            <w:tcW w:w="5478" w:type="dxa"/>
            <w:shd w:val="clear" w:color="auto" w:fill="auto"/>
          </w:tcPr>
          <w:p w14:paraId="494BC93B" w14:textId="10314D5C" w:rsidR="00D863A6" w:rsidRPr="009C2BF5" w:rsidRDefault="00D863A6" w:rsidP="00D863A6">
            <w:pPr>
              <w:pStyle w:val="Cell"/>
              <w:rPr>
                <w:rFonts w:ascii="Gadugi" w:hAnsi="Gadugi"/>
                <w:sz w:val="22"/>
                <w:szCs w:val="22"/>
              </w:rPr>
            </w:pPr>
            <w:r w:rsidRPr="009C2BF5">
              <w:rPr>
                <w:rFonts w:ascii="Gadugi" w:hAnsi="Gadugi"/>
                <w:sz w:val="22"/>
                <w:szCs w:val="22"/>
              </w:rPr>
              <w:t>Yes [</w:t>
            </w:r>
            <w:r w:rsidR="006F578E" w:rsidRPr="009C2BF5">
              <w:rPr>
                <w:rFonts w:ascii="Gadugi" w:hAnsi="Gadugi"/>
                <w:sz w:val="22"/>
                <w:szCs w:val="22"/>
              </w:rPr>
              <w:t>*</w:t>
            </w:r>
            <w:r w:rsidRPr="009C2BF5">
              <w:rPr>
                <w:rFonts w:ascii="Gadugi" w:hAnsi="Gadugi"/>
                <w:sz w:val="22"/>
                <w:szCs w:val="22"/>
              </w:rPr>
              <w:t>]</w:t>
            </w:r>
          </w:p>
          <w:p w14:paraId="7B73B97E" w14:textId="058CD4D3" w:rsidR="0018704B" w:rsidRPr="009C2BF5" w:rsidRDefault="00D863A6" w:rsidP="006F578E">
            <w:pPr>
              <w:pStyle w:val="RowsHeading"/>
              <w:rPr>
                <w:rFonts w:ascii="Gadugi" w:hAnsi="Gadugi"/>
                <w:sz w:val="22"/>
                <w:szCs w:val="22"/>
              </w:rPr>
            </w:pPr>
            <w:r w:rsidRPr="009C2BF5">
              <w:rPr>
                <w:rFonts w:ascii="Gadugi" w:hAnsi="Gadugi"/>
                <w:sz w:val="22"/>
                <w:szCs w:val="22"/>
              </w:rPr>
              <w:t>No []</w:t>
            </w:r>
          </w:p>
        </w:tc>
        <w:tc>
          <w:tcPr>
            <w:tcW w:w="6156" w:type="dxa"/>
          </w:tcPr>
          <w:p w14:paraId="21A0078B" w14:textId="77777777" w:rsidR="0018704B" w:rsidRPr="009C2BF5" w:rsidRDefault="0018704B" w:rsidP="00F87588">
            <w:pPr>
              <w:pStyle w:val="Cell"/>
              <w:rPr>
                <w:rFonts w:ascii="Gadugi" w:hAnsi="Gadugi"/>
                <w:sz w:val="22"/>
                <w:szCs w:val="22"/>
              </w:rPr>
            </w:pPr>
          </w:p>
        </w:tc>
      </w:tr>
      <w:tr w:rsidR="009C2BF5" w:rsidRPr="009C2BF5" w14:paraId="0F36D477" w14:textId="77777777" w:rsidTr="006A4E5E">
        <w:tc>
          <w:tcPr>
            <w:tcW w:w="538" w:type="dxa"/>
            <w:vAlign w:val="center"/>
          </w:tcPr>
          <w:p w14:paraId="375CD38F" w14:textId="77777777" w:rsidR="0018704B" w:rsidRPr="009C2BF5" w:rsidRDefault="0018704B" w:rsidP="00F87588">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7F2CDE9A" w14:textId="77777777" w:rsidR="0018704B" w:rsidRPr="009C2BF5" w:rsidRDefault="0018704B" w:rsidP="001460D2">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7764A8FC" w14:textId="77777777" w:rsidR="0018704B" w:rsidRPr="009C2BF5" w:rsidRDefault="0018704B" w:rsidP="001460D2">
            <w:pPr>
              <w:pStyle w:val="RowsHeading"/>
              <w:rPr>
                <w:rFonts w:ascii="Gadugi" w:hAnsi="Gadugi"/>
                <w:sz w:val="22"/>
                <w:szCs w:val="22"/>
              </w:rPr>
            </w:pPr>
            <w:r w:rsidRPr="009C2BF5">
              <w:rPr>
                <w:rFonts w:ascii="Gadugi" w:hAnsi="Gadugi"/>
                <w:sz w:val="22"/>
                <w:szCs w:val="22"/>
              </w:rPr>
              <w:t>Are the activities of public incubators and accelerators and/or public financial support measures for them regularly monitored and evaluated?</w:t>
            </w:r>
          </w:p>
        </w:tc>
        <w:tc>
          <w:tcPr>
            <w:tcW w:w="5478" w:type="dxa"/>
            <w:shd w:val="clear" w:color="auto" w:fill="auto"/>
          </w:tcPr>
          <w:p w14:paraId="6BB3D33D" w14:textId="48E2FB92" w:rsidR="00D76376" w:rsidRPr="009C2BF5" w:rsidRDefault="00D76376" w:rsidP="00D76376">
            <w:pPr>
              <w:pStyle w:val="Cell"/>
              <w:rPr>
                <w:rFonts w:ascii="Gadugi" w:hAnsi="Gadugi"/>
                <w:sz w:val="22"/>
                <w:szCs w:val="22"/>
              </w:rPr>
            </w:pPr>
            <w:r w:rsidRPr="009C2BF5">
              <w:rPr>
                <w:rFonts w:ascii="Gadugi" w:hAnsi="Gadugi"/>
                <w:sz w:val="22"/>
                <w:szCs w:val="22"/>
              </w:rPr>
              <w:t xml:space="preserve">Yes [ </w:t>
            </w:r>
            <w:r w:rsidR="006F578E" w:rsidRPr="009C2BF5">
              <w:rPr>
                <w:rFonts w:ascii="Gadugi" w:hAnsi="Gadugi"/>
                <w:sz w:val="22"/>
                <w:szCs w:val="22"/>
              </w:rPr>
              <w:t>*</w:t>
            </w:r>
            <w:r w:rsidRPr="009C2BF5">
              <w:rPr>
                <w:rFonts w:ascii="Gadugi" w:hAnsi="Gadugi"/>
                <w:sz w:val="22"/>
                <w:szCs w:val="22"/>
              </w:rPr>
              <w:t>]</w:t>
            </w:r>
          </w:p>
          <w:p w14:paraId="46D9F5DE" w14:textId="6060CC44" w:rsidR="006F578E" w:rsidRPr="009C2BF5" w:rsidRDefault="006F578E" w:rsidP="00D76376">
            <w:pPr>
              <w:pStyle w:val="Cell"/>
              <w:rPr>
                <w:rFonts w:ascii="Gadugi" w:hAnsi="Gadugi"/>
                <w:sz w:val="22"/>
                <w:szCs w:val="22"/>
              </w:rPr>
            </w:pPr>
            <w:r w:rsidRPr="009C2BF5">
              <w:rPr>
                <w:rFonts w:ascii="Gadugi" w:hAnsi="Gadugi"/>
                <w:sz w:val="22"/>
                <w:szCs w:val="22"/>
              </w:rPr>
              <w:t xml:space="preserve">KOSGEB </w:t>
            </w:r>
            <w:r w:rsidR="006B2A29" w:rsidRPr="009C2BF5">
              <w:rPr>
                <w:rFonts w:ascii="Gadugi" w:hAnsi="Gadugi"/>
                <w:sz w:val="22"/>
                <w:szCs w:val="22"/>
              </w:rPr>
              <w:t xml:space="preserve">and MoIT </w:t>
            </w:r>
            <w:r w:rsidRPr="009C2BF5">
              <w:rPr>
                <w:rFonts w:ascii="Gadugi" w:hAnsi="Gadugi"/>
                <w:sz w:val="22"/>
                <w:szCs w:val="22"/>
              </w:rPr>
              <w:t>Annual Activity Reports with quantitative data on innovation themed supports are produced and publicized.</w:t>
            </w:r>
          </w:p>
          <w:p w14:paraId="6CBBC990" w14:textId="77777777" w:rsidR="0018704B" w:rsidRPr="009C2BF5" w:rsidRDefault="00455099" w:rsidP="00D50194">
            <w:pPr>
              <w:pStyle w:val="Cell"/>
              <w:rPr>
                <w:rFonts w:ascii="Gadugi" w:hAnsi="Gadugi"/>
                <w:sz w:val="22"/>
                <w:szCs w:val="22"/>
              </w:rPr>
            </w:pPr>
            <w:r w:rsidRPr="009C2BF5">
              <w:rPr>
                <w:rFonts w:ascii="Gadugi" w:hAnsi="Gadugi"/>
                <w:sz w:val="22"/>
                <w:szCs w:val="22"/>
              </w:rPr>
              <w:t xml:space="preserve">No [ </w:t>
            </w:r>
            <w:r w:rsidR="00D863A6" w:rsidRPr="009C2BF5">
              <w:rPr>
                <w:rFonts w:ascii="Gadugi" w:hAnsi="Gadugi"/>
                <w:sz w:val="22"/>
                <w:szCs w:val="22"/>
              </w:rPr>
              <w:t>]</w:t>
            </w:r>
          </w:p>
        </w:tc>
        <w:tc>
          <w:tcPr>
            <w:tcW w:w="6156" w:type="dxa"/>
          </w:tcPr>
          <w:p w14:paraId="2040B5F5" w14:textId="0F29B010" w:rsidR="0018704B" w:rsidRPr="009C2BF5" w:rsidRDefault="00FD6710" w:rsidP="00F87588">
            <w:pPr>
              <w:pStyle w:val="Cell"/>
              <w:rPr>
                <w:rFonts w:ascii="Gadugi" w:hAnsi="Gadugi"/>
                <w:sz w:val="22"/>
                <w:szCs w:val="22"/>
              </w:rPr>
            </w:pPr>
            <w:hyperlink r:id="rId36" w:history="1">
              <w:r w:rsidR="006B2A29" w:rsidRPr="009C2BF5">
                <w:rPr>
                  <w:rStyle w:val="Kpr"/>
                  <w:rFonts w:ascii="Gadugi" w:hAnsi="Gadugi"/>
                  <w:color w:val="auto"/>
                  <w:sz w:val="22"/>
                  <w:szCs w:val="22"/>
                </w:rPr>
                <w:t>https://www.kosgeb.gov.tr/site/tr/genel/detay/349/rapor-ve-istatistikler</w:t>
              </w:r>
            </w:hyperlink>
          </w:p>
          <w:p w14:paraId="2C4E498C" w14:textId="77777777" w:rsidR="006B2A29" w:rsidRPr="009C2BF5" w:rsidRDefault="006B2A29" w:rsidP="00F87588">
            <w:pPr>
              <w:pStyle w:val="Cell"/>
              <w:rPr>
                <w:rFonts w:ascii="Gadugi" w:hAnsi="Gadugi"/>
                <w:sz w:val="22"/>
                <w:szCs w:val="22"/>
              </w:rPr>
            </w:pPr>
          </w:p>
          <w:p w14:paraId="1D66BE8E" w14:textId="3992F136" w:rsidR="006B2A29" w:rsidRPr="009C2BF5" w:rsidRDefault="00FD6710" w:rsidP="00F87588">
            <w:pPr>
              <w:pStyle w:val="Cell"/>
              <w:rPr>
                <w:rStyle w:val="Kpr"/>
                <w:color w:val="auto"/>
                <w:sz w:val="22"/>
              </w:rPr>
            </w:pPr>
            <w:hyperlink r:id="rId37" w:history="1">
              <w:r w:rsidR="006B2A29" w:rsidRPr="009C2BF5">
                <w:rPr>
                  <w:rStyle w:val="Kpr"/>
                  <w:color w:val="auto"/>
                  <w:sz w:val="22"/>
                </w:rPr>
                <w:t>https://www.sanayi.gov.tr/istatistikler/istatistiki-bilgiler/mi0203011501</w:t>
              </w:r>
            </w:hyperlink>
          </w:p>
          <w:p w14:paraId="553C80A1" w14:textId="77777777" w:rsidR="006B2A29" w:rsidRPr="009C2BF5" w:rsidRDefault="006B2A29" w:rsidP="00F87588">
            <w:pPr>
              <w:pStyle w:val="Cell"/>
              <w:rPr>
                <w:rFonts w:ascii="Gadugi" w:hAnsi="Gadugi"/>
                <w:sz w:val="22"/>
                <w:szCs w:val="22"/>
              </w:rPr>
            </w:pPr>
          </w:p>
          <w:p w14:paraId="7B3083A2" w14:textId="064EF056" w:rsidR="006B2A29" w:rsidRPr="009C2BF5" w:rsidRDefault="006B2A29" w:rsidP="00F87588">
            <w:pPr>
              <w:pStyle w:val="Cell"/>
              <w:rPr>
                <w:rFonts w:ascii="Gadugi" w:hAnsi="Gadugi"/>
                <w:sz w:val="22"/>
                <w:szCs w:val="22"/>
              </w:rPr>
            </w:pPr>
          </w:p>
        </w:tc>
      </w:tr>
      <w:tr w:rsidR="009C2BF5" w:rsidRPr="009C2BF5" w14:paraId="4037E06C" w14:textId="77777777" w:rsidTr="006A4E5E">
        <w:tc>
          <w:tcPr>
            <w:tcW w:w="538" w:type="dxa"/>
            <w:vAlign w:val="center"/>
          </w:tcPr>
          <w:p w14:paraId="4581A163" w14:textId="77777777" w:rsidR="0018704B" w:rsidRPr="009C2BF5" w:rsidRDefault="0018704B" w:rsidP="00F87588">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191929BC" w14:textId="77777777" w:rsidR="0018704B" w:rsidRPr="009C2BF5" w:rsidRDefault="0018704B" w:rsidP="001460D2">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7562D1CF" w14:textId="77777777" w:rsidR="0018704B" w:rsidRPr="009C2BF5" w:rsidRDefault="0018704B" w:rsidP="001460D2">
            <w:pPr>
              <w:pStyle w:val="RowsHeading"/>
              <w:rPr>
                <w:rFonts w:ascii="Gadugi" w:hAnsi="Gadugi"/>
                <w:sz w:val="22"/>
                <w:szCs w:val="22"/>
              </w:rPr>
            </w:pPr>
            <w:r w:rsidRPr="009C2BF5">
              <w:rPr>
                <w:rFonts w:ascii="Gadugi" w:hAnsi="Gadugi"/>
                <w:sz w:val="22"/>
                <w:szCs w:val="22"/>
              </w:rPr>
              <w:t>Are any impact assessments for public incubators and accelerators and/or public financial support for them conducted?</w:t>
            </w:r>
          </w:p>
        </w:tc>
        <w:tc>
          <w:tcPr>
            <w:tcW w:w="5478" w:type="dxa"/>
            <w:shd w:val="clear" w:color="auto" w:fill="auto"/>
          </w:tcPr>
          <w:p w14:paraId="6B17DB19" w14:textId="3FB8C1B3" w:rsidR="00D76376" w:rsidRPr="009C2BF5" w:rsidRDefault="00D76376" w:rsidP="00D76376">
            <w:pPr>
              <w:pStyle w:val="Cell"/>
              <w:rPr>
                <w:rFonts w:ascii="Gadugi" w:hAnsi="Gadugi"/>
                <w:sz w:val="22"/>
                <w:szCs w:val="22"/>
              </w:rPr>
            </w:pPr>
            <w:r w:rsidRPr="009C2BF5">
              <w:rPr>
                <w:rFonts w:ascii="Gadugi" w:hAnsi="Gadugi"/>
                <w:sz w:val="22"/>
                <w:szCs w:val="22"/>
              </w:rPr>
              <w:t>Yes [</w:t>
            </w:r>
            <w:r w:rsidR="0026691D" w:rsidRPr="009C2BF5">
              <w:rPr>
                <w:rFonts w:ascii="Gadugi" w:hAnsi="Gadugi"/>
                <w:sz w:val="22"/>
                <w:szCs w:val="22"/>
              </w:rPr>
              <w:t>*</w:t>
            </w:r>
            <w:r w:rsidRPr="009C2BF5">
              <w:rPr>
                <w:rFonts w:ascii="Gadugi" w:hAnsi="Gadugi"/>
                <w:sz w:val="22"/>
                <w:szCs w:val="22"/>
              </w:rPr>
              <w:t xml:space="preserve"> ]</w:t>
            </w:r>
          </w:p>
          <w:p w14:paraId="2DEBBC3B" w14:textId="7881E1F0" w:rsidR="0026691D" w:rsidRPr="009C2BF5" w:rsidRDefault="0026691D" w:rsidP="00D76376">
            <w:pPr>
              <w:pStyle w:val="Cell"/>
              <w:rPr>
                <w:rFonts w:ascii="Gadugi" w:hAnsi="Gadugi"/>
                <w:sz w:val="22"/>
                <w:szCs w:val="22"/>
              </w:rPr>
            </w:pPr>
            <w:r w:rsidRPr="009C2BF5">
              <w:rPr>
                <w:rFonts w:ascii="Gadugi" w:hAnsi="Gadugi"/>
                <w:sz w:val="22"/>
                <w:szCs w:val="22"/>
              </w:rPr>
              <w:t>Under MoIT, General Directorate for Str</w:t>
            </w:r>
            <w:r w:rsidR="006A4E5E" w:rsidRPr="009C2BF5">
              <w:rPr>
                <w:rFonts w:ascii="Gadugi" w:hAnsi="Gadugi"/>
                <w:sz w:val="22"/>
                <w:szCs w:val="22"/>
              </w:rPr>
              <w:t>ategic</w:t>
            </w:r>
            <w:r w:rsidRPr="009C2BF5">
              <w:rPr>
                <w:rFonts w:ascii="Gadugi" w:hAnsi="Gadugi"/>
                <w:sz w:val="22"/>
                <w:szCs w:val="22"/>
              </w:rPr>
              <w:t xml:space="preserve"> Researchs and Productivity has conducted some impact assessment studies on R&amp;D&amp;I supports given by KOSGEB and TUBİTAK.</w:t>
            </w:r>
          </w:p>
          <w:p w14:paraId="0D3D3350" w14:textId="3D7D9043" w:rsidR="0018704B" w:rsidRPr="009C2BF5" w:rsidRDefault="00D863A6" w:rsidP="0026691D">
            <w:pPr>
              <w:pStyle w:val="RowsHeading"/>
              <w:rPr>
                <w:rFonts w:ascii="Gadugi" w:hAnsi="Gadugi"/>
                <w:sz w:val="22"/>
                <w:szCs w:val="22"/>
              </w:rPr>
            </w:pPr>
            <w:r w:rsidRPr="009C2BF5">
              <w:rPr>
                <w:rFonts w:ascii="Gadugi" w:hAnsi="Gadugi"/>
                <w:sz w:val="22"/>
                <w:szCs w:val="22"/>
              </w:rPr>
              <w:t>No []</w:t>
            </w:r>
          </w:p>
        </w:tc>
        <w:tc>
          <w:tcPr>
            <w:tcW w:w="6156" w:type="dxa"/>
          </w:tcPr>
          <w:p w14:paraId="0F7196A5" w14:textId="77777777" w:rsidR="0026691D" w:rsidRPr="009C2BF5" w:rsidRDefault="0026691D" w:rsidP="0026691D">
            <w:pPr>
              <w:pStyle w:val="Cell"/>
              <w:rPr>
                <w:rFonts w:ascii="Gadugi" w:hAnsi="Gadugi"/>
                <w:sz w:val="22"/>
                <w:szCs w:val="22"/>
              </w:rPr>
            </w:pPr>
            <w:r w:rsidRPr="009C2BF5">
              <w:rPr>
                <w:rFonts w:ascii="Gadugi" w:hAnsi="Gadugi"/>
                <w:sz w:val="22"/>
                <w:szCs w:val="22"/>
              </w:rPr>
              <w:t xml:space="preserve">https://sanayi.gov.tr/merkez-birimi/92d9c73bddbb/hakkimizda </w:t>
            </w:r>
          </w:p>
          <w:p w14:paraId="7FE646D2" w14:textId="47EEE092" w:rsidR="0018704B" w:rsidRPr="009C2BF5" w:rsidRDefault="0026691D" w:rsidP="0026691D">
            <w:pPr>
              <w:pStyle w:val="Cell"/>
              <w:rPr>
                <w:rFonts w:ascii="Gadugi" w:hAnsi="Gadugi"/>
                <w:sz w:val="22"/>
                <w:szCs w:val="22"/>
              </w:rPr>
            </w:pPr>
            <w:r w:rsidRPr="009C2BF5">
              <w:rPr>
                <w:rFonts w:ascii="Gadugi" w:hAnsi="Gadugi"/>
                <w:sz w:val="22"/>
                <w:szCs w:val="22"/>
              </w:rPr>
              <w:t>https://sanayi.gov.tr/merkez-birimi/92d9c73bddbb/etki-degerlendirme</w:t>
            </w:r>
          </w:p>
        </w:tc>
      </w:tr>
      <w:tr w:rsidR="009C2BF5" w:rsidRPr="009C2BF5" w14:paraId="2340A3DB" w14:textId="77777777" w:rsidTr="006A4E5E">
        <w:tc>
          <w:tcPr>
            <w:tcW w:w="538" w:type="dxa"/>
            <w:vAlign w:val="center"/>
          </w:tcPr>
          <w:p w14:paraId="3AA96C12" w14:textId="77777777" w:rsidR="0018704B" w:rsidRPr="009C2BF5" w:rsidRDefault="0018704B" w:rsidP="00F87588">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10A3CA68" w14:textId="77777777" w:rsidR="0018704B" w:rsidRPr="009C2BF5" w:rsidRDefault="0018704B" w:rsidP="001460D2">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76989F6A" w14:textId="77777777" w:rsidR="0018704B" w:rsidRPr="009C2BF5" w:rsidRDefault="0018704B" w:rsidP="001460D2">
            <w:pPr>
              <w:pStyle w:val="RowsHeading"/>
              <w:rPr>
                <w:rFonts w:ascii="Gadugi" w:hAnsi="Gadugi"/>
                <w:sz w:val="22"/>
                <w:szCs w:val="22"/>
              </w:rPr>
            </w:pPr>
            <w:r w:rsidRPr="009C2BF5">
              <w:rPr>
                <w:rFonts w:ascii="Gadugi" w:hAnsi="Gadugi"/>
                <w:sz w:val="22"/>
                <w:szCs w:val="22"/>
              </w:rPr>
              <w:t xml:space="preserve">How many incubators and </w:t>
            </w:r>
            <w:r w:rsidR="00514E5E" w:rsidRPr="009C2BF5">
              <w:rPr>
                <w:rFonts w:ascii="Gadugi" w:hAnsi="Gadugi"/>
                <w:sz w:val="22"/>
                <w:szCs w:val="22"/>
              </w:rPr>
              <w:t xml:space="preserve">accelerators exist in </w:t>
            </w:r>
            <w:r w:rsidRPr="009C2BF5">
              <w:rPr>
                <w:rFonts w:ascii="Gadugi" w:hAnsi="Gadugi"/>
                <w:sz w:val="22"/>
                <w:szCs w:val="22"/>
              </w:rPr>
              <w:t>y</w:t>
            </w:r>
            <w:r w:rsidR="00514E5E" w:rsidRPr="009C2BF5">
              <w:rPr>
                <w:rFonts w:ascii="Gadugi" w:hAnsi="Gadugi"/>
                <w:sz w:val="22"/>
                <w:szCs w:val="22"/>
              </w:rPr>
              <w:t>our economy</w:t>
            </w:r>
            <w:r w:rsidRPr="009C2BF5">
              <w:rPr>
                <w:rFonts w:ascii="Gadugi" w:hAnsi="Gadugi"/>
                <w:sz w:val="22"/>
                <w:szCs w:val="22"/>
              </w:rPr>
              <w:t>, and where? How many of them are outside the capital?</w:t>
            </w:r>
          </w:p>
        </w:tc>
        <w:tc>
          <w:tcPr>
            <w:tcW w:w="5478" w:type="dxa"/>
            <w:shd w:val="clear" w:color="auto" w:fill="auto"/>
          </w:tcPr>
          <w:p w14:paraId="5828A915" w14:textId="77777777" w:rsidR="0018704B" w:rsidRPr="009C2BF5" w:rsidRDefault="00D76376" w:rsidP="00D76376">
            <w:pPr>
              <w:pStyle w:val="RowsHeading"/>
              <w:rPr>
                <w:rFonts w:ascii="Gadugi" w:hAnsi="Gadugi"/>
                <w:sz w:val="22"/>
                <w:szCs w:val="22"/>
              </w:rPr>
            </w:pPr>
            <w:r w:rsidRPr="009C2BF5">
              <w:rPr>
                <w:rFonts w:ascii="Gadugi" w:hAnsi="Gadugi"/>
                <w:sz w:val="22"/>
                <w:szCs w:val="22"/>
              </w:rPr>
              <w:t xml:space="preserve">In addition to other incubators (private, KOSGEB TEKMER etc.), </w:t>
            </w:r>
            <w:r w:rsidR="00D50194" w:rsidRPr="009C2BF5">
              <w:rPr>
                <w:rFonts w:ascii="Gadugi" w:hAnsi="Gadugi"/>
                <w:sz w:val="22"/>
                <w:szCs w:val="22"/>
              </w:rPr>
              <w:t xml:space="preserve">73 incubators </w:t>
            </w:r>
            <w:r w:rsidR="006E1BBF" w:rsidRPr="009C2BF5">
              <w:rPr>
                <w:rFonts w:ascii="Gadugi" w:hAnsi="Gadugi"/>
                <w:sz w:val="22"/>
                <w:szCs w:val="22"/>
              </w:rPr>
              <w:t xml:space="preserve">are located </w:t>
            </w:r>
            <w:r w:rsidR="00D50194" w:rsidRPr="009C2BF5">
              <w:rPr>
                <w:rFonts w:ascii="Gadugi" w:hAnsi="Gadugi"/>
                <w:sz w:val="22"/>
                <w:szCs w:val="22"/>
              </w:rPr>
              <w:t>in technology development zones</w:t>
            </w:r>
            <w:r w:rsidR="006E1BBF" w:rsidRPr="009C2BF5">
              <w:rPr>
                <w:rFonts w:ascii="Gadugi" w:hAnsi="Gadugi"/>
                <w:sz w:val="22"/>
                <w:szCs w:val="22"/>
              </w:rPr>
              <w:t xml:space="preserve"> all the country</w:t>
            </w:r>
            <w:r w:rsidR="00671F44" w:rsidRPr="009C2BF5">
              <w:rPr>
                <w:rFonts w:ascii="Gadugi" w:hAnsi="Gadugi"/>
                <w:sz w:val="22"/>
                <w:szCs w:val="22"/>
              </w:rPr>
              <w:t xml:space="preserve"> (in 49 different cities)</w:t>
            </w:r>
            <w:r w:rsidR="00D50194" w:rsidRPr="009C2BF5">
              <w:rPr>
                <w:rFonts w:ascii="Gadugi" w:hAnsi="Gadugi"/>
                <w:sz w:val="22"/>
                <w:szCs w:val="22"/>
              </w:rPr>
              <w:t xml:space="preserve">. </w:t>
            </w:r>
            <w:r w:rsidR="006E1BBF" w:rsidRPr="009C2BF5">
              <w:rPr>
                <w:rFonts w:ascii="Gadugi" w:hAnsi="Gadugi"/>
                <w:sz w:val="22"/>
                <w:szCs w:val="22"/>
              </w:rPr>
              <w:t xml:space="preserve"> 65 of them are outside the capital.</w:t>
            </w:r>
          </w:p>
        </w:tc>
        <w:tc>
          <w:tcPr>
            <w:tcW w:w="6156" w:type="dxa"/>
          </w:tcPr>
          <w:p w14:paraId="2AEB62F9" w14:textId="77777777" w:rsidR="0018704B" w:rsidRPr="009C2BF5" w:rsidRDefault="00671F44" w:rsidP="00F87588">
            <w:pPr>
              <w:pStyle w:val="Cell"/>
              <w:rPr>
                <w:rFonts w:ascii="Gadugi" w:hAnsi="Gadugi"/>
                <w:sz w:val="22"/>
                <w:szCs w:val="22"/>
              </w:rPr>
            </w:pPr>
            <w:r w:rsidRPr="009C2BF5">
              <w:rPr>
                <w:rFonts w:ascii="Gadugi" w:hAnsi="Gadugi"/>
                <w:sz w:val="22"/>
                <w:szCs w:val="22"/>
              </w:rPr>
              <w:t>teknopark.sanayi.gov.tr</w:t>
            </w:r>
          </w:p>
        </w:tc>
      </w:tr>
      <w:tr w:rsidR="009C2BF5" w:rsidRPr="009C2BF5" w14:paraId="5877ED38" w14:textId="77777777" w:rsidTr="006A4E5E">
        <w:tc>
          <w:tcPr>
            <w:tcW w:w="538" w:type="dxa"/>
            <w:vAlign w:val="center"/>
          </w:tcPr>
          <w:p w14:paraId="01DAC149" w14:textId="77777777" w:rsidR="00671F44" w:rsidRPr="009C2BF5" w:rsidRDefault="00671F44" w:rsidP="00671F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4035ADE4"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665CC949"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How many of the incubators and accelerators are owned by the public, private sector or civil society?</w:t>
            </w:r>
          </w:p>
        </w:tc>
        <w:tc>
          <w:tcPr>
            <w:tcW w:w="5478" w:type="dxa"/>
            <w:shd w:val="clear" w:color="auto" w:fill="auto"/>
          </w:tcPr>
          <w:p w14:paraId="10A2F4FA"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73 incubators in technology development zones are owned by the public.</w:t>
            </w:r>
          </w:p>
        </w:tc>
        <w:tc>
          <w:tcPr>
            <w:tcW w:w="6156" w:type="dxa"/>
          </w:tcPr>
          <w:p w14:paraId="569CCD2C" w14:textId="77777777" w:rsidR="00671F44" w:rsidRPr="009C2BF5" w:rsidRDefault="00671F44" w:rsidP="00671F44">
            <w:pPr>
              <w:pStyle w:val="Cell"/>
              <w:rPr>
                <w:rFonts w:ascii="Gadugi" w:hAnsi="Gadugi"/>
                <w:sz w:val="22"/>
                <w:szCs w:val="22"/>
              </w:rPr>
            </w:pPr>
            <w:r w:rsidRPr="009C2BF5">
              <w:rPr>
                <w:rFonts w:ascii="Gadugi" w:hAnsi="Gadugi"/>
                <w:sz w:val="22"/>
                <w:szCs w:val="22"/>
              </w:rPr>
              <w:t>teknopark.sanayi.gov.tr</w:t>
            </w:r>
          </w:p>
        </w:tc>
      </w:tr>
      <w:tr w:rsidR="009C2BF5" w:rsidRPr="009C2BF5" w14:paraId="448B6BF2" w14:textId="77777777" w:rsidTr="006A4E5E">
        <w:tc>
          <w:tcPr>
            <w:tcW w:w="538" w:type="dxa"/>
            <w:vAlign w:val="center"/>
          </w:tcPr>
          <w:p w14:paraId="0BD46E30" w14:textId="77777777" w:rsidR="00671F44" w:rsidRPr="009C2BF5" w:rsidRDefault="00671F44" w:rsidP="00671F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6F93F00A"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196CB036"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 xml:space="preserve">What is the amount of financial support provided to </w:t>
            </w:r>
            <w:r w:rsidRPr="009C2BF5">
              <w:rPr>
                <w:rFonts w:ascii="Gadugi" w:hAnsi="Gadugi"/>
                <w:sz w:val="22"/>
                <w:szCs w:val="22"/>
              </w:rPr>
              <w:lastRenderedPageBreak/>
              <w:t>incubators and accelerators?</w:t>
            </w:r>
          </w:p>
        </w:tc>
        <w:tc>
          <w:tcPr>
            <w:tcW w:w="5478" w:type="dxa"/>
            <w:shd w:val="clear" w:color="auto" w:fill="auto"/>
          </w:tcPr>
          <w:p w14:paraId="19DAF9A7" w14:textId="77777777" w:rsidR="0028313F" w:rsidRPr="009C2BF5" w:rsidRDefault="0028313F" w:rsidP="0028313F">
            <w:pPr>
              <w:pStyle w:val="RowsHeading"/>
              <w:rPr>
                <w:rFonts w:ascii="Gadugi" w:hAnsi="Gadugi"/>
                <w:sz w:val="22"/>
                <w:szCs w:val="22"/>
              </w:rPr>
            </w:pPr>
            <w:r w:rsidRPr="009C2BF5">
              <w:rPr>
                <w:rFonts w:ascii="Gadugi" w:hAnsi="Gadugi"/>
                <w:sz w:val="22"/>
                <w:szCs w:val="22"/>
              </w:rPr>
              <w:lastRenderedPageBreak/>
              <w:t xml:space="preserve">Financial support up to TL 3,800,000 is given to incubators within the scope of KOSGEB </w:t>
            </w:r>
            <w:r w:rsidRPr="009C2BF5">
              <w:rPr>
                <w:rFonts w:ascii="Calibri" w:hAnsi="Calibri" w:cs="Calibri"/>
                <w:sz w:val="22"/>
                <w:szCs w:val="22"/>
              </w:rPr>
              <w:t>İŞ</w:t>
            </w:r>
            <w:r w:rsidRPr="009C2BF5">
              <w:rPr>
                <w:rFonts w:ascii="Gadugi" w:hAnsi="Gadugi"/>
                <w:sz w:val="22"/>
                <w:szCs w:val="22"/>
              </w:rPr>
              <w:t xml:space="preserve">GEM/TEKMER Support Program. Within the scope of this support program, support is also provided for the organization of accelerator programs. </w:t>
            </w:r>
          </w:p>
          <w:p w14:paraId="00A83EE2" w14:textId="77777777" w:rsidR="0028313F" w:rsidRPr="009C2BF5" w:rsidRDefault="0028313F" w:rsidP="0028313F">
            <w:pPr>
              <w:pStyle w:val="RowsHeading"/>
              <w:rPr>
                <w:rFonts w:ascii="Gadugi" w:hAnsi="Gadugi"/>
                <w:sz w:val="22"/>
                <w:szCs w:val="22"/>
              </w:rPr>
            </w:pPr>
          </w:p>
          <w:p w14:paraId="518114F4" w14:textId="77777777" w:rsidR="0028313F" w:rsidRPr="009C2BF5" w:rsidRDefault="0028313F" w:rsidP="0028313F">
            <w:pPr>
              <w:pStyle w:val="RowsHeading"/>
              <w:rPr>
                <w:rFonts w:ascii="Gadugi" w:hAnsi="Gadugi"/>
                <w:sz w:val="22"/>
                <w:szCs w:val="22"/>
              </w:rPr>
            </w:pPr>
            <w:r w:rsidRPr="009C2BF5">
              <w:rPr>
                <w:rFonts w:ascii="Gadugi" w:hAnsi="Gadugi"/>
                <w:sz w:val="22"/>
                <w:szCs w:val="22"/>
              </w:rPr>
              <w:t>KOSGEB’s one other support program is International Incubation Center and Acceleration Support Programme and the program is about promoting the establishment of international incubation centers and participation in the acceleration programs of the enterprises in order to include technological products within the scope of R &amp; D and innovation activities carried out in our country in international markets and to increase the share of related exports and to take domestic technology intensive start-ups into advanced entrepreneurial ecosystems.</w:t>
            </w:r>
          </w:p>
          <w:p w14:paraId="600DBEF7" w14:textId="77777777" w:rsidR="0028313F" w:rsidRPr="009C2BF5" w:rsidRDefault="0028313F" w:rsidP="0028313F">
            <w:pPr>
              <w:pStyle w:val="RowsHeading"/>
              <w:rPr>
                <w:rFonts w:ascii="Gadugi" w:hAnsi="Gadugi"/>
                <w:sz w:val="22"/>
                <w:szCs w:val="22"/>
              </w:rPr>
            </w:pPr>
          </w:p>
          <w:p w14:paraId="0A63E55F" w14:textId="77777777" w:rsidR="0028313F" w:rsidRPr="009C2BF5" w:rsidRDefault="0028313F" w:rsidP="0028313F">
            <w:pPr>
              <w:pStyle w:val="RowsHeading"/>
              <w:rPr>
                <w:rFonts w:ascii="Gadugi" w:hAnsi="Gadugi"/>
                <w:sz w:val="22"/>
                <w:szCs w:val="22"/>
              </w:rPr>
            </w:pPr>
            <w:r w:rsidRPr="009C2BF5">
              <w:rPr>
                <w:rFonts w:ascii="Gadugi" w:hAnsi="Gadugi"/>
                <w:sz w:val="22"/>
                <w:szCs w:val="22"/>
              </w:rPr>
              <w:t>Financial support up to $ 3,850,000 is given to incubators within the scope of KOSGEB International Incubation Center Program. The upper limit of the International Accelerator Program is $60,000 per business.</w:t>
            </w:r>
          </w:p>
          <w:p w14:paraId="79B0D5C4" w14:textId="77777777" w:rsidR="00671F44" w:rsidRPr="009C2BF5" w:rsidRDefault="00671F44" w:rsidP="00671F44">
            <w:pPr>
              <w:pStyle w:val="RowsHeading"/>
              <w:rPr>
                <w:rFonts w:ascii="Gadugi" w:hAnsi="Gadugi"/>
                <w:sz w:val="22"/>
                <w:szCs w:val="22"/>
              </w:rPr>
            </w:pPr>
          </w:p>
        </w:tc>
        <w:tc>
          <w:tcPr>
            <w:tcW w:w="6156" w:type="dxa"/>
          </w:tcPr>
          <w:p w14:paraId="56C507BF" w14:textId="77777777" w:rsidR="0028313F" w:rsidRPr="009C2BF5" w:rsidRDefault="00FD6710" w:rsidP="0028313F">
            <w:pPr>
              <w:pStyle w:val="Cell"/>
              <w:rPr>
                <w:rFonts w:ascii="Gadugi" w:hAnsi="Gadugi"/>
                <w:sz w:val="22"/>
                <w:szCs w:val="22"/>
              </w:rPr>
            </w:pPr>
            <w:hyperlink r:id="rId38" w:history="1">
              <w:r w:rsidR="0028313F" w:rsidRPr="009C2BF5">
                <w:rPr>
                  <w:rFonts w:ascii="Gadugi" w:hAnsi="Gadugi"/>
                  <w:sz w:val="22"/>
                  <w:szCs w:val="22"/>
                </w:rPr>
                <w:t>https://www.kosgeb.gov.tr/site/tr/genel/destekdetay/6985/isgemtekmer-programi</w:t>
              </w:r>
            </w:hyperlink>
          </w:p>
          <w:p w14:paraId="5FC720EC" w14:textId="77777777" w:rsidR="0028313F" w:rsidRPr="009C2BF5" w:rsidRDefault="0028313F" w:rsidP="0028313F">
            <w:pPr>
              <w:pStyle w:val="Cell"/>
              <w:rPr>
                <w:rFonts w:ascii="Gadugi" w:hAnsi="Gadugi"/>
                <w:sz w:val="22"/>
                <w:szCs w:val="22"/>
              </w:rPr>
            </w:pPr>
          </w:p>
          <w:p w14:paraId="1005AB5B" w14:textId="7546E535" w:rsidR="00671F44" w:rsidRPr="009C2BF5" w:rsidRDefault="00FD6710" w:rsidP="0028313F">
            <w:pPr>
              <w:pStyle w:val="Cell"/>
              <w:rPr>
                <w:rFonts w:ascii="Gadugi" w:hAnsi="Gadugi"/>
                <w:sz w:val="22"/>
                <w:szCs w:val="22"/>
              </w:rPr>
            </w:pPr>
            <w:hyperlink r:id="rId39" w:history="1">
              <w:r w:rsidR="0028313F" w:rsidRPr="009C2BF5">
                <w:rPr>
                  <w:rFonts w:ascii="Gadugi" w:hAnsi="Gadugi"/>
                  <w:sz w:val="22"/>
                  <w:szCs w:val="22"/>
                </w:rPr>
                <w:t>https://www.kosgeb.gov.tr/site/tr/genel/destekdetay/1235/uluslararasi-kulucka-merkezi-ve-hizlandirici-destek-programi</w:t>
              </w:r>
            </w:hyperlink>
          </w:p>
        </w:tc>
      </w:tr>
      <w:tr w:rsidR="009C2BF5" w:rsidRPr="009C2BF5" w14:paraId="5EBDBEDA" w14:textId="77777777" w:rsidTr="006A4E5E">
        <w:tc>
          <w:tcPr>
            <w:tcW w:w="538" w:type="dxa"/>
            <w:vAlign w:val="center"/>
          </w:tcPr>
          <w:p w14:paraId="33B8EAFF" w14:textId="77777777" w:rsidR="00671F44" w:rsidRPr="009C2BF5" w:rsidRDefault="00671F44" w:rsidP="00671F44">
            <w:pPr>
              <w:pStyle w:val="RowsHeading"/>
              <w:jc w:val="center"/>
              <w:rPr>
                <w:rFonts w:ascii="Gadugi" w:hAnsi="Gadugi"/>
                <w:sz w:val="22"/>
                <w:szCs w:val="22"/>
              </w:rPr>
            </w:pPr>
          </w:p>
        </w:tc>
        <w:tc>
          <w:tcPr>
            <w:tcW w:w="419" w:type="dxa"/>
            <w:tcBorders>
              <w:right w:val="single" w:sz="4" w:space="0" w:color="auto"/>
            </w:tcBorders>
            <w:shd w:val="clear" w:color="auto" w:fill="auto"/>
            <w:vAlign w:val="center"/>
          </w:tcPr>
          <w:p w14:paraId="581C086F"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467C7552"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Since the last assessment (January 2019), have there been any new incubators and accelerator</w:t>
            </w:r>
            <w:r w:rsidRPr="009C2BF5">
              <w:rPr>
                <w:rFonts w:ascii="Gadugi" w:hAnsi="Gadugi"/>
                <w:sz w:val="22"/>
                <w:szCs w:val="22"/>
              </w:rPr>
              <w:lastRenderedPageBreak/>
              <w:t xml:space="preserve">s created? If so, please specify. </w:t>
            </w:r>
          </w:p>
        </w:tc>
        <w:tc>
          <w:tcPr>
            <w:tcW w:w="5478" w:type="dxa"/>
            <w:shd w:val="clear" w:color="auto" w:fill="auto"/>
          </w:tcPr>
          <w:p w14:paraId="4E738B0D" w14:textId="77777777" w:rsidR="00671F44" w:rsidRPr="009C2BF5" w:rsidRDefault="0028313F" w:rsidP="0028313F">
            <w:pPr>
              <w:pStyle w:val="RowsHeading"/>
              <w:rPr>
                <w:rFonts w:ascii="Gadugi" w:hAnsi="Gadugi"/>
                <w:sz w:val="22"/>
                <w:szCs w:val="22"/>
              </w:rPr>
            </w:pPr>
            <w:r w:rsidRPr="009C2BF5">
              <w:rPr>
                <w:rFonts w:ascii="Gadugi" w:hAnsi="Gadugi"/>
                <w:sz w:val="22"/>
                <w:szCs w:val="22"/>
              </w:rPr>
              <w:lastRenderedPageBreak/>
              <w:t>-</w:t>
            </w:r>
            <w:r w:rsidR="00671F44" w:rsidRPr="009C2BF5">
              <w:rPr>
                <w:rFonts w:ascii="Gadugi" w:hAnsi="Gadugi"/>
                <w:sz w:val="22"/>
                <w:szCs w:val="22"/>
              </w:rPr>
              <w:t>12 new incubators have been set up in technology development zones since 2019</w:t>
            </w:r>
          </w:p>
          <w:p w14:paraId="635E7973" w14:textId="5E06E1E9" w:rsidR="0028313F" w:rsidRPr="009C2BF5" w:rsidRDefault="0028313F" w:rsidP="0028313F">
            <w:pPr>
              <w:pStyle w:val="RowsHeading"/>
              <w:rPr>
                <w:rFonts w:ascii="Gadugi" w:hAnsi="Gadugi"/>
                <w:sz w:val="22"/>
                <w:szCs w:val="22"/>
              </w:rPr>
            </w:pPr>
            <w:r w:rsidRPr="009C2BF5">
              <w:rPr>
                <w:rFonts w:ascii="Gadugi" w:hAnsi="Gadugi"/>
                <w:sz w:val="22"/>
                <w:szCs w:val="22"/>
              </w:rPr>
              <w:t>-</w:t>
            </w:r>
            <w:r w:rsidRPr="009C2BF5">
              <w:rPr>
                <w:sz w:val="22"/>
                <w:szCs w:val="22"/>
              </w:rPr>
              <w:t xml:space="preserve"> </w:t>
            </w:r>
            <w:r w:rsidRPr="009C2BF5">
              <w:rPr>
                <w:rFonts w:ascii="Gadugi" w:hAnsi="Gadugi"/>
                <w:sz w:val="22"/>
                <w:szCs w:val="22"/>
              </w:rPr>
              <w:t xml:space="preserve">In March 2019, the </w:t>
            </w:r>
            <w:r w:rsidRPr="009C2BF5">
              <w:rPr>
                <w:rFonts w:ascii="Calibri" w:hAnsi="Calibri" w:cs="Calibri"/>
                <w:sz w:val="22"/>
                <w:szCs w:val="22"/>
              </w:rPr>
              <w:t>İŞ</w:t>
            </w:r>
            <w:r w:rsidRPr="009C2BF5">
              <w:rPr>
                <w:rFonts w:ascii="Gadugi" w:hAnsi="Gadugi"/>
                <w:sz w:val="22"/>
                <w:szCs w:val="22"/>
              </w:rPr>
              <w:t>GEM/TEKMER Support Programme was put into effect and 7 TEKMERs were established after this date. Their names are given below:</w:t>
            </w:r>
          </w:p>
          <w:p w14:paraId="3A66146F" w14:textId="77777777" w:rsidR="0028313F" w:rsidRPr="009C2BF5" w:rsidRDefault="0028313F" w:rsidP="0028313F">
            <w:pPr>
              <w:pStyle w:val="RowsHeading"/>
              <w:rPr>
                <w:rFonts w:ascii="Gadugi" w:hAnsi="Gadugi"/>
                <w:sz w:val="22"/>
                <w:szCs w:val="22"/>
              </w:rPr>
            </w:pPr>
          </w:p>
          <w:p w14:paraId="792ABE83" w14:textId="77777777" w:rsidR="0028313F" w:rsidRPr="009C2BF5" w:rsidRDefault="0028313F" w:rsidP="0028313F">
            <w:pPr>
              <w:pStyle w:val="RowsHeading"/>
              <w:numPr>
                <w:ilvl w:val="0"/>
                <w:numId w:val="18"/>
              </w:numPr>
              <w:rPr>
                <w:rFonts w:ascii="Gadugi" w:hAnsi="Gadugi"/>
                <w:sz w:val="22"/>
                <w:szCs w:val="22"/>
              </w:rPr>
            </w:pPr>
            <w:r w:rsidRPr="009C2BF5">
              <w:rPr>
                <w:rFonts w:ascii="Gadugi" w:hAnsi="Gadugi"/>
                <w:sz w:val="22"/>
                <w:szCs w:val="22"/>
              </w:rPr>
              <w:t>Ankara TEKMER</w:t>
            </w:r>
          </w:p>
          <w:p w14:paraId="77DB9FC6" w14:textId="77777777" w:rsidR="0028313F" w:rsidRPr="009C2BF5" w:rsidRDefault="0028313F" w:rsidP="0028313F">
            <w:pPr>
              <w:pStyle w:val="RowsHeading"/>
              <w:numPr>
                <w:ilvl w:val="0"/>
                <w:numId w:val="18"/>
              </w:numPr>
              <w:rPr>
                <w:rFonts w:ascii="Gadugi" w:hAnsi="Gadugi"/>
                <w:sz w:val="22"/>
                <w:szCs w:val="22"/>
              </w:rPr>
            </w:pPr>
            <w:r w:rsidRPr="009C2BF5">
              <w:rPr>
                <w:rFonts w:ascii="Gadugi" w:hAnsi="Gadugi"/>
                <w:sz w:val="22"/>
                <w:szCs w:val="22"/>
              </w:rPr>
              <w:t>BiyoTek TEKMER</w:t>
            </w:r>
          </w:p>
          <w:p w14:paraId="3F8D5642" w14:textId="77777777" w:rsidR="0028313F" w:rsidRPr="009C2BF5" w:rsidRDefault="0028313F" w:rsidP="0028313F">
            <w:pPr>
              <w:pStyle w:val="RowsHeading"/>
              <w:numPr>
                <w:ilvl w:val="0"/>
                <w:numId w:val="18"/>
              </w:numPr>
              <w:rPr>
                <w:rFonts w:ascii="Gadugi" w:hAnsi="Gadugi"/>
                <w:sz w:val="22"/>
                <w:szCs w:val="22"/>
              </w:rPr>
            </w:pPr>
            <w:r w:rsidRPr="009C2BF5">
              <w:rPr>
                <w:rFonts w:ascii="Gadugi" w:hAnsi="Gadugi"/>
                <w:sz w:val="22"/>
                <w:szCs w:val="22"/>
              </w:rPr>
              <w:t>Bitlis Eren Üniversitesi TEKMER</w:t>
            </w:r>
          </w:p>
          <w:p w14:paraId="2C32E809" w14:textId="77777777" w:rsidR="0028313F" w:rsidRPr="009C2BF5" w:rsidRDefault="0028313F" w:rsidP="0028313F">
            <w:pPr>
              <w:pStyle w:val="RowsHeading"/>
              <w:numPr>
                <w:ilvl w:val="0"/>
                <w:numId w:val="18"/>
              </w:numPr>
              <w:rPr>
                <w:rFonts w:ascii="Gadugi" w:hAnsi="Gadugi"/>
                <w:sz w:val="22"/>
                <w:szCs w:val="22"/>
              </w:rPr>
            </w:pPr>
            <w:r w:rsidRPr="009C2BF5">
              <w:rPr>
                <w:rFonts w:ascii="Gadugi" w:hAnsi="Gadugi"/>
                <w:sz w:val="22"/>
                <w:szCs w:val="22"/>
              </w:rPr>
              <w:lastRenderedPageBreak/>
              <w:t xml:space="preserve">CEO TEKMER </w:t>
            </w:r>
          </w:p>
          <w:p w14:paraId="37FC74BE" w14:textId="77777777" w:rsidR="0028313F" w:rsidRPr="009C2BF5" w:rsidRDefault="0028313F" w:rsidP="0028313F">
            <w:pPr>
              <w:pStyle w:val="RowsHeading"/>
              <w:numPr>
                <w:ilvl w:val="0"/>
                <w:numId w:val="18"/>
              </w:numPr>
              <w:rPr>
                <w:rFonts w:ascii="Gadugi" w:hAnsi="Gadugi"/>
                <w:sz w:val="22"/>
                <w:szCs w:val="22"/>
              </w:rPr>
            </w:pPr>
            <w:r w:rsidRPr="009C2BF5">
              <w:rPr>
                <w:rFonts w:ascii="Calibri" w:hAnsi="Calibri" w:cs="Calibri"/>
                <w:sz w:val="22"/>
                <w:szCs w:val="22"/>
              </w:rPr>
              <w:t>İ</w:t>
            </w:r>
            <w:r w:rsidRPr="009C2BF5">
              <w:rPr>
                <w:rFonts w:ascii="Gadugi" w:hAnsi="Gadugi"/>
                <w:sz w:val="22"/>
                <w:szCs w:val="22"/>
              </w:rPr>
              <w:t>stanbul Ayd</w:t>
            </w:r>
            <w:r w:rsidRPr="009C2BF5">
              <w:rPr>
                <w:rFonts w:ascii="Gadugi" w:hAnsi="Gadugi" w:cs="Gadugi"/>
                <w:sz w:val="22"/>
                <w:szCs w:val="22"/>
              </w:rPr>
              <w:t>ı</w:t>
            </w:r>
            <w:r w:rsidRPr="009C2BF5">
              <w:rPr>
                <w:rFonts w:ascii="Gadugi" w:hAnsi="Gadugi"/>
                <w:sz w:val="22"/>
                <w:szCs w:val="22"/>
              </w:rPr>
              <w:t xml:space="preserve">n </w:t>
            </w:r>
            <w:r w:rsidRPr="009C2BF5">
              <w:rPr>
                <w:rFonts w:ascii="Gadugi" w:hAnsi="Gadugi" w:cs="Gadugi"/>
                <w:sz w:val="22"/>
                <w:szCs w:val="22"/>
              </w:rPr>
              <w:t>Ü</w:t>
            </w:r>
            <w:r w:rsidRPr="009C2BF5">
              <w:rPr>
                <w:rFonts w:ascii="Gadugi" w:hAnsi="Gadugi"/>
                <w:sz w:val="22"/>
                <w:szCs w:val="22"/>
              </w:rPr>
              <w:t>niversitesi TEKMER</w:t>
            </w:r>
          </w:p>
          <w:p w14:paraId="6B175DD6" w14:textId="77777777" w:rsidR="0028313F" w:rsidRPr="009C2BF5" w:rsidRDefault="0028313F" w:rsidP="0028313F">
            <w:pPr>
              <w:pStyle w:val="RowsHeading"/>
              <w:numPr>
                <w:ilvl w:val="0"/>
                <w:numId w:val="18"/>
              </w:numPr>
              <w:rPr>
                <w:rFonts w:ascii="Gadugi" w:hAnsi="Gadugi"/>
                <w:sz w:val="22"/>
                <w:szCs w:val="22"/>
              </w:rPr>
            </w:pPr>
            <w:r w:rsidRPr="009C2BF5">
              <w:rPr>
                <w:rFonts w:ascii="Gadugi" w:hAnsi="Gadugi"/>
                <w:sz w:val="22"/>
                <w:szCs w:val="22"/>
              </w:rPr>
              <w:t xml:space="preserve">Kuzey </w:t>
            </w:r>
            <w:r w:rsidRPr="009C2BF5">
              <w:rPr>
                <w:rFonts w:ascii="Calibri" w:hAnsi="Calibri" w:cs="Calibri"/>
                <w:sz w:val="22"/>
                <w:szCs w:val="22"/>
              </w:rPr>
              <w:t>İ</w:t>
            </w:r>
            <w:r w:rsidRPr="009C2BF5">
              <w:rPr>
                <w:rFonts w:ascii="Gadugi" w:hAnsi="Gadugi"/>
                <w:sz w:val="22"/>
                <w:szCs w:val="22"/>
              </w:rPr>
              <w:t>zmir TEKMER</w:t>
            </w:r>
          </w:p>
          <w:p w14:paraId="2FADB351" w14:textId="7A77B926" w:rsidR="0028313F" w:rsidRPr="009C2BF5" w:rsidRDefault="0028313F" w:rsidP="0028313F">
            <w:pPr>
              <w:pStyle w:val="RowsHeading"/>
              <w:numPr>
                <w:ilvl w:val="0"/>
                <w:numId w:val="18"/>
              </w:numPr>
              <w:rPr>
                <w:rFonts w:ascii="Gadugi" w:hAnsi="Gadugi"/>
                <w:sz w:val="22"/>
                <w:szCs w:val="22"/>
              </w:rPr>
            </w:pPr>
            <w:r w:rsidRPr="009C2BF5">
              <w:rPr>
                <w:rFonts w:ascii="Calibri" w:hAnsi="Calibri" w:cs="Calibri"/>
                <w:sz w:val="22"/>
                <w:szCs w:val="22"/>
              </w:rPr>
              <w:t>İ</w:t>
            </w:r>
            <w:r w:rsidRPr="009C2BF5">
              <w:rPr>
                <w:rFonts w:ascii="Gadugi" w:hAnsi="Gadugi"/>
                <w:sz w:val="22"/>
                <w:szCs w:val="22"/>
              </w:rPr>
              <w:t>zmir Bak</w:t>
            </w:r>
            <w:r w:rsidRPr="009C2BF5">
              <w:rPr>
                <w:rFonts w:ascii="Gadugi" w:hAnsi="Gadugi" w:cs="Gadugi"/>
                <w:sz w:val="22"/>
                <w:szCs w:val="22"/>
              </w:rPr>
              <w:t>ı</w:t>
            </w:r>
            <w:r w:rsidRPr="009C2BF5">
              <w:rPr>
                <w:rFonts w:ascii="Gadugi" w:hAnsi="Gadugi"/>
                <w:sz w:val="22"/>
                <w:szCs w:val="22"/>
              </w:rPr>
              <w:t>r</w:t>
            </w:r>
            <w:r w:rsidRPr="009C2BF5">
              <w:rPr>
                <w:rFonts w:ascii="Gadugi" w:hAnsi="Gadugi" w:cs="Gadugi"/>
                <w:sz w:val="22"/>
                <w:szCs w:val="22"/>
              </w:rPr>
              <w:t>ç</w:t>
            </w:r>
            <w:r w:rsidRPr="009C2BF5">
              <w:rPr>
                <w:rFonts w:ascii="Gadugi" w:hAnsi="Gadugi"/>
                <w:sz w:val="22"/>
                <w:szCs w:val="22"/>
              </w:rPr>
              <w:t xml:space="preserve">ay </w:t>
            </w:r>
            <w:r w:rsidRPr="009C2BF5">
              <w:rPr>
                <w:rFonts w:ascii="Gadugi" w:hAnsi="Gadugi" w:cs="Gadugi"/>
                <w:sz w:val="22"/>
                <w:szCs w:val="22"/>
              </w:rPr>
              <w:t>Ü</w:t>
            </w:r>
            <w:r w:rsidRPr="009C2BF5">
              <w:rPr>
                <w:rFonts w:ascii="Gadugi" w:hAnsi="Gadugi"/>
                <w:sz w:val="22"/>
                <w:szCs w:val="22"/>
              </w:rPr>
              <w:t>niversitesi TEKMER</w:t>
            </w:r>
          </w:p>
        </w:tc>
        <w:tc>
          <w:tcPr>
            <w:tcW w:w="6156" w:type="dxa"/>
          </w:tcPr>
          <w:p w14:paraId="35C4ECD0" w14:textId="77777777" w:rsidR="00671F44" w:rsidRPr="009C2BF5" w:rsidRDefault="00671F44" w:rsidP="00671F44">
            <w:pPr>
              <w:pStyle w:val="Cell"/>
              <w:rPr>
                <w:rFonts w:ascii="Gadugi" w:hAnsi="Gadugi"/>
                <w:sz w:val="22"/>
                <w:szCs w:val="22"/>
              </w:rPr>
            </w:pPr>
          </w:p>
        </w:tc>
      </w:tr>
      <w:tr w:rsidR="009C2BF5" w:rsidRPr="009C2BF5" w14:paraId="79130A63" w14:textId="77777777" w:rsidTr="006A4E5E">
        <w:tc>
          <w:tcPr>
            <w:tcW w:w="13948" w:type="dxa"/>
            <w:gridSpan w:val="5"/>
            <w:shd w:val="clear" w:color="auto" w:fill="008E79"/>
            <w:vAlign w:val="center"/>
          </w:tcPr>
          <w:p w14:paraId="304FA27D" w14:textId="77777777" w:rsidR="00671F44" w:rsidRPr="009C2BF5" w:rsidRDefault="00671F44" w:rsidP="00671F44">
            <w:pPr>
              <w:pStyle w:val="RowsHeading"/>
              <w:jc w:val="center"/>
              <w:rPr>
                <w:rFonts w:ascii="Gadugi" w:hAnsi="Gadugi"/>
                <w:sz w:val="22"/>
                <w:szCs w:val="22"/>
              </w:rPr>
            </w:pPr>
          </w:p>
          <w:p w14:paraId="7A196176" w14:textId="77777777" w:rsidR="00671F44" w:rsidRPr="009C2BF5" w:rsidRDefault="00671F44" w:rsidP="00671F44">
            <w:pPr>
              <w:pStyle w:val="Cell"/>
              <w:rPr>
                <w:rFonts w:ascii="Gadugi" w:hAnsi="Gadugi"/>
                <w:b/>
                <w:sz w:val="22"/>
                <w:szCs w:val="22"/>
              </w:rPr>
            </w:pPr>
            <w:r w:rsidRPr="009C2BF5">
              <w:rPr>
                <w:rFonts w:ascii="Gadugi" w:hAnsi="Gadugi"/>
                <w:b/>
                <w:sz w:val="22"/>
                <w:szCs w:val="22"/>
              </w:rPr>
              <w:t>Thematic block 2. Technology extension services for established SMEs</w:t>
            </w:r>
          </w:p>
          <w:p w14:paraId="3ABCD3B8" w14:textId="77777777" w:rsidR="00671F44" w:rsidRPr="009C2BF5" w:rsidRDefault="00671F44" w:rsidP="00671F44">
            <w:pPr>
              <w:pStyle w:val="Cell"/>
              <w:rPr>
                <w:rFonts w:ascii="Gadugi" w:hAnsi="Gadugi"/>
                <w:sz w:val="22"/>
                <w:szCs w:val="22"/>
              </w:rPr>
            </w:pPr>
          </w:p>
        </w:tc>
      </w:tr>
      <w:tr w:rsidR="009C2BF5" w:rsidRPr="009C2BF5" w14:paraId="1BD09FCC" w14:textId="77777777" w:rsidTr="006A4E5E">
        <w:tc>
          <w:tcPr>
            <w:tcW w:w="538" w:type="dxa"/>
            <w:tcBorders>
              <w:right w:val="single" w:sz="4" w:space="0" w:color="auto"/>
            </w:tcBorders>
            <w:vAlign w:val="center"/>
          </w:tcPr>
          <w:p w14:paraId="6A828248" w14:textId="77777777" w:rsidR="00671F44" w:rsidRPr="009C2BF5" w:rsidRDefault="00671F44" w:rsidP="00671F44">
            <w:pPr>
              <w:pStyle w:val="RowsHeading"/>
              <w:jc w:val="center"/>
              <w:rPr>
                <w:rFonts w:ascii="Gadugi" w:hAnsi="Gadugi"/>
                <w:sz w:val="22"/>
                <w:szCs w:val="22"/>
              </w:rPr>
            </w:pPr>
            <w:r w:rsidRPr="009C2BF5">
              <w:rPr>
                <w:rFonts w:ascii="Gadugi" w:hAnsi="Gadugi"/>
                <w:sz w:val="22"/>
                <w:szCs w:val="22"/>
              </w:rPr>
              <w:t>2.1.2</w:t>
            </w:r>
          </w:p>
        </w:tc>
        <w:tc>
          <w:tcPr>
            <w:tcW w:w="17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CE9FC" w14:textId="77777777" w:rsidR="00671F44" w:rsidRPr="009C2BF5" w:rsidRDefault="00671F44" w:rsidP="00671F44">
            <w:pPr>
              <w:pStyle w:val="RowsHeading"/>
              <w:rPr>
                <w:rFonts w:ascii="Gadugi" w:hAnsi="Gadugi"/>
                <w:b/>
                <w:sz w:val="22"/>
                <w:szCs w:val="22"/>
              </w:rPr>
            </w:pPr>
            <w:r w:rsidRPr="009C2BF5">
              <w:rPr>
                <w:rFonts w:ascii="Gadugi" w:hAnsi="Gadugi"/>
                <w:b/>
                <w:sz w:val="22"/>
                <w:szCs w:val="22"/>
              </w:rPr>
              <w:t>Do any technology extension services (technology centers or any specialised support programs) exist for established SMEs?</w:t>
            </w:r>
          </w:p>
        </w:tc>
        <w:tc>
          <w:tcPr>
            <w:tcW w:w="5478" w:type="dxa"/>
            <w:tcBorders>
              <w:top w:val="single" w:sz="4" w:space="0" w:color="auto"/>
              <w:left w:val="single" w:sz="4" w:space="0" w:color="auto"/>
              <w:bottom w:val="single" w:sz="4" w:space="0" w:color="auto"/>
              <w:right w:val="single" w:sz="4" w:space="0" w:color="auto"/>
            </w:tcBorders>
            <w:shd w:val="clear" w:color="auto" w:fill="auto"/>
          </w:tcPr>
          <w:p w14:paraId="6F393C9D" w14:textId="291E6FEC" w:rsidR="00671F44" w:rsidRPr="009C2BF5" w:rsidRDefault="00671F44" w:rsidP="00671F44">
            <w:pPr>
              <w:pStyle w:val="Cell"/>
              <w:rPr>
                <w:rFonts w:ascii="Gadugi" w:hAnsi="Gadugi"/>
                <w:sz w:val="22"/>
                <w:szCs w:val="22"/>
              </w:rPr>
            </w:pPr>
            <w:r w:rsidRPr="009C2BF5">
              <w:rPr>
                <w:rFonts w:ascii="Gadugi" w:hAnsi="Gadugi"/>
                <w:sz w:val="22"/>
                <w:szCs w:val="22"/>
              </w:rPr>
              <w:t>Yes [</w:t>
            </w:r>
            <w:r w:rsidR="0028313F" w:rsidRPr="009C2BF5">
              <w:rPr>
                <w:rFonts w:ascii="Gadugi" w:hAnsi="Gadugi"/>
                <w:sz w:val="22"/>
                <w:szCs w:val="22"/>
              </w:rPr>
              <w:t>*</w:t>
            </w:r>
            <w:r w:rsidRPr="009C2BF5">
              <w:rPr>
                <w:rFonts w:ascii="Gadugi" w:hAnsi="Gadugi"/>
                <w:sz w:val="22"/>
                <w:szCs w:val="22"/>
              </w:rPr>
              <w:t xml:space="preserve"> ]</w:t>
            </w:r>
          </w:p>
          <w:p w14:paraId="01D74B99" w14:textId="77777777" w:rsidR="00671F44" w:rsidRPr="009C2BF5" w:rsidRDefault="00671F44" w:rsidP="00671F44">
            <w:pPr>
              <w:pStyle w:val="Cell"/>
              <w:rPr>
                <w:rFonts w:ascii="Gadugi" w:hAnsi="Gadugi"/>
                <w:sz w:val="22"/>
                <w:szCs w:val="22"/>
              </w:rPr>
            </w:pPr>
            <w:r w:rsidRPr="009C2BF5">
              <w:rPr>
                <w:rFonts w:ascii="Gadugi" w:hAnsi="Gadugi"/>
                <w:sz w:val="22"/>
                <w:szCs w:val="22"/>
              </w:rPr>
              <w:t>No [ ]</w:t>
            </w:r>
          </w:p>
        </w:tc>
        <w:tc>
          <w:tcPr>
            <w:tcW w:w="6156" w:type="dxa"/>
            <w:tcBorders>
              <w:top w:val="single" w:sz="4" w:space="0" w:color="auto"/>
              <w:left w:val="single" w:sz="4" w:space="0" w:color="auto"/>
              <w:bottom w:val="single" w:sz="4" w:space="0" w:color="auto"/>
              <w:right w:val="single" w:sz="4" w:space="0" w:color="auto"/>
            </w:tcBorders>
          </w:tcPr>
          <w:p w14:paraId="3B7BEA19" w14:textId="3E7AC2EB" w:rsidR="00671F44" w:rsidRPr="009C2BF5" w:rsidRDefault="0028313F" w:rsidP="00671F44">
            <w:pPr>
              <w:pStyle w:val="Cell"/>
              <w:rPr>
                <w:rFonts w:ascii="Gadugi" w:hAnsi="Gadugi"/>
                <w:sz w:val="22"/>
                <w:szCs w:val="22"/>
              </w:rPr>
            </w:pPr>
            <w:r w:rsidRPr="009C2BF5">
              <w:rPr>
                <w:rFonts w:ascii="Gadugi" w:hAnsi="Gadugi"/>
                <w:sz w:val="22"/>
                <w:szCs w:val="22"/>
              </w:rPr>
              <w:t>https://www.kosgeb.gov.tr/site/tr/genel/destekdetay/7664/arge-urge-ve-inovasyon-destek-programi</w:t>
            </w:r>
          </w:p>
        </w:tc>
      </w:tr>
      <w:tr w:rsidR="009C2BF5" w:rsidRPr="009C2BF5" w14:paraId="6CB90E2F" w14:textId="77777777" w:rsidTr="006A4E5E">
        <w:tc>
          <w:tcPr>
            <w:tcW w:w="538" w:type="dxa"/>
            <w:vAlign w:val="center"/>
          </w:tcPr>
          <w:p w14:paraId="2D8F1001" w14:textId="77777777" w:rsidR="00671F44" w:rsidRPr="009C2BF5" w:rsidRDefault="00671F44" w:rsidP="00671F44">
            <w:pPr>
              <w:pStyle w:val="RowsHeading"/>
              <w:jc w:val="center"/>
              <w:rPr>
                <w:rFonts w:ascii="Gadugi" w:hAnsi="Gadugi"/>
                <w:sz w:val="22"/>
                <w:szCs w:val="22"/>
              </w:rPr>
            </w:pPr>
          </w:p>
        </w:tc>
        <w:tc>
          <w:tcPr>
            <w:tcW w:w="419" w:type="dxa"/>
            <w:vMerge w:val="restart"/>
            <w:tcBorders>
              <w:right w:val="single" w:sz="4" w:space="0" w:color="auto"/>
            </w:tcBorders>
            <w:shd w:val="clear" w:color="auto" w:fill="auto"/>
            <w:vAlign w:val="center"/>
          </w:tcPr>
          <w:p w14:paraId="6465C75C" w14:textId="77777777" w:rsidR="00671F44" w:rsidRPr="009C2BF5" w:rsidRDefault="00671F44" w:rsidP="00671F44">
            <w:pPr>
              <w:pStyle w:val="RowsHeading"/>
              <w:rPr>
                <w:rFonts w:ascii="Gadugi" w:hAnsi="Gadugi"/>
                <w:sz w:val="22"/>
                <w:szCs w:val="22"/>
                <w:highlight w:val="yellow"/>
              </w:rPr>
            </w:pPr>
            <w:r w:rsidRPr="009C2BF5">
              <w:rPr>
                <w:rFonts w:ascii="Gadugi" w:hAnsi="Gadugi"/>
                <w:sz w:val="22"/>
                <w:szCs w:val="22"/>
              </w:rPr>
              <w:t>If yes</w:t>
            </w:r>
          </w:p>
        </w:tc>
        <w:tc>
          <w:tcPr>
            <w:tcW w:w="1357" w:type="dxa"/>
            <w:tcBorders>
              <w:right w:val="single" w:sz="4" w:space="0" w:color="auto"/>
            </w:tcBorders>
            <w:shd w:val="clear" w:color="auto" w:fill="auto"/>
            <w:vAlign w:val="center"/>
          </w:tcPr>
          <w:p w14:paraId="2F9DFBD3" w14:textId="77777777" w:rsidR="00671F44" w:rsidRPr="009C2BF5" w:rsidRDefault="00671F44" w:rsidP="00671F44">
            <w:pPr>
              <w:pStyle w:val="RowsHeading"/>
              <w:rPr>
                <w:rFonts w:ascii="Gadugi" w:hAnsi="Gadugi"/>
                <w:sz w:val="22"/>
                <w:szCs w:val="22"/>
                <w:highlight w:val="yellow"/>
              </w:rPr>
            </w:pPr>
            <w:r w:rsidRPr="009C2BF5">
              <w:rPr>
                <w:rFonts w:ascii="Gadugi" w:hAnsi="Gadugi"/>
                <w:sz w:val="22"/>
                <w:szCs w:val="22"/>
              </w:rPr>
              <w:t>Is there a public financial support/grant scheme in place to support technology extension services?</w:t>
            </w:r>
          </w:p>
        </w:tc>
        <w:tc>
          <w:tcPr>
            <w:tcW w:w="5478" w:type="dxa"/>
            <w:shd w:val="clear" w:color="auto" w:fill="auto"/>
          </w:tcPr>
          <w:p w14:paraId="517491B2" w14:textId="0B0C355B" w:rsidR="0028313F" w:rsidRPr="009C2BF5" w:rsidRDefault="00671F44" w:rsidP="0028313F">
            <w:pPr>
              <w:pStyle w:val="Cell"/>
              <w:rPr>
                <w:rFonts w:ascii="Gadugi" w:hAnsi="Gadugi"/>
                <w:sz w:val="22"/>
                <w:szCs w:val="22"/>
              </w:rPr>
            </w:pPr>
            <w:r w:rsidRPr="009C2BF5">
              <w:rPr>
                <w:rFonts w:ascii="Gadugi" w:hAnsi="Gadugi"/>
                <w:sz w:val="22"/>
                <w:szCs w:val="22"/>
              </w:rPr>
              <w:t xml:space="preserve">Yes [ </w:t>
            </w:r>
            <w:r w:rsidR="0028313F" w:rsidRPr="009C2BF5">
              <w:rPr>
                <w:rFonts w:ascii="Gadugi" w:hAnsi="Gadugi"/>
                <w:sz w:val="22"/>
                <w:szCs w:val="22"/>
              </w:rPr>
              <w:t>*</w:t>
            </w:r>
            <w:r w:rsidRPr="009C2BF5">
              <w:rPr>
                <w:rFonts w:ascii="Gadugi" w:hAnsi="Gadugi"/>
                <w:sz w:val="22"/>
                <w:szCs w:val="22"/>
              </w:rPr>
              <w:t>]</w:t>
            </w:r>
            <w:r w:rsidR="0028313F" w:rsidRPr="009C2BF5">
              <w:rPr>
                <w:rFonts w:ascii="Gadugi" w:hAnsi="Gadugi"/>
                <w:sz w:val="22"/>
                <w:szCs w:val="22"/>
              </w:rPr>
              <w:t xml:space="preserve"> One of the sub- programs is the Technological Investment Support. The Programme provides investment opportunities for commercialization of the R&amp;D and innovation oriented projects in the priority technology areas in order to provide added value to national economy. It was designed for developing SMEs possessing new ideas/inventions on new products, for providing information and/or services to facilitate the production and commercialization processes and for supporting innovative activities of </w:t>
            </w:r>
            <w:r w:rsidR="0028313F" w:rsidRPr="009C2BF5">
              <w:rPr>
                <w:rFonts w:ascii="Gadugi" w:hAnsi="Gadugi"/>
                <w:sz w:val="22"/>
                <w:szCs w:val="22"/>
              </w:rPr>
              <w:lastRenderedPageBreak/>
              <w:t>SMEs. Since 2018 two hundres technological investment projects are decided to be supported by KOSGEB and nearly 30 million EUR support has been provided within the scope of the Technological Investment Support Programme.</w:t>
            </w:r>
          </w:p>
          <w:p w14:paraId="5AD29A9A" w14:textId="77777777" w:rsidR="00671F44" w:rsidRPr="009C2BF5" w:rsidRDefault="00671F44" w:rsidP="00671F44">
            <w:pPr>
              <w:pStyle w:val="Cell"/>
              <w:rPr>
                <w:rFonts w:ascii="Gadugi" w:hAnsi="Gadugi"/>
                <w:sz w:val="22"/>
                <w:szCs w:val="22"/>
              </w:rPr>
            </w:pPr>
          </w:p>
          <w:p w14:paraId="5C81F4B0"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No [ ]</w:t>
            </w:r>
          </w:p>
        </w:tc>
        <w:tc>
          <w:tcPr>
            <w:tcW w:w="6156" w:type="dxa"/>
          </w:tcPr>
          <w:p w14:paraId="1FBE5C28" w14:textId="77777777" w:rsidR="0028313F" w:rsidRPr="009C2BF5" w:rsidRDefault="0028313F" w:rsidP="0028313F">
            <w:pPr>
              <w:pStyle w:val="Cell"/>
              <w:rPr>
                <w:rFonts w:ascii="Gadugi" w:hAnsi="Gadugi"/>
                <w:sz w:val="22"/>
                <w:szCs w:val="22"/>
              </w:rPr>
            </w:pPr>
          </w:p>
          <w:p w14:paraId="0094EF9D" w14:textId="64E21E9B" w:rsidR="00671F44" w:rsidRPr="009C2BF5" w:rsidRDefault="0028313F" w:rsidP="0028313F">
            <w:pPr>
              <w:pStyle w:val="Cell"/>
              <w:rPr>
                <w:rFonts w:ascii="Gadugi" w:hAnsi="Gadugi"/>
                <w:sz w:val="22"/>
                <w:szCs w:val="22"/>
              </w:rPr>
            </w:pPr>
            <w:r w:rsidRPr="009C2BF5">
              <w:rPr>
                <w:rFonts w:ascii="Gadugi" w:hAnsi="Gadugi"/>
                <w:sz w:val="22"/>
                <w:szCs w:val="22"/>
              </w:rPr>
              <w:t>https://en.kosgeb.gov.tr/site/tr/genel/destekdetay/6443/sme-technological-product-investment-support-programme</w:t>
            </w:r>
          </w:p>
        </w:tc>
      </w:tr>
      <w:tr w:rsidR="009C2BF5" w:rsidRPr="009C2BF5" w14:paraId="0487B6DA" w14:textId="77777777" w:rsidTr="006A4E5E">
        <w:tc>
          <w:tcPr>
            <w:tcW w:w="538" w:type="dxa"/>
            <w:vAlign w:val="center"/>
          </w:tcPr>
          <w:p w14:paraId="12620B1A" w14:textId="77777777" w:rsidR="00671F44" w:rsidRPr="009C2BF5" w:rsidRDefault="00671F44" w:rsidP="00671F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5650A45C"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6EBE34F0"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Do the technology extension services have a wide regional coverage?</w:t>
            </w:r>
          </w:p>
        </w:tc>
        <w:tc>
          <w:tcPr>
            <w:tcW w:w="5478" w:type="dxa"/>
            <w:shd w:val="clear" w:color="auto" w:fill="auto"/>
          </w:tcPr>
          <w:p w14:paraId="1201BB06" w14:textId="27782556" w:rsidR="00671F44" w:rsidRPr="009C2BF5" w:rsidRDefault="00671F44" w:rsidP="00671F44">
            <w:pPr>
              <w:pStyle w:val="Cell"/>
              <w:rPr>
                <w:rFonts w:ascii="Gadugi" w:hAnsi="Gadugi"/>
                <w:sz w:val="22"/>
                <w:szCs w:val="22"/>
              </w:rPr>
            </w:pPr>
            <w:r w:rsidRPr="009C2BF5">
              <w:rPr>
                <w:rFonts w:ascii="Gadugi" w:hAnsi="Gadugi"/>
                <w:sz w:val="22"/>
                <w:szCs w:val="22"/>
              </w:rPr>
              <w:t xml:space="preserve">Yes [ </w:t>
            </w:r>
            <w:r w:rsidR="00607277" w:rsidRPr="009C2BF5">
              <w:rPr>
                <w:rFonts w:ascii="Gadugi" w:hAnsi="Gadugi"/>
                <w:sz w:val="22"/>
                <w:szCs w:val="22"/>
              </w:rPr>
              <w:t>*</w:t>
            </w:r>
            <w:r w:rsidRPr="009C2BF5">
              <w:rPr>
                <w:rFonts w:ascii="Gadugi" w:hAnsi="Gadugi"/>
                <w:sz w:val="22"/>
                <w:szCs w:val="22"/>
              </w:rPr>
              <w:t>]</w:t>
            </w:r>
            <w:r w:rsidR="00607277" w:rsidRPr="009C2BF5">
              <w:rPr>
                <w:rFonts w:ascii="Gadugi" w:hAnsi="Gadugi"/>
                <w:sz w:val="22"/>
                <w:szCs w:val="22"/>
              </w:rPr>
              <w:t xml:space="preserve"> KOSGEB support programmes are appliciable all over Turkey.</w:t>
            </w:r>
          </w:p>
          <w:p w14:paraId="677094F1"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No [ ]</w:t>
            </w:r>
          </w:p>
        </w:tc>
        <w:tc>
          <w:tcPr>
            <w:tcW w:w="6156" w:type="dxa"/>
          </w:tcPr>
          <w:p w14:paraId="4406F0DA" w14:textId="77777777" w:rsidR="00607277" w:rsidRPr="009C2BF5" w:rsidRDefault="00607277" w:rsidP="00607277">
            <w:pPr>
              <w:pStyle w:val="Cell"/>
              <w:rPr>
                <w:rFonts w:ascii="Gadugi" w:hAnsi="Gadugi"/>
                <w:sz w:val="22"/>
                <w:szCs w:val="22"/>
              </w:rPr>
            </w:pPr>
            <w:r w:rsidRPr="009C2BF5">
              <w:rPr>
                <w:rFonts w:ascii="Gadugi" w:hAnsi="Gadugi"/>
                <w:sz w:val="22"/>
                <w:szCs w:val="22"/>
              </w:rPr>
              <w:t xml:space="preserve">https://www.kosgeb.gov.tr/site/tr/genel/mudurlukler </w:t>
            </w:r>
          </w:p>
          <w:p w14:paraId="5952B02A" w14:textId="77777777" w:rsidR="00607277" w:rsidRPr="009C2BF5" w:rsidRDefault="00607277" w:rsidP="00607277">
            <w:pPr>
              <w:pStyle w:val="Cell"/>
              <w:rPr>
                <w:rFonts w:ascii="Gadugi" w:hAnsi="Gadugi"/>
                <w:sz w:val="22"/>
                <w:szCs w:val="22"/>
              </w:rPr>
            </w:pPr>
          </w:p>
          <w:p w14:paraId="650ED17E" w14:textId="7A67D7A2" w:rsidR="00671F44" w:rsidRPr="009C2BF5" w:rsidRDefault="00671F44" w:rsidP="00607277">
            <w:pPr>
              <w:pStyle w:val="Cell"/>
              <w:rPr>
                <w:rFonts w:ascii="Gadugi" w:hAnsi="Gadugi"/>
                <w:sz w:val="22"/>
                <w:szCs w:val="22"/>
              </w:rPr>
            </w:pPr>
          </w:p>
        </w:tc>
      </w:tr>
      <w:tr w:rsidR="009C2BF5" w:rsidRPr="009C2BF5" w14:paraId="3F3BCCAD" w14:textId="77777777" w:rsidTr="006A4E5E">
        <w:tc>
          <w:tcPr>
            <w:tcW w:w="538" w:type="dxa"/>
            <w:vAlign w:val="center"/>
          </w:tcPr>
          <w:p w14:paraId="657E8822" w14:textId="77777777" w:rsidR="00671F44" w:rsidRPr="009C2BF5" w:rsidRDefault="00671F44" w:rsidP="00671F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4239705F"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3098B532"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Are there any subsidies/financial support provided to SMEs that want to benefit from technology extension services?</w:t>
            </w:r>
          </w:p>
        </w:tc>
        <w:tc>
          <w:tcPr>
            <w:tcW w:w="5478" w:type="dxa"/>
            <w:shd w:val="clear" w:color="auto" w:fill="auto"/>
          </w:tcPr>
          <w:p w14:paraId="6D6BF9FB" w14:textId="241E83DE" w:rsidR="00671F44" w:rsidRPr="009C2BF5" w:rsidRDefault="00671F44" w:rsidP="00671F44">
            <w:pPr>
              <w:pStyle w:val="Cell"/>
              <w:rPr>
                <w:rFonts w:ascii="Gadugi" w:hAnsi="Gadugi"/>
                <w:sz w:val="22"/>
                <w:szCs w:val="22"/>
              </w:rPr>
            </w:pPr>
            <w:r w:rsidRPr="009C2BF5">
              <w:rPr>
                <w:rFonts w:ascii="Gadugi" w:hAnsi="Gadugi"/>
                <w:sz w:val="22"/>
                <w:szCs w:val="22"/>
              </w:rPr>
              <w:t xml:space="preserve">Yes [ </w:t>
            </w:r>
            <w:r w:rsidR="00607277" w:rsidRPr="009C2BF5">
              <w:rPr>
                <w:rFonts w:ascii="Gadugi" w:hAnsi="Gadugi"/>
                <w:sz w:val="22"/>
                <w:szCs w:val="22"/>
              </w:rPr>
              <w:t>*</w:t>
            </w:r>
            <w:r w:rsidRPr="009C2BF5">
              <w:rPr>
                <w:rFonts w:ascii="Gadugi" w:hAnsi="Gadugi"/>
                <w:sz w:val="22"/>
                <w:szCs w:val="22"/>
              </w:rPr>
              <w:t>]</w:t>
            </w:r>
          </w:p>
          <w:p w14:paraId="41B5AC32" w14:textId="2E7CBF1D" w:rsidR="00607277" w:rsidRPr="009C2BF5" w:rsidRDefault="00B95444" w:rsidP="00671F44">
            <w:pPr>
              <w:pStyle w:val="Cell"/>
              <w:rPr>
                <w:rFonts w:ascii="Gadugi" w:hAnsi="Gadugi"/>
                <w:sz w:val="22"/>
                <w:szCs w:val="22"/>
              </w:rPr>
            </w:pPr>
            <w:r w:rsidRPr="009C2BF5">
              <w:rPr>
                <w:rFonts w:ascii="Gadugi" w:hAnsi="Gadugi"/>
                <w:sz w:val="22"/>
                <w:szCs w:val="22"/>
              </w:rPr>
              <w:t>KOSGEB, TUBİTAK, Mo</w:t>
            </w:r>
            <w:r w:rsidR="00607277" w:rsidRPr="009C2BF5">
              <w:rPr>
                <w:rFonts w:ascii="Gadugi" w:hAnsi="Gadugi"/>
                <w:sz w:val="22"/>
                <w:szCs w:val="22"/>
              </w:rPr>
              <w:t>IT supports stated within previous sections.</w:t>
            </w:r>
          </w:p>
          <w:p w14:paraId="62620293"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No [ ]</w:t>
            </w:r>
          </w:p>
        </w:tc>
        <w:tc>
          <w:tcPr>
            <w:tcW w:w="6156" w:type="dxa"/>
          </w:tcPr>
          <w:p w14:paraId="6509ACEC" w14:textId="77777777" w:rsidR="00671F44" w:rsidRPr="009C2BF5" w:rsidRDefault="00671F44" w:rsidP="00671F44">
            <w:pPr>
              <w:pStyle w:val="Cell"/>
              <w:rPr>
                <w:rFonts w:ascii="Gadugi" w:hAnsi="Gadugi"/>
                <w:sz w:val="22"/>
                <w:szCs w:val="22"/>
              </w:rPr>
            </w:pPr>
          </w:p>
        </w:tc>
      </w:tr>
      <w:tr w:rsidR="009C2BF5" w:rsidRPr="009C2BF5" w14:paraId="60D3425B" w14:textId="77777777" w:rsidTr="006A4E5E">
        <w:tc>
          <w:tcPr>
            <w:tcW w:w="538" w:type="dxa"/>
            <w:vAlign w:val="center"/>
          </w:tcPr>
          <w:p w14:paraId="7427D4BF" w14:textId="77777777" w:rsidR="00671F44" w:rsidRPr="009C2BF5" w:rsidRDefault="00671F44" w:rsidP="00671F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3719A3AA"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6DA88965"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Are the public technology extension services and/or public support to them regularly monitored and evaluated?</w:t>
            </w:r>
          </w:p>
        </w:tc>
        <w:tc>
          <w:tcPr>
            <w:tcW w:w="5478" w:type="dxa"/>
            <w:shd w:val="clear" w:color="auto" w:fill="auto"/>
          </w:tcPr>
          <w:p w14:paraId="75ABE352" w14:textId="473D19ED" w:rsidR="00671F44" w:rsidRPr="009C2BF5" w:rsidRDefault="00671F44" w:rsidP="00671F44">
            <w:pPr>
              <w:pStyle w:val="Cell"/>
              <w:rPr>
                <w:rFonts w:ascii="Gadugi" w:hAnsi="Gadugi"/>
                <w:sz w:val="22"/>
                <w:szCs w:val="22"/>
              </w:rPr>
            </w:pPr>
            <w:r w:rsidRPr="009C2BF5">
              <w:rPr>
                <w:rFonts w:ascii="Gadugi" w:hAnsi="Gadugi"/>
                <w:sz w:val="22"/>
                <w:szCs w:val="22"/>
              </w:rPr>
              <w:t>Yes [</w:t>
            </w:r>
            <w:r w:rsidR="00607277" w:rsidRPr="009C2BF5">
              <w:rPr>
                <w:rFonts w:ascii="Gadugi" w:hAnsi="Gadugi"/>
                <w:sz w:val="22"/>
                <w:szCs w:val="22"/>
              </w:rPr>
              <w:t>*</w:t>
            </w:r>
            <w:r w:rsidRPr="009C2BF5">
              <w:rPr>
                <w:rFonts w:ascii="Gadugi" w:hAnsi="Gadugi"/>
                <w:sz w:val="22"/>
                <w:szCs w:val="22"/>
              </w:rPr>
              <w:t xml:space="preserve"> ]</w:t>
            </w:r>
          </w:p>
          <w:p w14:paraId="5A90F7C6" w14:textId="77777777" w:rsidR="00607277" w:rsidRPr="009C2BF5" w:rsidRDefault="00607277" w:rsidP="00607277">
            <w:pPr>
              <w:pStyle w:val="Cell"/>
              <w:rPr>
                <w:rFonts w:ascii="Gadugi" w:hAnsi="Gadugi"/>
                <w:sz w:val="22"/>
                <w:szCs w:val="22"/>
              </w:rPr>
            </w:pPr>
            <w:r w:rsidRPr="009C2BF5">
              <w:rPr>
                <w:rFonts w:ascii="Gadugi" w:hAnsi="Gadugi"/>
                <w:sz w:val="22"/>
                <w:szCs w:val="22"/>
              </w:rPr>
              <w:t>KOSGEB Annual Activity Reports with quantitative data on innovation themed supports are produced and publicized. Recent one is for year 2020.</w:t>
            </w:r>
          </w:p>
          <w:p w14:paraId="067E4378" w14:textId="77777777" w:rsidR="00607277" w:rsidRPr="009C2BF5" w:rsidRDefault="00607277" w:rsidP="00607277">
            <w:pPr>
              <w:pStyle w:val="Cell"/>
              <w:rPr>
                <w:rFonts w:ascii="Gadugi" w:hAnsi="Gadugi"/>
                <w:sz w:val="22"/>
                <w:szCs w:val="22"/>
              </w:rPr>
            </w:pPr>
          </w:p>
          <w:p w14:paraId="34EF1295" w14:textId="77777777" w:rsidR="00607277" w:rsidRPr="009C2BF5" w:rsidRDefault="00607277" w:rsidP="00607277">
            <w:pPr>
              <w:pStyle w:val="Cell"/>
              <w:rPr>
                <w:rFonts w:ascii="Gadugi" w:hAnsi="Gadugi"/>
                <w:sz w:val="22"/>
                <w:szCs w:val="22"/>
              </w:rPr>
            </w:pPr>
            <w:r w:rsidRPr="009C2BF5">
              <w:rPr>
                <w:rFonts w:ascii="Gadugi" w:hAnsi="Gadugi"/>
                <w:sz w:val="22"/>
                <w:szCs w:val="22"/>
              </w:rPr>
              <w:t>MoIT and TUB</w:t>
            </w:r>
            <w:r w:rsidRPr="009C2BF5">
              <w:rPr>
                <w:rFonts w:ascii="Calibri" w:hAnsi="Calibri" w:cs="Calibri"/>
                <w:sz w:val="22"/>
                <w:szCs w:val="22"/>
              </w:rPr>
              <w:t>İ</w:t>
            </w:r>
            <w:r w:rsidRPr="009C2BF5">
              <w:rPr>
                <w:rFonts w:ascii="Gadugi" w:hAnsi="Gadugi"/>
                <w:sz w:val="22"/>
                <w:szCs w:val="22"/>
              </w:rPr>
              <w:t>TAK produce annual reports on its activities.</w:t>
            </w:r>
          </w:p>
          <w:p w14:paraId="0E187018" w14:textId="77777777" w:rsidR="00607277" w:rsidRPr="009C2BF5" w:rsidRDefault="00607277" w:rsidP="00671F44">
            <w:pPr>
              <w:pStyle w:val="Cell"/>
              <w:rPr>
                <w:rFonts w:ascii="Gadugi" w:hAnsi="Gadugi"/>
                <w:sz w:val="22"/>
                <w:szCs w:val="22"/>
              </w:rPr>
            </w:pPr>
          </w:p>
          <w:p w14:paraId="5E3CB5E7"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No [ ]</w:t>
            </w:r>
          </w:p>
        </w:tc>
        <w:tc>
          <w:tcPr>
            <w:tcW w:w="6156" w:type="dxa"/>
          </w:tcPr>
          <w:p w14:paraId="55FC99CC" w14:textId="77777777" w:rsidR="00607277" w:rsidRPr="009C2BF5" w:rsidRDefault="00FD6710" w:rsidP="00607277">
            <w:pPr>
              <w:pStyle w:val="Cell"/>
              <w:rPr>
                <w:rFonts w:ascii="Gadugi" w:hAnsi="Gadugi"/>
                <w:sz w:val="22"/>
                <w:szCs w:val="22"/>
              </w:rPr>
            </w:pPr>
            <w:hyperlink r:id="rId40" w:history="1">
              <w:r w:rsidR="00607277" w:rsidRPr="009C2BF5">
                <w:rPr>
                  <w:rStyle w:val="Kpr"/>
                  <w:rFonts w:ascii="Gadugi" w:hAnsi="Gadugi"/>
                  <w:color w:val="auto"/>
                  <w:sz w:val="22"/>
                  <w:szCs w:val="22"/>
                </w:rPr>
                <w:t>https://www.kosgeb.gov.tr/site/tr/genel/detay/349/rapor-ve-istatistikler</w:t>
              </w:r>
            </w:hyperlink>
          </w:p>
          <w:p w14:paraId="56A5090A" w14:textId="77777777" w:rsidR="00607277" w:rsidRPr="009C2BF5" w:rsidRDefault="00FD6710" w:rsidP="00607277">
            <w:pPr>
              <w:pStyle w:val="Cell"/>
              <w:rPr>
                <w:rFonts w:ascii="Gadugi" w:hAnsi="Gadugi"/>
                <w:sz w:val="22"/>
                <w:szCs w:val="22"/>
              </w:rPr>
            </w:pPr>
            <w:hyperlink r:id="rId41" w:history="1">
              <w:r w:rsidR="00607277" w:rsidRPr="009C2BF5">
                <w:rPr>
                  <w:rStyle w:val="Kpr"/>
                  <w:rFonts w:ascii="Gadugi" w:hAnsi="Gadugi"/>
                  <w:color w:val="auto"/>
                  <w:sz w:val="22"/>
                  <w:szCs w:val="22"/>
                </w:rPr>
                <w:t>https://webdosya.kosgeb.gov.tr/Content/Upload/Dosya/Mali%20Tablolar/Faaliyet%20Raporlar%C4%B1/KOSGEB_2020_Y%C4%B1l%C4%B1_Faaliyet_Raporu.pdf</w:t>
              </w:r>
            </w:hyperlink>
          </w:p>
          <w:p w14:paraId="1458ADFC" w14:textId="77777777" w:rsidR="00607277" w:rsidRPr="009C2BF5" w:rsidRDefault="00FD6710" w:rsidP="00607277">
            <w:pPr>
              <w:pStyle w:val="Cell"/>
              <w:rPr>
                <w:rFonts w:ascii="Gadugi" w:hAnsi="Gadugi"/>
                <w:sz w:val="22"/>
                <w:szCs w:val="22"/>
              </w:rPr>
            </w:pPr>
            <w:hyperlink r:id="rId42" w:history="1">
              <w:r w:rsidR="00607277" w:rsidRPr="009C2BF5">
                <w:rPr>
                  <w:rStyle w:val="Kpr"/>
                  <w:rFonts w:ascii="Gadugi" w:hAnsi="Gadugi"/>
                  <w:color w:val="auto"/>
                  <w:sz w:val="22"/>
                  <w:szCs w:val="22"/>
                </w:rPr>
                <w:t>https://www.sanayi.gov.tr/plan-program-raporlar-ve-yayinlar/faaliyet-raporlari</w:t>
              </w:r>
            </w:hyperlink>
          </w:p>
          <w:p w14:paraId="29175EDC" w14:textId="77777777" w:rsidR="00607277" w:rsidRPr="009C2BF5" w:rsidRDefault="00FD6710" w:rsidP="00607277">
            <w:pPr>
              <w:pStyle w:val="Cell"/>
              <w:rPr>
                <w:rFonts w:ascii="Gadugi" w:hAnsi="Gadugi"/>
                <w:sz w:val="22"/>
                <w:szCs w:val="22"/>
              </w:rPr>
            </w:pPr>
            <w:hyperlink r:id="rId43" w:history="1">
              <w:r w:rsidR="00607277" w:rsidRPr="009C2BF5">
                <w:rPr>
                  <w:rStyle w:val="Kpr"/>
                  <w:rFonts w:ascii="Gadugi" w:hAnsi="Gadugi"/>
                  <w:color w:val="auto"/>
                  <w:sz w:val="22"/>
                  <w:szCs w:val="22"/>
                </w:rPr>
                <w:t>https://www.tubitak.gov.tr/tr/icerik-faaliyet-raporlari</w:t>
              </w:r>
            </w:hyperlink>
          </w:p>
          <w:p w14:paraId="009EEE40" w14:textId="77777777" w:rsidR="00607277" w:rsidRPr="009C2BF5" w:rsidRDefault="00607277" w:rsidP="00607277">
            <w:pPr>
              <w:pStyle w:val="Cell"/>
              <w:rPr>
                <w:rFonts w:ascii="Gadugi" w:hAnsi="Gadugi"/>
                <w:sz w:val="22"/>
                <w:szCs w:val="22"/>
              </w:rPr>
            </w:pPr>
          </w:p>
          <w:p w14:paraId="5A1B3529" w14:textId="77777777" w:rsidR="00671F44" w:rsidRPr="009C2BF5" w:rsidRDefault="00671F44" w:rsidP="00671F44">
            <w:pPr>
              <w:pStyle w:val="Cell"/>
              <w:rPr>
                <w:rFonts w:ascii="Gadugi" w:hAnsi="Gadugi"/>
                <w:sz w:val="22"/>
                <w:szCs w:val="22"/>
              </w:rPr>
            </w:pPr>
          </w:p>
        </w:tc>
      </w:tr>
      <w:tr w:rsidR="009C2BF5" w:rsidRPr="009C2BF5" w14:paraId="04BF4704" w14:textId="77777777" w:rsidTr="006A4E5E">
        <w:tc>
          <w:tcPr>
            <w:tcW w:w="538" w:type="dxa"/>
            <w:vAlign w:val="center"/>
          </w:tcPr>
          <w:p w14:paraId="23A57C72" w14:textId="77777777" w:rsidR="00671F44" w:rsidRPr="009C2BF5" w:rsidRDefault="00671F44" w:rsidP="00671F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1EA3DDA9"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0F7B515F"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Are any impact assessment for public technology extension services and/or public financial support for them conducted?</w:t>
            </w:r>
          </w:p>
        </w:tc>
        <w:tc>
          <w:tcPr>
            <w:tcW w:w="5478" w:type="dxa"/>
            <w:shd w:val="clear" w:color="auto" w:fill="auto"/>
          </w:tcPr>
          <w:p w14:paraId="08ED6D1A" w14:textId="77777777" w:rsidR="00671F44" w:rsidRPr="009C2BF5" w:rsidRDefault="00671F44" w:rsidP="00671F44">
            <w:pPr>
              <w:pStyle w:val="RowsHeading"/>
              <w:rPr>
                <w:rFonts w:ascii="Gadugi" w:hAnsi="Gadugi"/>
                <w:sz w:val="22"/>
                <w:szCs w:val="22"/>
              </w:rPr>
            </w:pPr>
          </w:p>
        </w:tc>
        <w:tc>
          <w:tcPr>
            <w:tcW w:w="6156" w:type="dxa"/>
          </w:tcPr>
          <w:p w14:paraId="177F2BC8" w14:textId="77777777" w:rsidR="00671F44" w:rsidRPr="009C2BF5" w:rsidRDefault="00671F44" w:rsidP="00671F44">
            <w:pPr>
              <w:pStyle w:val="Cell"/>
              <w:rPr>
                <w:rFonts w:ascii="Gadugi" w:hAnsi="Gadugi"/>
                <w:sz w:val="22"/>
                <w:szCs w:val="22"/>
              </w:rPr>
            </w:pPr>
          </w:p>
        </w:tc>
      </w:tr>
      <w:tr w:rsidR="009C2BF5" w:rsidRPr="009C2BF5" w14:paraId="3EC1B612" w14:textId="77777777" w:rsidTr="006A4E5E">
        <w:tc>
          <w:tcPr>
            <w:tcW w:w="538" w:type="dxa"/>
            <w:vAlign w:val="center"/>
          </w:tcPr>
          <w:p w14:paraId="39141023" w14:textId="77777777" w:rsidR="00671F44" w:rsidRPr="009C2BF5" w:rsidRDefault="00671F44" w:rsidP="00671F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51BBE495"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303D081D"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 xml:space="preserve">What kind of technology </w:t>
            </w:r>
            <w:r w:rsidRPr="009C2BF5">
              <w:rPr>
                <w:rFonts w:ascii="Gadugi" w:hAnsi="Gadugi"/>
                <w:sz w:val="22"/>
                <w:szCs w:val="22"/>
              </w:rPr>
              <w:lastRenderedPageBreak/>
              <w:t>extension services exist in your economy, and where?</w:t>
            </w:r>
          </w:p>
        </w:tc>
        <w:tc>
          <w:tcPr>
            <w:tcW w:w="5478" w:type="dxa"/>
            <w:shd w:val="clear" w:color="auto" w:fill="auto"/>
          </w:tcPr>
          <w:p w14:paraId="306D0E2A" w14:textId="77777777" w:rsidR="00671F44" w:rsidRPr="009C2BF5" w:rsidRDefault="00671F44" w:rsidP="00671F44">
            <w:pPr>
              <w:pStyle w:val="RowsHeading"/>
              <w:rPr>
                <w:rFonts w:ascii="Gadugi" w:hAnsi="Gadugi"/>
                <w:sz w:val="22"/>
                <w:szCs w:val="22"/>
              </w:rPr>
            </w:pPr>
          </w:p>
        </w:tc>
        <w:tc>
          <w:tcPr>
            <w:tcW w:w="6156" w:type="dxa"/>
          </w:tcPr>
          <w:p w14:paraId="6FB63360" w14:textId="77777777" w:rsidR="00671F44" w:rsidRPr="009C2BF5" w:rsidRDefault="00CF325B" w:rsidP="00671F44">
            <w:pPr>
              <w:pStyle w:val="Cell"/>
              <w:rPr>
                <w:rFonts w:ascii="Gadugi" w:hAnsi="Gadugi"/>
                <w:sz w:val="22"/>
                <w:szCs w:val="22"/>
              </w:rPr>
            </w:pPr>
            <w:r w:rsidRPr="009C2BF5">
              <w:rPr>
                <w:rFonts w:ascii="Gadugi" w:hAnsi="Gadugi"/>
                <w:sz w:val="22"/>
                <w:szCs w:val="22"/>
              </w:rPr>
              <w:t xml:space="preserve">Many SMEs do not survive the competition with incumbent domestic and foreign enterprises. Thus, enhancing their competitiveness and increasing their contribution to </w:t>
            </w:r>
            <w:r w:rsidRPr="009C2BF5">
              <w:rPr>
                <w:rFonts w:ascii="Gadugi" w:hAnsi="Gadugi"/>
                <w:sz w:val="22"/>
                <w:szCs w:val="22"/>
              </w:rPr>
              <w:lastRenderedPageBreak/>
              <w:t xml:space="preserve">productivity require policies which would focus on the challenges and obstacles faced by SMEs. These challenges and obstacles include, but are not limited to, lack of access to finance, difficulties in exploiting new technologies, lack of required business training and managerial capabilities, as well as taxes, regulatory burdens, and corruption. Therefore, as countries develop and approach the technological frontier, innovation policies must evolve. They need to place greater emphasis on helping firms improve their capacity to create knowledge – by facilitating the supply of specialised skills and specialised finance, strengthening competition and facilitating the entry and exit of firms. Related to this issue, KOSGEB provides support to R&amp;D, product development and innovation application projects of entrepreneurs and SMEs by establishing ”R&amp;D and Innovation Protocols” signed by KOSGEB between universities, research centers and other entities. KOSGEB has total 132 R&amp;D and Innovation Protocols. KOSGEB has three separate support programs based on technology and innovation. KOSGEB's main support program based on technology is R&amp;D, Product Development and  Innovation Support Program as a Public Scheme and the program aims at supporting the SMEs’ high added value R&amp;D projects with up to 1 million Turkish Liras. The support are offered in the form of grants and loans. It was designed for developing SMEs and entrepreneurs possessing new ideas/inventions on new products, for providing information and/or services to facilitate the production and commercialization processes and for supporting innovative activities of SMEs. Projects receiving support from KOSGEB cannot receive support for the same </w:t>
            </w:r>
            <w:r w:rsidRPr="009C2BF5">
              <w:rPr>
                <w:rFonts w:ascii="Gadugi" w:hAnsi="Gadugi"/>
                <w:sz w:val="22"/>
                <w:szCs w:val="22"/>
              </w:rPr>
              <w:lastRenderedPageBreak/>
              <w:t>kind of expenditure by another institution. Applicants pledge to abstain from doing so by the support decision of their projects. Refundable and non-refundable supports are given to SMEs and entrepreneurs whose projects have been approved by the Evaluation and Decision Board.  Since 2010 KOSGEB provided nearly 500 Million TL support to nearly five thousand SMEs under the scope of this programme.</w:t>
            </w:r>
          </w:p>
          <w:p w14:paraId="4802F133" w14:textId="77777777" w:rsidR="00B95444" w:rsidRPr="009C2BF5" w:rsidRDefault="00B95444" w:rsidP="00671F44">
            <w:pPr>
              <w:pStyle w:val="Cell"/>
              <w:rPr>
                <w:rFonts w:ascii="Gadugi" w:hAnsi="Gadugi"/>
                <w:sz w:val="22"/>
                <w:szCs w:val="22"/>
              </w:rPr>
            </w:pPr>
          </w:p>
          <w:p w14:paraId="04C6CD16" w14:textId="77777777" w:rsidR="00B95444" w:rsidRPr="009C2BF5" w:rsidRDefault="00B95444" w:rsidP="00B95444">
            <w:pPr>
              <w:pStyle w:val="Cell"/>
              <w:rPr>
                <w:rFonts w:ascii="Gadugi" w:hAnsi="Gadugi"/>
                <w:sz w:val="22"/>
                <w:szCs w:val="22"/>
              </w:rPr>
            </w:pPr>
            <w:r w:rsidRPr="009C2BF5">
              <w:rPr>
                <w:rFonts w:ascii="Gadugi" w:hAnsi="Gadugi"/>
                <w:sz w:val="22"/>
                <w:szCs w:val="22"/>
              </w:rPr>
              <w:t>TÜB</w:t>
            </w:r>
            <w:r w:rsidRPr="009C2BF5">
              <w:rPr>
                <w:rFonts w:ascii="Calibri" w:hAnsi="Calibri" w:cs="Calibri"/>
                <w:sz w:val="22"/>
                <w:szCs w:val="22"/>
              </w:rPr>
              <w:t>İ</w:t>
            </w:r>
            <w:r w:rsidRPr="009C2BF5">
              <w:rPr>
                <w:rFonts w:ascii="Gadugi" w:hAnsi="Gadugi"/>
                <w:sz w:val="22"/>
                <w:szCs w:val="22"/>
              </w:rPr>
              <w:t>TAK 1505 "The Support Programme for University-Industry Cooperation" aims to boost RDI cooperation between academia and industry via collaborative RDI projects. TÜB</w:t>
            </w:r>
            <w:r w:rsidRPr="009C2BF5">
              <w:rPr>
                <w:rFonts w:ascii="Calibri" w:hAnsi="Calibri" w:cs="Calibri"/>
                <w:sz w:val="22"/>
                <w:szCs w:val="22"/>
              </w:rPr>
              <w:t>İ</w:t>
            </w:r>
            <w:r w:rsidRPr="009C2BF5">
              <w:rPr>
                <w:rFonts w:ascii="Gadugi" w:hAnsi="Gadugi"/>
                <w:sz w:val="22"/>
                <w:szCs w:val="22"/>
              </w:rPr>
              <w:t>TAK revised the programme in 2012 to further facilitate research commercialization, originated from university based R&amp;D activities. The program now particularly focuses on commercializing knowledge created in universities and research institutes via transferring it to both SMEs and large firms as products or processes.</w:t>
            </w:r>
          </w:p>
          <w:p w14:paraId="59B67DC9" w14:textId="77777777" w:rsidR="00B95444" w:rsidRPr="009C2BF5" w:rsidRDefault="00B95444" w:rsidP="00B95444">
            <w:pPr>
              <w:pStyle w:val="Cell"/>
              <w:rPr>
                <w:rFonts w:ascii="Gadugi" w:hAnsi="Gadugi"/>
                <w:sz w:val="22"/>
                <w:szCs w:val="22"/>
              </w:rPr>
            </w:pPr>
            <w:r w:rsidRPr="009C2BF5">
              <w:rPr>
                <w:rFonts w:ascii="Gadugi" w:hAnsi="Gadugi"/>
                <w:sz w:val="22"/>
                <w:szCs w:val="22"/>
              </w:rPr>
              <w:t>In May 2020, TUBITAK opened the Patent-Based Technology Transfer Support Call, which aims the transfer of patented technologies in  universities, research infrastructures, public research centres and institutes and early stage technology companies to the industrial organisations in Turkey by licensing or assignment methods. Support rate that has 25% base limit is determined separately according to each patent licensed or assigned in the scope of the project. 14 projects out of 20 applications received for the call were selected for support, and approximately 13 million TL will be granted to the industry within the scope of the supported projects for 17 technologies.</w:t>
            </w:r>
          </w:p>
          <w:p w14:paraId="49047C15" w14:textId="77777777" w:rsidR="00B95444" w:rsidRPr="009C2BF5" w:rsidRDefault="00B95444" w:rsidP="00B95444">
            <w:pPr>
              <w:pStyle w:val="Cell"/>
              <w:rPr>
                <w:rFonts w:ascii="Gadugi" w:hAnsi="Gadugi"/>
                <w:sz w:val="22"/>
                <w:szCs w:val="22"/>
              </w:rPr>
            </w:pPr>
            <w:r w:rsidRPr="009C2BF5">
              <w:rPr>
                <w:rFonts w:ascii="Gadugi" w:hAnsi="Gadugi"/>
                <w:sz w:val="22"/>
                <w:szCs w:val="22"/>
              </w:rPr>
              <w:lastRenderedPageBreak/>
              <w:t>Besides, in 2020. TÜB</w:t>
            </w:r>
            <w:r w:rsidRPr="009C2BF5">
              <w:rPr>
                <w:rFonts w:ascii="Calibri" w:hAnsi="Calibri" w:cs="Calibri"/>
                <w:sz w:val="22"/>
                <w:szCs w:val="22"/>
              </w:rPr>
              <w:t>İ</w:t>
            </w:r>
            <w:r w:rsidRPr="009C2BF5">
              <w:rPr>
                <w:rFonts w:ascii="Gadugi" w:hAnsi="Gadugi"/>
                <w:sz w:val="22"/>
                <w:szCs w:val="22"/>
              </w:rPr>
              <w:t xml:space="preserve">TAK </w:t>
            </w:r>
            <w:r w:rsidRPr="009C2BF5">
              <w:rPr>
                <w:rFonts w:ascii="Gadugi" w:hAnsi="Gadugi" w:cs="Gadugi"/>
                <w:sz w:val="22"/>
                <w:szCs w:val="22"/>
              </w:rPr>
              <w:t>“</w:t>
            </w:r>
            <w:r w:rsidRPr="009C2BF5">
              <w:rPr>
                <w:rFonts w:ascii="Gadugi" w:hAnsi="Gadugi"/>
                <w:sz w:val="22"/>
                <w:szCs w:val="22"/>
              </w:rPr>
              <w:t>1707 Order Based R&amp;D Call</w:t>
            </w:r>
            <w:r w:rsidRPr="009C2BF5">
              <w:rPr>
                <w:rFonts w:ascii="Gadugi" w:hAnsi="Gadugi" w:cs="Gadugi"/>
                <w:sz w:val="22"/>
                <w:szCs w:val="22"/>
              </w:rPr>
              <w:t>”</w:t>
            </w:r>
            <w:r w:rsidRPr="009C2BF5">
              <w:rPr>
                <w:rFonts w:ascii="Gadugi" w:hAnsi="Gadugi"/>
                <w:sz w:val="22"/>
                <w:szCs w:val="22"/>
              </w:rPr>
              <w:t xml:space="preserve"> has been initiated.</w:t>
            </w:r>
          </w:p>
          <w:p w14:paraId="4C191954" w14:textId="77777777" w:rsidR="00B95444" w:rsidRPr="009C2BF5" w:rsidRDefault="00B95444" w:rsidP="00B95444">
            <w:pPr>
              <w:pStyle w:val="Cell"/>
              <w:rPr>
                <w:rFonts w:ascii="Gadugi" w:hAnsi="Gadugi"/>
                <w:sz w:val="22"/>
                <w:szCs w:val="22"/>
              </w:rPr>
            </w:pPr>
            <w:r w:rsidRPr="009C2BF5">
              <w:rPr>
                <w:rFonts w:ascii="Gadugi" w:hAnsi="Gadugi"/>
                <w:sz w:val="22"/>
                <w:szCs w:val="22"/>
              </w:rPr>
              <w:t>The 1707 Order-Based R&amp;D Calls aim to transform solutions that meet the needs of customers into commercializable outputs by SMEs through R&amp;D. Projects that might quickly turn into products and have high commercialization potential are supported. There is no subject or sector limitation. In 1707 calls, the Customer Organization and/or Supplier Organization will commercialize the project output. R&amp;D process of the project is carried out by the Supplier Organization. The Customer Organization and TÜB</w:t>
            </w:r>
            <w:r w:rsidRPr="009C2BF5">
              <w:rPr>
                <w:rFonts w:ascii="Calibri" w:hAnsi="Calibri" w:cs="Calibri"/>
                <w:sz w:val="22"/>
                <w:szCs w:val="22"/>
              </w:rPr>
              <w:t>İ</w:t>
            </w:r>
            <w:r w:rsidRPr="009C2BF5">
              <w:rPr>
                <w:rFonts w:ascii="Gadugi" w:hAnsi="Gadugi"/>
                <w:sz w:val="22"/>
                <w:szCs w:val="22"/>
              </w:rPr>
              <w:t>TAK contribute to the project</w:t>
            </w:r>
            <w:r w:rsidRPr="009C2BF5">
              <w:rPr>
                <w:rFonts w:ascii="Gadugi" w:hAnsi="Gadugi" w:cs="Gadugi"/>
                <w:sz w:val="22"/>
                <w:szCs w:val="22"/>
              </w:rPr>
              <w:t>’</w:t>
            </w:r>
            <w:r w:rsidRPr="009C2BF5">
              <w:rPr>
                <w:rFonts w:ascii="Gadugi" w:hAnsi="Gadugi"/>
                <w:sz w:val="22"/>
                <w:szCs w:val="22"/>
              </w:rPr>
              <w:t>s R&amp;D costs. As SMEs carries out the project, the Client Organization monitors whether the project is progressing in the targeted direction. The Customer Organization pays 40% of the expense declared in the period report to the Supplier Organization. TÜB</w:t>
            </w:r>
            <w:r w:rsidRPr="009C2BF5">
              <w:rPr>
                <w:rFonts w:ascii="Calibri" w:hAnsi="Calibri" w:cs="Calibri"/>
                <w:sz w:val="22"/>
                <w:szCs w:val="22"/>
              </w:rPr>
              <w:t>İ</w:t>
            </w:r>
            <w:r w:rsidRPr="009C2BF5">
              <w:rPr>
                <w:rFonts w:ascii="Gadugi" w:hAnsi="Gadugi"/>
                <w:sz w:val="22"/>
                <w:szCs w:val="22"/>
              </w:rPr>
              <w:t>TAK evaluates the expenses and grants the 40% of the "accepted expenditure amount" to the Supplier Organization. The Supplier Organization itself shall cover the remaining part. The project duration consists of two phases: 1. Product/process development and 2. Commercialization. The duration of the project will be a maximum of 36 months in total. The product/process development phase lasts for a maximum of 24 months. Commercialization stage is required to be at least 12 months.</w:t>
            </w:r>
          </w:p>
          <w:p w14:paraId="79ED9456" w14:textId="77777777" w:rsidR="00B95444" w:rsidRPr="009C2BF5" w:rsidRDefault="00B95444" w:rsidP="00B95444">
            <w:pPr>
              <w:pStyle w:val="Cell"/>
              <w:rPr>
                <w:rFonts w:ascii="Gadugi" w:hAnsi="Gadugi"/>
                <w:sz w:val="22"/>
                <w:szCs w:val="22"/>
              </w:rPr>
            </w:pPr>
            <w:r w:rsidRPr="009C2BF5">
              <w:rPr>
                <w:rFonts w:ascii="Gadugi" w:hAnsi="Gadugi"/>
                <w:sz w:val="22"/>
                <w:szCs w:val="22"/>
              </w:rPr>
              <w:t>By 1707 calls; knowledge will be shared and quickly transformed into a product. Also collaboration in project development will become widespread</w:t>
            </w:r>
          </w:p>
          <w:p w14:paraId="62C51BA0" w14:textId="3BDDD361" w:rsidR="00B95444" w:rsidRPr="009C2BF5" w:rsidRDefault="00B95444" w:rsidP="00671F44">
            <w:pPr>
              <w:pStyle w:val="Cell"/>
              <w:rPr>
                <w:rFonts w:ascii="Gadugi" w:hAnsi="Gadugi"/>
                <w:sz w:val="22"/>
                <w:szCs w:val="22"/>
              </w:rPr>
            </w:pPr>
          </w:p>
        </w:tc>
      </w:tr>
      <w:tr w:rsidR="009C2BF5" w:rsidRPr="009C2BF5" w14:paraId="392309C1" w14:textId="77777777" w:rsidTr="006A4E5E">
        <w:tc>
          <w:tcPr>
            <w:tcW w:w="538" w:type="dxa"/>
            <w:vAlign w:val="center"/>
          </w:tcPr>
          <w:p w14:paraId="2872AE6D" w14:textId="77777777" w:rsidR="00671F44" w:rsidRPr="009C2BF5" w:rsidRDefault="00671F44" w:rsidP="00671F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529A55ED"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05DF4622"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Are these technology extension services offered by the public, private or civil society actors?</w:t>
            </w:r>
          </w:p>
        </w:tc>
        <w:tc>
          <w:tcPr>
            <w:tcW w:w="5478" w:type="dxa"/>
            <w:shd w:val="clear" w:color="auto" w:fill="auto"/>
          </w:tcPr>
          <w:p w14:paraId="61924271" w14:textId="77777777" w:rsidR="00671F44" w:rsidRPr="009C2BF5" w:rsidRDefault="00671F44" w:rsidP="00671F44">
            <w:pPr>
              <w:pStyle w:val="RowsHeading"/>
              <w:rPr>
                <w:rFonts w:ascii="Gadugi" w:hAnsi="Gadugi"/>
                <w:sz w:val="22"/>
                <w:szCs w:val="22"/>
              </w:rPr>
            </w:pPr>
          </w:p>
        </w:tc>
        <w:tc>
          <w:tcPr>
            <w:tcW w:w="6156" w:type="dxa"/>
          </w:tcPr>
          <w:p w14:paraId="430BDCD1" w14:textId="772E1160" w:rsidR="00671F44" w:rsidRPr="009C2BF5" w:rsidRDefault="00CF325B" w:rsidP="00671F44">
            <w:pPr>
              <w:pStyle w:val="Cell"/>
              <w:rPr>
                <w:rFonts w:ascii="Gadugi" w:hAnsi="Gadugi"/>
                <w:sz w:val="22"/>
                <w:szCs w:val="22"/>
              </w:rPr>
            </w:pPr>
            <w:r w:rsidRPr="009C2BF5">
              <w:rPr>
                <w:rFonts w:ascii="Gadugi" w:hAnsi="Gadugi"/>
                <w:sz w:val="22"/>
                <w:szCs w:val="22"/>
              </w:rPr>
              <w:t>Public, private.</w:t>
            </w:r>
          </w:p>
        </w:tc>
      </w:tr>
      <w:tr w:rsidR="009C2BF5" w:rsidRPr="009C2BF5" w14:paraId="643B3D80" w14:textId="77777777" w:rsidTr="006A4E5E">
        <w:tc>
          <w:tcPr>
            <w:tcW w:w="538" w:type="dxa"/>
            <w:vAlign w:val="center"/>
          </w:tcPr>
          <w:p w14:paraId="103A0410" w14:textId="77777777" w:rsidR="00671F44" w:rsidRPr="009C2BF5" w:rsidRDefault="00671F44" w:rsidP="00671F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1CBA9037" w14:textId="77777777" w:rsidR="00671F44" w:rsidRPr="009C2BF5" w:rsidRDefault="00671F44" w:rsidP="00671F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3C3B3C83" w14:textId="77777777" w:rsidR="00671F44" w:rsidRPr="009C2BF5" w:rsidRDefault="00671F44" w:rsidP="00671F44">
            <w:pPr>
              <w:pStyle w:val="RowsHeading"/>
              <w:rPr>
                <w:rFonts w:ascii="Gadugi" w:hAnsi="Gadugi"/>
                <w:sz w:val="22"/>
                <w:szCs w:val="22"/>
              </w:rPr>
            </w:pPr>
            <w:r w:rsidRPr="009C2BF5">
              <w:rPr>
                <w:rFonts w:ascii="Gadugi" w:hAnsi="Gadugi"/>
                <w:sz w:val="22"/>
                <w:szCs w:val="22"/>
              </w:rPr>
              <w:t>What is the amount of financial support provided to technology extension services?</w:t>
            </w:r>
          </w:p>
        </w:tc>
        <w:tc>
          <w:tcPr>
            <w:tcW w:w="5478" w:type="dxa"/>
            <w:shd w:val="clear" w:color="auto" w:fill="auto"/>
          </w:tcPr>
          <w:p w14:paraId="478D3FB6" w14:textId="77777777" w:rsidR="00671F44" w:rsidRPr="009C2BF5" w:rsidRDefault="00671F44" w:rsidP="00671F44">
            <w:pPr>
              <w:pStyle w:val="RowsHeading"/>
              <w:rPr>
                <w:rFonts w:ascii="Gadugi" w:hAnsi="Gadugi"/>
                <w:sz w:val="22"/>
                <w:szCs w:val="22"/>
              </w:rPr>
            </w:pPr>
          </w:p>
        </w:tc>
        <w:tc>
          <w:tcPr>
            <w:tcW w:w="6156" w:type="dxa"/>
          </w:tcPr>
          <w:p w14:paraId="10D205F5" w14:textId="77777777" w:rsidR="00671F44" w:rsidRPr="009C2BF5" w:rsidRDefault="00671F44" w:rsidP="00671F44">
            <w:pPr>
              <w:pStyle w:val="Cell"/>
              <w:rPr>
                <w:rFonts w:ascii="Gadugi" w:hAnsi="Gadugi"/>
                <w:sz w:val="22"/>
                <w:szCs w:val="22"/>
              </w:rPr>
            </w:pPr>
          </w:p>
        </w:tc>
      </w:tr>
      <w:tr w:rsidR="009C2BF5" w:rsidRPr="009C2BF5" w14:paraId="7C070B6D" w14:textId="77777777" w:rsidTr="006A4E5E">
        <w:tc>
          <w:tcPr>
            <w:tcW w:w="538" w:type="dxa"/>
            <w:vAlign w:val="center"/>
          </w:tcPr>
          <w:p w14:paraId="4FB34BDD" w14:textId="77777777" w:rsidR="00B95444" w:rsidRPr="009C2BF5" w:rsidRDefault="00B95444" w:rsidP="00B95444">
            <w:pPr>
              <w:pStyle w:val="RowsHeading"/>
              <w:jc w:val="center"/>
              <w:rPr>
                <w:rFonts w:ascii="Gadugi" w:hAnsi="Gadugi"/>
                <w:sz w:val="22"/>
                <w:szCs w:val="22"/>
              </w:rPr>
            </w:pPr>
          </w:p>
        </w:tc>
        <w:tc>
          <w:tcPr>
            <w:tcW w:w="419" w:type="dxa"/>
            <w:vMerge/>
            <w:tcBorders>
              <w:right w:val="single" w:sz="4" w:space="0" w:color="auto"/>
            </w:tcBorders>
            <w:shd w:val="clear" w:color="auto" w:fill="auto"/>
            <w:vAlign w:val="center"/>
          </w:tcPr>
          <w:p w14:paraId="2C723A7F" w14:textId="77777777" w:rsidR="00B95444" w:rsidRPr="009C2BF5" w:rsidRDefault="00B95444" w:rsidP="00B95444">
            <w:pPr>
              <w:pStyle w:val="RowsHeading"/>
              <w:jc w:val="right"/>
              <w:rPr>
                <w:rFonts w:ascii="Gadugi" w:hAnsi="Gadugi"/>
                <w:sz w:val="22"/>
                <w:szCs w:val="22"/>
                <w:highlight w:val="yellow"/>
              </w:rPr>
            </w:pPr>
          </w:p>
        </w:tc>
        <w:tc>
          <w:tcPr>
            <w:tcW w:w="1357" w:type="dxa"/>
            <w:tcBorders>
              <w:right w:val="single" w:sz="4" w:space="0" w:color="auto"/>
            </w:tcBorders>
            <w:shd w:val="clear" w:color="auto" w:fill="auto"/>
            <w:vAlign w:val="center"/>
          </w:tcPr>
          <w:p w14:paraId="353AF27A" w14:textId="77777777" w:rsidR="00B95444" w:rsidRPr="009C2BF5" w:rsidRDefault="00B95444" w:rsidP="00B95444">
            <w:pPr>
              <w:pStyle w:val="RowsHeading"/>
              <w:rPr>
                <w:rFonts w:ascii="Gadugi" w:hAnsi="Gadugi"/>
                <w:sz w:val="22"/>
                <w:szCs w:val="22"/>
              </w:rPr>
            </w:pPr>
            <w:r w:rsidRPr="009C2BF5">
              <w:rPr>
                <w:rFonts w:ascii="Gadugi" w:hAnsi="Gadugi"/>
                <w:sz w:val="22"/>
                <w:szCs w:val="22"/>
              </w:rPr>
              <w:t xml:space="preserve">Since the last assessment (January 2019), have there been any new technology extension services (technology centers or </w:t>
            </w:r>
            <w:r w:rsidRPr="009C2BF5">
              <w:rPr>
                <w:rFonts w:ascii="Gadugi" w:hAnsi="Gadugi"/>
                <w:sz w:val="22"/>
                <w:szCs w:val="22"/>
              </w:rPr>
              <w:lastRenderedPageBreak/>
              <w:t xml:space="preserve">any specialised support programs) created? If so, please specify. </w:t>
            </w:r>
          </w:p>
        </w:tc>
        <w:tc>
          <w:tcPr>
            <w:tcW w:w="5478" w:type="dxa"/>
            <w:shd w:val="clear" w:color="auto" w:fill="auto"/>
          </w:tcPr>
          <w:p w14:paraId="7FBC3129" w14:textId="77777777" w:rsidR="00B95444" w:rsidRPr="009C2BF5" w:rsidRDefault="00B95444" w:rsidP="00B95444">
            <w:pPr>
              <w:jc w:val="both"/>
              <w:rPr>
                <w:rFonts w:ascii="Gadugi" w:hAnsi="Gadugi" w:cs="Arial"/>
                <w:sz w:val="20"/>
                <w:szCs w:val="20"/>
              </w:rPr>
            </w:pPr>
            <w:r w:rsidRPr="009C2BF5">
              <w:rPr>
                <w:rFonts w:ascii="Gadugi" w:hAnsi="Gadugi" w:cs="Arial"/>
                <w:sz w:val="20"/>
                <w:szCs w:val="20"/>
              </w:rPr>
              <w:lastRenderedPageBreak/>
              <w:t>In May 2020, TUBITAK opened the Patent-Based Technology Transfer Support Call, which aims the transfer of patented technologies in  universities, research infrastructures, public research centres and institutes and early stage technology companies to the industrial organisations in Turkey by licensing or assignment methods. Support rate that has 25% base limit is determined separately according to each patent licensed or assigned in the scope of the project. 14 projects out of 20 applications received for the call were selected for support, and approximately 13 million TL will be granted to the industry within the scope of the supported projects for 17 technologies.</w:t>
            </w:r>
          </w:p>
          <w:p w14:paraId="71B6F218" w14:textId="77777777" w:rsidR="00B95444" w:rsidRPr="009C2BF5" w:rsidRDefault="00B95444" w:rsidP="00B95444">
            <w:pPr>
              <w:pStyle w:val="Para"/>
              <w:numPr>
                <w:ilvl w:val="0"/>
                <w:numId w:val="0"/>
              </w:numPr>
              <w:ind w:right="107"/>
              <w:rPr>
                <w:rFonts w:ascii="Gadugi" w:hAnsi="Gadugi"/>
                <w:sz w:val="20"/>
                <w:szCs w:val="20"/>
              </w:rPr>
            </w:pPr>
            <w:r w:rsidRPr="009C2BF5">
              <w:rPr>
                <w:rFonts w:ascii="Gadugi" w:hAnsi="Gadugi" w:cs="Arial"/>
                <w:sz w:val="20"/>
                <w:szCs w:val="20"/>
              </w:rPr>
              <w:lastRenderedPageBreak/>
              <w:t>Besides, in 2020.</w:t>
            </w:r>
            <w:r w:rsidRPr="009C2BF5">
              <w:rPr>
                <w:rFonts w:ascii="Gadugi" w:hAnsi="Gadugi"/>
                <w:sz w:val="20"/>
                <w:szCs w:val="20"/>
              </w:rPr>
              <w:t xml:space="preserve"> TÜB</w:t>
            </w:r>
            <w:r w:rsidRPr="009C2BF5">
              <w:rPr>
                <w:rFonts w:ascii="Calibri" w:hAnsi="Calibri" w:cs="Calibri"/>
                <w:sz w:val="20"/>
                <w:szCs w:val="20"/>
              </w:rPr>
              <w:t>İ</w:t>
            </w:r>
            <w:r w:rsidRPr="009C2BF5">
              <w:rPr>
                <w:rFonts w:ascii="Gadugi" w:hAnsi="Gadugi"/>
                <w:sz w:val="20"/>
                <w:szCs w:val="20"/>
              </w:rPr>
              <w:t xml:space="preserve">TAK </w:t>
            </w:r>
            <w:r w:rsidRPr="009C2BF5">
              <w:rPr>
                <w:rFonts w:ascii="Gadugi" w:hAnsi="Gadugi" w:cs="Gadugi"/>
                <w:sz w:val="20"/>
                <w:szCs w:val="20"/>
              </w:rPr>
              <w:t>“</w:t>
            </w:r>
            <w:r w:rsidRPr="009C2BF5">
              <w:rPr>
                <w:rFonts w:ascii="Gadugi" w:hAnsi="Gadugi"/>
                <w:sz w:val="20"/>
                <w:szCs w:val="20"/>
              </w:rPr>
              <w:t>1707 Order Based R&amp;D Call</w:t>
            </w:r>
            <w:r w:rsidRPr="009C2BF5">
              <w:rPr>
                <w:rFonts w:ascii="Gadugi" w:hAnsi="Gadugi" w:cs="Gadugi"/>
                <w:sz w:val="20"/>
                <w:szCs w:val="20"/>
              </w:rPr>
              <w:t>”</w:t>
            </w:r>
            <w:r w:rsidRPr="009C2BF5">
              <w:rPr>
                <w:rFonts w:ascii="Gadugi" w:hAnsi="Gadugi"/>
                <w:sz w:val="20"/>
                <w:szCs w:val="20"/>
              </w:rPr>
              <w:t xml:space="preserve"> has been initiated. The 1707 Order-Based R&amp;D Calls aim to transform solutions that meet the needs of customers into commercial outputs by SMEs through R&amp;D. Projects that might quickly turn into products and have high commercialization potential are supported. There is no subject or sector limitation. In 1707 calls, the Customer Organization and/or Supplier Organization will commercialize the project output. The Supplier Organization carries out R&amp;D process of the project. The Customer Organization and TÜB</w:t>
            </w:r>
            <w:r w:rsidRPr="009C2BF5">
              <w:rPr>
                <w:rFonts w:ascii="Calibri" w:hAnsi="Calibri" w:cs="Calibri"/>
                <w:sz w:val="20"/>
                <w:szCs w:val="20"/>
              </w:rPr>
              <w:t>İ</w:t>
            </w:r>
            <w:r w:rsidRPr="009C2BF5">
              <w:rPr>
                <w:rFonts w:ascii="Gadugi" w:hAnsi="Gadugi"/>
                <w:sz w:val="20"/>
                <w:szCs w:val="20"/>
              </w:rPr>
              <w:t>TAK contribute to the project</w:t>
            </w:r>
            <w:r w:rsidRPr="009C2BF5">
              <w:rPr>
                <w:rFonts w:ascii="Gadugi" w:hAnsi="Gadugi" w:cs="Gadugi"/>
                <w:sz w:val="20"/>
                <w:szCs w:val="20"/>
              </w:rPr>
              <w:t>’</w:t>
            </w:r>
            <w:r w:rsidRPr="009C2BF5">
              <w:rPr>
                <w:rFonts w:ascii="Gadugi" w:hAnsi="Gadugi"/>
                <w:sz w:val="20"/>
                <w:szCs w:val="20"/>
              </w:rPr>
              <w:t>s R&amp;D costs. As SMEs carries out the project, the Client Organization monitors whether the project is progressing in the targeted direction. The Customer Organization pays 40% of the expense declared in the period report to the Supplier Organization. TÜB</w:t>
            </w:r>
            <w:r w:rsidRPr="009C2BF5">
              <w:rPr>
                <w:rFonts w:ascii="Calibri" w:hAnsi="Calibri" w:cs="Calibri"/>
                <w:sz w:val="20"/>
                <w:szCs w:val="20"/>
              </w:rPr>
              <w:t>İ</w:t>
            </w:r>
            <w:r w:rsidRPr="009C2BF5">
              <w:rPr>
                <w:rFonts w:ascii="Gadugi" w:hAnsi="Gadugi"/>
                <w:sz w:val="20"/>
                <w:szCs w:val="20"/>
              </w:rPr>
              <w:t>TAK evaluates the expenses and grants the 40% of the "accepted expenditure amount" to the Supplier Organization. The Supplier Organization itself shall cover the remaining part. The project duration consists of two phases: 1. Product/process development and 2. Commercialization. The duration of the project will be a maximum of 36 months in total. The product/process development phase lasts for a maximum of 24 months. Commercialization stage is required to be at least 12 months.</w:t>
            </w:r>
          </w:p>
          <w:p w14:paraId="31751214" w14:textId="77777777" w:rsidR="00B95444" w:rsidRPr="009C2BF5" w:rsidRDefault="00B95444" w:rsidP="00B95444">
            <w:pPr>
              <w:pStyle w:val="RowsHeading"/>
              <w:rPr>
                <w:rFonts w:ascii="Gadugi" w:hAnsi="Gadugi"/>
                <w:sz w:val="22"/>
                <w:szCs w:val="22"/>
              </w:rPr>
            </w:pPr>
          </w:p>
        </w:tc>
        <w:tc>
          <w:tcPr>
            <w:tcW w:w="6156" w:type="dxa"/>
          </w:tcPr>
          <w:p w14:paraId="73436859" w14:textId="77777777" w:rsidR="00B95444" w:rsidRPr="009C2BF5" w:rsidRDefault="00B95444" w:rsidP="00B95444">
            <w:pPr>
              <w:pStyle w:val="Cell"/>
              <w:rPr>
                <w:rFonts w:ascii="Gadugi" w:hAnsi="Gadugi"/>
                <w:sz w:val="22"/>
                <w:szCs w:val="22"/>
              </w:rPr>
            </w:pPr>
          </w:p>
        </w:tc>
      </w:tr>
      <w:tr w:rsidR="009C2BF5" w:rsidRPr="009C2BF5" w14:paraId="011D3E59" w14:textId="77777777" w:rsidTr="006A4E5E">
        <w:tc>
          <w:tcPr>
            <w:tcW w:w="2314" w:type="dxa"/>
            <w:gridSpan w:val="3"/>
            <w:tcBorders>
              <w:right w:val="single" w:sz="4" w:space="0" w:color="auto"/>
            </w:tcBorders>
            <w:shd w:val="clear" w:color="auto" w:fill="D9D9D9" w:themeFill="background1" w:themeFillShade="D9"/>
            <w:vAlign w:val="center"/>
          </w:tcPr>
          <w:p w14:paraId="354E406C" w14:textId="77777777" w:rsidR="00B95444" w:rsidRPr="009C2BF5" w:rsidRDefault="00B95444" w:rsidP="00B95444">
            <w:pPr>
              <w:pStyle w:val="Cell"/>
              <w:rPr>
                <w:rFonts w:ascii="Gadugi" w:hAnsi="Gadugi" w:cs="Times New Roman"/>
                <w:i/>
                <w:sz w:val="22"/>
                <w:szCs w:val="22"/>
              </w:rPr>
            </w:pPr>
            <w:r w:rsidRPr="009C2BF5">
              <w:rPr>
                <w:rFonts w:ascii="Gadugi" w:hAnsi="Gadugi" w:cs="Times New Roman"/>
                <w:i/>
                <w:sz w:val="22"/>
                <w:szCs w:val="22"/>
              </w:rPr>
              <w:lastRenderedPageBreak/>
              <w:t xml:space="preserve">Optional - Please provide any further information on the </w:t>
            </w:r>
            <w:r w:rsidRPr="009C2BF5">
              <w:rPr>
                <w:rFonts w:ascii="Gadugi" w:hAnsi="Gadugi" w:cs="Times New Roman"/>
                <w:b/>
                <w:i/>
                <w:sz w:val="22"/>
                <w:szCs w:val="22"/>
              </w:rPr>
              <w:t xml:space="preserve">Government </w:t>
            </w:r>
            <w:r w:rsidRPr="009C2BF5">
              <w:rPr>
                <w:rFonts w:ascii="Gadugi" w:hAnsi="Gadugi" w:cs="Times New Roman"/>
                <w:b/>
                <w:i/>
                <w:sz w:val="22"/>
                <w:szCs w:val="22"/>
              </w:rPr>
              <w:lastRenderedPageBreak/>
              <w:t>institutional support-services for innovative SMEs</w:t>
            </w:r>
            <w:r w:rsidRPr="009C2BF5">
              <w:rPr>
                <w:rFonts w:ascii="Gadugi" w:hAnsi="Gadugi" w:cs="Times New Roman"/>
                <w:i/>
                <w:sz w:val="22"/>
                <w:szCs w:val="22"/>
              </w:rPr>
              <w:t xml:space="preserve"> in your economy that you deem relevant for the assessment:</w:t>
            </w:r>
          </w:p>
        </w:tc>
        <w:tc>
          <w:tcPr>
            <w:tcW w:w="5478" w:type="dxa"/>
            <w:shd w:val="clear" w:color="auto" w:fill="auto"/>
          </w:tcPr>
          <w:p w14:paraId="160A3166" w14:textId="77777777" w:rsidR="00B95444" w:rsidRPr="009C2BF5" w:rsidRDefault="00B95444" w:rsidP="00B95444">
            <w:pPr>
              <w:pStyle w:val="RowsHeading"/>
              <w:rPr>
                <w:rFonts w:ascii="Gadugi" w:hAnsi="Gadugi"/>
                <w:sz w:val="22"/>
                <w:szCs w:val="22"/>
              </w:rPr>
            </w:pPr>
          </w:p>
        </w:tc>
        <w:tc>
          <w:tcPr>
            <w:tcW w:w="6156" w:type="dxa"/>
          </w:tcPr>
          <w:p w14:paraId="2015D872" w14:textId="77777777" w:rsidR="00B95444" w:rsidRPr="009C2BF5" w:rsidRDefault="00B95444" w:rsidP="00B95444">
            <w:pPr>
              <w:pStyle w:val="Cell"/>
              <w:rPr>
                <w:rFonts w:ascii="Gadugi" w:hAnsi="Gadugi"/>
                <w:sz w:val="22"/>
                <w:szCs w:val="22"/>
              </w:rPr>
            </w:pPr>
          </w:p>
        </w:tc>
      </w:tr>
    </w:tbl>
    <w:p w14:paraId="59ED80E5" w14:textId="77777777" w:rsidR="0018704B" w:rsidRPr="009C2BF5" w:rsidRDefault="0018704B" w:rsidP="004B32C5">
      <w:pPr>
        <w:jc w:val="both"/>
        <w:rPr>
          <w:rFonts w:ascii="Gadugi" w:hAnsi="Gadugi"/>
        </w:rPr>
      </w:pPr>
    </w:p>
    <w:p w14:paraId="0776C39D" w14:textId="77777777" w:rsidR="0018704B" w:rsidRPr="009C2BF5" w:rsidRDefault="0018704B" w:rsidP="004B32C5">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9342B3" w:rsidRPr="009C2BF5" w14:paraId="2A90DEB0" w14:textId="77777777" w:rsidTr="00F87588">
        <w:trPr>
          <w:trHeight w:val="272"/>
        </w:trPr>
        <w:tc>
          <w:tcPr>
            <w:tcW w:w="1007" w:type="pct"/>
            <w:shd w:val="clear" w:color="auto" w:fill="ACCCBB"/>
          </w:tcPr>
          <w:p w14:paraId="723B049F" w14:textId="77777777" w:rsidR="009342B3" w:rsidRPr="009C2BF5" w:rsidRDefault="009342B3" w:rsidP="00F87588">
            <w:pPr>
              <w:pStyle w:val="ColumnsHeading"/>
              <w:jc w:val="left"/>
              <w:rPr>
                <w:rFonts w:ascii="Gadugi" w:hAnsi="Gadugi"/>
                <w:b/>
                <w:sz w:val="22"/>
                <w:szCs w:val="22"/>
              </w:rPr>
            </w:pPr>
            <w:r w:rsidRPr="009C2BF5">
              <w:rPr>
                <w:rFonts w:ascii="Gadugi" w:hAnsi="Gadugi"/>
                <w:b/>
                <w:sz w:val="22"/>
                <w:szCs w:val="22"/>
              </w:rPr>
              <w:t>Question</w:t>
            </w:r>
          </w:p>
        </w:tc>
        <w:tc>
          <w:tcPr>
            <w:tcW w:w="3993" w:type="pct"/>
            <w:shd w:val="clear" w:color="auto" w:fill="ACCCBB"/>
          </w:tcPr>
          <w:p w14:paraId="5D2D3681" w14:textId="77777777" w:rsidR="009342B3" w:rsidRPr="009C2BF5" w:rsidRDefault="009342B3" w:rsidP="00F87588">
            <w:pPr>
              <w:pStyle w:val="ColumnsHeading"/>
              <w:jc w:val="left"/>
              <w:rPr>
                <w:rFonts w:ascii="Gadugi" w:hAnsi="Gadugi"/>
                <w:b/>
                <w:sz w:val="22"/>
                <w:szCs w:val="22"/>
              </w:rPr>
            </w:pPr>
            <w:r w:rsidRPr="009C2BF5">
              <w:rPr>
                <w:rFonts w:ascii="Gadugi" w:hAnsi="Gadugi"/>
                <w:b/>
                <w:sz w:val="22"/>
                <w:szCs w:val="22"/>
              </w:rPr>
              <w:t>Response</w:t>
            </w:r>
          </w:p>
        </w:tc>
      </w:tr>
      <w:tr w:rsidR="009342B3" w:rsidRPr="009C2BF5" w14:paraId="2A31C236" w14:textId="77777777" w:rsidTr="00F87588">
        <w:trPr>
          <w:trHeight w:val="802"/>
        </w:trPr>
        <w:tc>
          <w:tcPr>
            <w:tcW w:w="1007" w:type="pct"/>
            <w:shd w:val="clear" w:color="auto" w:fill="F2F2F2" w:themeFill="background1" w:themeFillShade="F2"/>
            <w:vAlign w:val="center"/>
          </w:tcPr>
          <w:p w14:paraId="12BBC807" w14:textId="77777777" w:rsidR="009342B3" w:rsidRPr="009C2BF5" w:rsidRDefault="009342B3" w:rsidP="00F87588">
            <w:pPr>
              <w:pStyle w:val="RowsHeading"/>
              <w:rPr>
                <w:rFonts w:ascii="Gadugi" w:hAnsi="Gadugi"/>
                <w:sz w:val="22"/>
                <w:szCs w:val="22"/>
              </w:rPr>
            </w:pPr>
            <w:r w:rsidRPr="009C2BF5">
              <w:rPr>
                <w:rFonts w:ascii="Gadugi" w:hAnsi="Gadugi"/>
                <w:sz w:val="22"/>
                <w:szCs w:val="22"/>
              </w:rPr>
              <w:t xml:space="preserve">Self-assessed level </w:t>
            </w:r>
          </w:p>
          <w:p w14:paraId="48F56FF6" w14:textId="77777777" w:rsidR="009342B3" w:rsidRPr="009C2BF5" w:rsidRDefault="009342B3" w:rsidP="00F87588">
            <w:pPr>
              <w:pStyle w:val="RowsHeading"/>
              <w:rPr>
                <w:rFonts w:ascii="Gadugi" w:hAnsi="Gadugi"/>
                <w:sz w:val="22"/>
                <w:szCs w:val="22"/>
              </w:rPr>
            </w:pPr>
            <w:r w:rsidRPr="009C2BF5">
              <w:rPr>
                <w:rFonts w:ascii="Gadugi" w:hAnsi="Gadugi"/>
                <w:sz w:val="22"/>
                <w:szCs w:val="22"/>
              </w:rPr>
              <w:t>(1 through 5, whole and half numbers)</w:t>
            </w:r>
          </w:p>
        </w:tc>
        <w:tc>
          <w:tcPr>
            <w:tcW w:w="3993" w:type="pct"/>
            <w:shd w:val="clear" w:color="auto" w:fill="auto"/>
          </w:tcPr>
          <w:p w14:paraId="2BDB4CFB" w14:textId="77777777" w:rsidR="00904010" w:rsidRPr="00904010" w:rsidRDefault="00904010" w:rsidP="00904010">
            <w:pPr>
              <w:pStyle w:val="Cell"/>
              <w:rPr>
                <w:rFonts w:ascii="Gadugi" w:hAnsi="Gadugi"/>
                <w:sz w:val="20"/>
              </w:rPr>
            </w:pPr>
            <w:r w:rsidRPr="00904010">
              <w:rPr>
                <w:rFonts w:ascii="Gadugi" w:hAnsi="Gadugi"/>
                <w:sz w:val="20"/>
              </w:rPr>
              <w:t>N. Pınar I</w:t>
            </w:r>
            <w:r w:rsidRPr="00904010">
              <w:rPr>
                <w:rFonts w:ascii="Calibri" w:hAnsi="Calibri" w:cs="Calibri"/>
                <w:sz w:val="20"/>
              </w:rPr>
              <w:t>ş</w:t>
            </w:r>
            <w:r w:rsidRPr="00904010">
              <w:rPr>
                <w:rFonts w:ascii="Gadugi" w:hAnsi="Gadugi" w:cs="Gadugi"/>
                <w:sz w:val="20"/>
              </w:rPr>
              <w:t>ı</w:t>
            </w:r>
            <w:r w:rsidRPr="00904010">
              <w:rPr>
                <w:rFonts w:ascii="Gadugi" w:hAnsi="Gadugi"/>
                <w:sz w:val="20"/>
              </w:rPr>
              <w:t>n</w:t>
            </w:r>
          </w:p>
          <w:p w14:paraId="172509E2" w14:textId="77777777" w:rsidR="00904010" w:rsidRPr="00904010" w:rsidRDefault="00904010" w:rsidP="00904010">
            <w:pPr>
              <w:pStyle w:val="Cell"/>
              <w:rPr>
                <w:rFonts w:ascii="Gadugi" w:hAnsi="Gadugi"/>
                <w:sz w:val="20"/>
              </w:rPr>
            </w:pPr>
            <w:r w:rsidRPr="00904010">
              <w:rPr>
                <w:rFonts w:ascii="Gadugi" w:hAnsi="Gadugi"/>
                <w:sz w:val="20"/>
              </w:rPr>
              <w:t>Director of EU Coordination Unit</w:t>
            </w:r>
          </w:p>
          <w:p w14:paraId="02F8EEA2" w14:textId="77777777" w:rsidR="00904010" w:rsidRPr="00904010" w:rsidRDefault="00904010" w:rsidP="00904010">
            <w:pPr>
              <w:pStyle w:val="Cell"/>
              <w:rPr>
                <w:rFonts w:ascii="Gadugi" w:hAnsi="Gadugi"/>
                <w:sz w:val="20"/>
              </w:rPr>
            </w:pPr>
            <w:r w:rsidRPr="00904010">
              <w:rPr>
                <w:rFonts w:ascii="Gadugi" w:hAnsi="Gadugi"/>
                <w:sz w:val="20"/>
              </w:rPr>
              <w:t>KOSGEB</w:t>
            </w:r>
          </w:p>
          <w:p w14:paraId="22E773ED" w14:textId="77777777" w:rsidR="00904010" w:rsidRPr="00904010" w:rsidRDefault="00904010" w:rsidP="00904010">
            <w:pPr>
              <w:pStyle w:val="Cell"/>
              <w:rPr>
                <w:rFonts w:ascii="Gadugi" w:hAnsi="Gadugi"/>
                <w:sz w:val="20"/>
              </w:rPr>
            </w:pPr>
          </w:p>
          <w:p w14:paraId="245711FC" w14:textId="77777777" w:rsidR="00904010" w:rsidRPr="00E70BF7" w:rsidRDefault="00904010" w:rsidP="00904010">
            <w:pPr>
              <w:pStyle w:val="Cell"/>
              <w:rPr>
                <w:rFonts w:ascii="Gadugi" w:hAnsi="Gadugi"/>
                <w:sz w:val="20"/>
                <w:lang w:val="fr-FR"/>
              </w:rPr>
            </w:pPr>
            <w:r w:rsidRPr="00E70BF7">
              <w:rPr>
                <w:rFonts w:ascii="Gadugi" w:hAnsi="Gadugi"/>
                <w:sz w:val="20"/>
                <w:lang w:val="fr-FR"/>
              </w:rPr>
              <w:t>Beyza Kuri</w:t>
            </w:r>
            <w:r w:rsidRPr="00E70BF7">
              <w:rPr>
                <w:rFonts w:ascii="Calibri" w:hAnsi="Calibri" w:cs="Calibri"/>
                <w:sz w:val="20"/>
                <w:lang w:val="fr-FR"/>
              </w:rPr>
              <w:t>ş</w:t>
            </w:r>
          </w:p>
          <w:p w14:paraId="3B59B495" w14:textId="77777777" w:rsidR="00904010" w:rsidRPr="00E70BF7" w:rsidRDefault="00904010" w:rsidP="00904010">
            <w:pPr>
              <w:pStyle w:val="Cell"/>
              <w:rPr>
                <w:rFonts w:ascii="Gadugi" w:hAnsi="Gadugi"/>
                <w:sz w:val="20"/>
                <w:lang w:val="fr-FR"/>
              </w:rPr>
            </w:pPr>
            <w:r w:rsidRPr="00E70BF7">
              <w:rPr>
                <w:rFonts w:ascii="Gadugi" w:hAnsi="Gadugi"/>
                <w:sz w:val="20"/>
                <w:lang w:val="fr-FR"/>
              </w:rPr>
              <w:t>SME Expert</w:t>
            </w:r>
          </w:p>
          <w:p w14:paraId="7B718F44" w14:textId="77777777" w:rsidR="00904010" w:rsidRPr="00E70BF7" w:rsidRDefault="00904010" w:rsidP="00904010">
            <w:pPr>
              <w:pStyle w:val="Cell"/>
              <w:rPr>
                <w:rFonts w:ascii="Gadugi" w:hAnsi="Gadugi"/>
                <w:sz w:val="20"/>
                <w:lang w:val="fr-FR"/>
              </w:rPr>
            </w:pPr>
            <w:r w:rsidRPr="00E70BF7">
              <w:rPr>
                <w:rFonts w:ascii="Gadugi" w:hAnsi="Gadugi"/>
                <w:sz w:val="20"/>
                <w:lang w:val="fr-FR"/>
              </w:rPr>
              <w:t xml:space="preserve">EU Corodination Directorate </w:t>
            </w:r>
          </w:p>
          <w:p w14:paraId="4E922D6C" w14:textId="77777777" w:rsidR="00904010" w:rsidRDefault="00904010" w:rsidP="00904010">
            <w:pPr>
              <w:pStyle w:val="Cell"/>
              <w:rPr>
                <w:rFonts w:ascii="Gadugi" w:hAnsi="Gadugi"/>
                <w:sz w:val="20"/>
                <w:lang w:val="fr-FR"/>
              </w:rPr>
            </w:pPr>
            <w:r w:rsidRPr="00E70BF7">
              <w:rPr>
                <w:rFonts w:ascii="Gadugi" w:hAnsi="Gadugi"/>
                <w:sz w:val="20"/>
                <w:lang w:val="fr-FR"/>
              </w:rPr>
              <w:t>KOSGEB</w:t>
            </w:r>
          </w:p>
          <w:p w14:paraId="58E55CAD" w14:textId="77777777" w:rsidR="00904010" w:rsidRDefault="00904010" w:rsidP="00904010">
            <w:pPr>
              <w:pStyle w:val="Cell"/>
              <w:rPr>
                <w:rFonts w:ascii="Gadugi" w:hAnsi="Gadugi"/>
                <w:sz w:val="20"/>
                <w:lang w:val="fr-FR"/>
              </w:rPr>
            </w:pPr>
          </w:p>
          <w:p w14:paraId="72214DE2" w14:textId="77777777" w:rsidR="00904010" w:rsidRPr="00E70BF7" w:rsidRDefault="00904010" w:rsidP="00904010">
            <w:pPr>
              <w:pStyle w:val="Cell"/>
              <w:rPr>
                <w:rFonts w:ascii="Gadugi" w:hAnsi="Gadugi"/>
                <w:sz w:val="20"/>
                <w:lang w:val="fr-FR"/>
              </w:rPr>
            </w:pPr>
            <w:r>
              <w:rPr>
                <w:rFonts w:ascii="Gadugi" w:hAnsi="Gadugi"/>
                <w:sz w:val="20"/>
                <w:lang w:val="fr-FR"/>
              </w:rPr>
              <w:t>Abdullah Aktepe</w:t>
            </w:r>
          </w:p>
          <w:p w14:paraId="02B5CCAB" w14:textId="77777777" w:rsidR="00904010" w:rsidRPr="00E70BF7" w:rsidRDefault="00904010" w:rsidP="00904010">
            <w:pPr>
              <w:pStyle w:val="Cell"/>
              <w:rPr>
                <w:rFonts w:ascii="Gadugi" w:hAnsi="Gadugi"/>
                <w:sz w:val="20"/>
                <w:lang w:val="fr-FR"/>
              </w:rPr>
            </w:pPr>
            <w:r w:rsidRPr="00E70BF7">
              <w:rPr>
                <w:rFonts w:ascii="Gadugi" w:hAnsi="Gadugi"/>
                <w:sz w:val="20"/>
                <w:lang w:val="fr-FR"/>
              </w:rPr>
              <w:t>SME Expert</w:t>
            </w:r>
          </w:p>
          <w:p w14:paraId="13796F73" w14:textId="77777777" w:rsidR="00904010" w:rsidRPr="00E70BF7" w:rsidRDefault="00904010" w:rsidP="00904010">
            <w:pPr>
              <w:pStyle w:val="Cell"/>
              <w:rPr>
                <w:rFonts w:ascii="Gadugi" w:hAnsi="Gadugi"/>
                <w:sz w:val="20"/>
                <w:lang w:val="fr-FR"/>
              </w:rPr>
            </w:pPr>
            <w:r w:rsidRPr="00E70BF7">
              <w:rPr>
                <w:rFonts w:ascii="Gadugi" w:hAnsi="Gadugi"/>
                <w:sz w:val="20"/>
                <w:lang w:val="fr-FR"/>
              </w:rPr>
              <w:t xml:space="preserve">EU Corodination Directorate </w:t>
            </w:r>
          </w:p>
          <w:p w14:paraId="01F53178" w14:textId="34B55284" w:rsidR="00904010" w:rsidRDefault="00904010" w:rsidP="00904010">
            <w:pPr>
              <w:pStyle w:val="Cell"/>
              <w:rPr>
                <w:rFonts w:ascii="Gadugi" w:hAnsi="Gadugi"/>
                <w:sz w:val="22"/>
                <w:szCs w:val="22"/>
              </w:rPr>
            </w:pPr>
            <w:r w:rsidRPr="00E70BF7">
              <w:rPr>
                <w:rFonts w:ascii="Gadugi" w:hAnsi="Gadugi"/>
                <w:sz w:val="20"/>
                <w:lang w:val="fr-FR"/>
              </w:rPr>
              <w:t>KOSGEB</w:t>
            </w:r>
          </w:p>
          <w:p w14:paraId="1EB7A90C" w14:textId="06DCED02" w:rsidR="00904010" w:rsidRDefault="00904010" w:rsidP="00F87588">
            <w:pPr>
              <w:pStyle w:val="Cell"/>
              <w:rPr>
                <w:rFonts w:ascii="Gadugi" w:hAnsi="Gadugi"/>
                <w:sz w:val="22"/>
                <w:szCs w:val="22"/>
              </w:rPr>
            </w:pPr>
          </w:p>
          <w:p w14:paraId="647D0951" w14:textId="77777777" w:rsidR="00904010" w:rsidRDefault="00904010" w:rsidP="00F87588">
            <w:pPr>
              <w:pStyle w:val="Cell"/>
              <w:rPr>
                <w:rFonts w:ascii="Gadugi" w:hAnsi="Gadugi"/>
                <w:sz w:val="22"/>
                <w:szCs w:val="22"/>
              </w:rPr>
            </w:pPr>
          </w:p>
          <w:p w14:paraId="051B8D49" w14:textId="36776DAF" w:rsidR="009342B3" w:rsidRDefault="003C0177" w:rsidP="00F87588">
            <w:pPr>
              <w:pStyle w:val="Cell"/>
              <w:rPr>
                <w:rFonts w:ascii="Gadugi" w:hAnsi="Gadugi"/>
                <w:sz w:val="22"/>
                <w:szCs w:val="22"/>
              </w:rPr>
            </w:pPr>
            <w:r>
              <w:rPr>
                <w:rFonts w:ascii="Gadugi" w:hAnsi="Gadugi"/>
                <w:sz w:val="22"/>
                <w:szCs w:val="22"/>
              </w:rPr>
              <w:t>5</w:t>
            </w:r>
          </w:p>
          <w:p w14:paraId="0AD50BC9" w14:textId="08C19270" w:rsidR="00904010" w:rsidRPr="009C2BF5" w:rsidRDefault="00904010" w:rsidP="00F87588">
            <w:pPr>
              <w:pStyle w:val="Cell"/>
              <w:rPr>
                <w:rFonts w:ascii="Gadugi" w:hAnsi="Gadugi"/>
                <w:sz w:val="22"/>
                <w:szCs w:val="22"/>
              </w:rPr>
            </w:pPr>
          </w:p>
        </w:tc>
      </w:tr>
      <w:tr w:rsidR="00807F82" w:rsidRPr="009C2BF5" w14:paraId="3B598E24" w14:textId="77777777" w:rsidTr="004500FD">
        <w:trPr>
          <w:trHeight w:val="1493"/>
        </w:trPr>
        <w:tc>
          <w:tcPr>
            <w:tcW w:w="1007" w:type="pct"/>
            <w:shd w:val="clear" w:color="auto" w:fill="F2F2F2" w:themeFill="background1" w:themeFillShade="F2"/>
            <w:vAlign w:val="center"/>
          </w:tcPr>
          <w:p w14:paraId="51F46131" w14:textId="77777777" w:rsidR="00807F82" w:rsidRPr="009C2BF5" w:rsidRDefault="00807F82" w:rsidP="00807F82">
            <w:pPr>
              <w:pStyle w:val="RowsHeading"/>
              <w:rPr>
                <w:rFonts w:ascii="Gadugi" w:hAnsi="Gadugi"/>
                <w:sz w:val="22"/>
                <w:szCs w:val="22"/>
              </w:rPr>
            </w:pPr>
            <w:r w:rsidRPr="009C2BF5">
              <w:rPr>
                <w:rFonts w:ascii="Gadugi" w:hAnsi="Gadugi"/>
                <w:sz w:val="22"/>
                <w:szCs w:val="22"/>
              </w:rPr>
              <w:lastRenderedPageBreak/>
              <w:t>Brief justification</w:t>
            </w:r>
          </w:p>
        </w:tc>
        <w:tc>
          <w:tcPr>
            <w:tcW w:w="3993" w:type="pct"/>
            <w:shd w:val="clear" w:color="auto" w:fill="auto"/>
          </w:tcPr>
          <w:p w14:paraId="238BAE1D" w14:textId="2B372C01" w:rsidR="004641C9" w:rsidRPr="009C2BF5" w:rsidRDefault="004641C9" w:rsidP="004641C9">
            <w:pPr>
              <w:pStyle w:val="Cell"/>
              <w:rPr>
                <w:rFonts w:ascii="Gadugi" w:hAnsi="Gadugi"/>
                <w:sz w:val="22"/>
                <w:szCs w:val="22"/>
              </w:rPr>
            </w:pPr>
            <w:r w:rsidRPr="009C2BF5">
              <w:rPr>
                <w:rFonts w:ascii="Gadugi" w:hAnsi="Gadugi"/>
                <w:sz w:val="22"/>
                <w:szCs w:val="22"/>
              </w:rPr>
              <w:t>Country is highly experienced in Technology Develepment Centers. Nowadays many ipublic and private incubators are in service. Their geographic coverage is whole country. Entrepreneurs and SMES benefit from them</w:t>
            </w:r>
            <w:r w:rsidR="007752B8" w:rsidRPr="009C2BF5">
              <w:rPr>
                <w:rFonts w:ascii="Gadugi" w:hAnsi="Gadugi"/>
                <w:sz w:val="22"/>
                <w:szCs w:val="22"/>
              </w:rPr>
              <w:t>. They are designed for developing SMEs possessing new ideas/inventions on new products, for providing information and/or services to facilitate the production and commercialization processes and for supporting innovative activities of SMEs.</w:t>
            </w:r>
          </w:p>
          <w:p w14:paraId="7528DAA9" w14:textId="0F72008C" w:rsidR="00807F82" w:rsidRPr="009C2BF5" w:rsidRDefault="00807F82" w:rsidP="004641C9">
            <w:pPr>
              <w:pStyle w:val="Cell"/>
              <w:rPr>
                <w:rFonts w:ascii="Gadugi" w:hAnsi="Gadugi"/>
                <w:sz w:val="22"/>
                <w:szCs w:val="22"/>
              </w:rPr>
            </w:pPr>
            <w:r w:rsidRPr="009C2BF5">
              <w:rPr>
                <w:rFonts w:ascii="Gadugi" w:hAnsi="Gadugi"/>
                <w:sz w:val="22"/>
                <w:szCs w:val="22"/>
              </w:rPr>
              <w:t xml:space="preserve">Institutional support to SME services in innovation field is at a satisfactory level. Main actors </w:t>
            </w:r>
            <w:r w:rsidR="004641C9" w:rsidRPr="009C2BF5">
              <w:rPr>
                <w:rFonts w:ascii="Gadugi" w:hAnsi="Gadugi"/>
                <w:sz w:val="22"/>
                <w:szCs w:val="22"/>
              </w:rPr>
              <w:t>provide</w:t>
            </w:r>
            <w:r w:rsidRPr="009C2BF5">
              <w:rPr>
                <w:rFonts w:ascii="Gadugi" w:hAnsi="Gadugi"/>
                <w:sz w:val="22"/>
                <w:szCs w:val="22"/>
              </w:rPr>
              <w:t xml:space="preserve"> </w:t>
            </w:r>
            <w:r w:rsidR="004641C9" w:rsidRPr="009C2BF5">
              <w:rPr>
                <w:rFonts w:ascii="Gadugi" w:hAnsi="Gadugi"/>
                <w:sz w:val="22"/>
                <w:szCs w:val="22"/>
              </w:rPr>
              <w:t xml:space="preserve">with </w:t>
            </w:r>
            <w:r w:rsidRPr="009C2BF5">
              <w:rPr>
                <w:rFonts w:ascii="Gadugi" w:hAnsi="Gadugi"/>
                <w:sz w:val="22"/>
                <w:szCs w:val="22"/>
              </w:rPr>
              <w:t>support to R&amp;D, product development and innovation application pro</w:t>
            </w:r>
            <w:r w:rsidR="004641C9" w:rsidRPr="009C2BF5">
              <w:rPr>
                <w:rFonts w:ascii="Gadugi" w:hAnsi="Gadugi"/>
                <w:sz w:val="22"/>
                <w:szCs w:val="22"/>
              </w:rPr>
              <w:t xml:space="preserve">jects of entrepreneurs and SMEs. For instance KOSGEB, </w:t>
            </w:r>
            <w:r w:rsidRPr="009C2BF5">
              <w:rPr>
                <w:rFonts w:ascii="Gadugi" w:hAnsi="Gadugi"/>
                <w:sz w:val="22"/>
                <w:szCs w:val="22"/>
              </w:rPr>
              <w:t xml:space="preserve">by”R&amp;D and Innovation Protocols” signed </w:t>
            </w:r>
            <w:r w:rsidR="004641C9" w:rsidRPr="009C2BF5">
              <w:rPr>
                <w:rFonts w:ascii="Gadugi" w:hAnsi="Gadugi"/>
                <w:sz w:val="22"/>
                <w:szCs w:val="22"/>
              </w:rPr>
              <w:t xml:space="preserve">with </w:t>
            </w:r>
            <w:r w:rsidRPr="009C2BF5">
              <w:rPr>
                <w:rFonts w:ascii="Gadugi" w:hAnsi="Gadugi"/>
                <w:sz w:val="22"/>
                <w:szCs w:val="22"/>
              </w:rPr>
              <w:t xml:space="preserve">universities, </w:t>
            </w:r>
            <w:r w:rsidR="004641C9" w:rsidRPr="009C2BF5">
              <w:rPr>
                <w:rFonts w:ascii="Gadugi" w:hAnsi="Gadugi"/>
                <w:sz w:val="22"/>
                <w:szCs w:val="22"/>
              </w:rPr>
              <w:t xml:space="preserve">reaches </w:t>
            </w:r>
            <w:r w:rsidRPr="009C2BF5">
              <w:rPr>
                <w:rFonts w:ascii="Gadugi" w:hAnsi="Gadugi"/>
                <w:sz w:val="22"/>
                <w:szCs w:val="22"/>
              </w:rPr>
              <w:t xml:space="preserve">research centers and other entities. KOSGEB has total 132 R&amp;D and Innovation Protocols. </w:t>
            </w:r>
          </w:p>
        </w:tc>
      </w:tr>
      <w:tr w:rsidR="00807F82" w:rsidRPr="009C2BF5" w14:paraId="1EA98099" w14:textId="77777777" w:rsidTr="00F87588">
        <w:trPr>
          <w:trHeight w:val="560"/>
        </w:trPr>
        <w:tc>
          <w:tcPr>
            <w:tcW w:w="1007" w:type="pct"/>
            <w:shd w:val="clear" w:color="auto" w:fill="F2F2F2" w:themeFill="background1" w:themeFillShade="F2"/>
            <w:vAlign w:val="center"/>
          </w:tcPr>
          <w:p w14:paraId="75AEC195" w14:textId="77777777" w:rsidR="00807F82" w:rsidRPr="009C2BF5" w:rsidRDefault="00807F82" w:rsidP="00807F82">
            <w:pPr>
              <w:pStyle w:val="RowsHeading"/>
              <w:rPr>
                <w:rFonts w:ascii="Gadugi" w:hAnsi="Gadugi"/>
                <w:sz w:val="22"/>
                <w:szCs w:val="22"/>
              </w:rPr>
            </w:pPr>
            <w:r w:rsidRPr="009C2BF5">
              <w:rPr>
                <w:rFonts w:ascii="Gadugi" w:hAnsi="Gadugi"/>
                <w:sz w:val="22"/>
                <w:szCs w:val="22"/>
              </w:rPr>
              <w:t>Assessor name and institution</w:t>
            </w:r>
          </w:p>
        </w:tc>
        <w:tc>
          <w:tcPr>
            <w:tcW w:w="3993" w:type="pct"/>
            <w:shd w:val="clear" w:color="auto" w:fill="auto"/>
          </w:tcPr>
          <w:p w14:paraId="1FC0952A" w14:textId="77777777" w:rsidR="00AE3874" w:rsidRDefault="00AE3874" w:rsidP="00AE3874">
            <w:pPr>
              <w:pStyle w:val="Cell"/>
              <w:rPr>
                <w:rFonts w:ascii="Gadugi" w:hAnsi="Gadugi"/>
                <w:sz w:val="20"/>
              </w:rPr>
            </w:pPr>
            <w:r>
              <w:rPr>
                <w:rFonts w:ascii="Gadugi" w:hAnsi="Gadugi"/>
                <w:sz w:val="20"/>
              </w:rPr>
              <w:t>Neriman Pınar ISIN</w:t>
            </w:r>
          </w:p>
          <w:p w14:paraId="3A2729C6" w14:textId="77777777" w:rsidR="00AE3874" w:rsidRDefault="00AE3874" w:rsidP="00AE3874">
            <w:pPr>
              <w:pStyle w:val="Cell"/>
              <w:rPr>
                <w:rFonts w:ascii="Gadugi" w:hAnsi="Gadugi"/>
                <w:sz w:val="20"/>
              </w:rPr>
            </w:pPr>
            <w:r>
              <w:rPr>
                <w:rFonts w:ascii="Gadugi" w:hAnsi="Gadugi"/>
                <w:sz w:val="20"/>
              </w:rPr>
              <w:t>Director</w:t>
            </w:r>
          </w:p>
          <w:p w14:paraId="4C456E69" w14:textId="0B7A6FA5" w:rsidR="00807F82" w:rsidRPr="009C2BF5" w:rsidRDefault="00AE3874" w:rsidP="00AE3874">
            <w:pPr>
              <w:pStyle w:val="Cell"/>
              <w:rPr>
                <w:rFonts w:ascii="Gadugi" w:hAnsi="Gadugi"/>
                <w:sz w:val="22"/>
                <w:szCs w:val="22"/>
              </w:rPr>
            </w:pPr>
            <w:r>
              <w:rPr>
                <w:rFonts w:ascii="Gadugi" w:hAnsi="Gadugi"/>
                <w:sz w:val="20"/>
              </w:rPr>
              <w:t>KOSGEB EU Coordination Directorate</w:t>
            </w:r>
          </w:p>
        </w:tc>
      </w:tr>
    </w:tbl>
    <w:p w14:paraId="67B727E0" w14:textId="77777777" w:rsidR="009342B3" w:rsidRPr="009C2BF5" w:rsidRDefault="009342B3" w:rsidP="004B32C5">
      <w:pPr>
        <w:jc w:val="both"/>
        <w:rPr>
          <w:rFonts w:ascii="Gadugi" w:hAnsi="Gadugi"/>
        </w:rPr>
      </w:pPr>
    </w:p>
    <w:p w14:paraId="7881A259" w14:textId="77777777" w:rsidR="009342B3" w:rsidRPr="009C2BF5" w:rsidRDefault="009342B3" w:rsidP="004B32C5">
      <w:pPr>
        <w:jc w:val="both"/>
        <w:rPr>
          <w:rFonts w:ascii="Gadugi" w:hAnsi="Gadugi"/>
        </w:rPr>
      </w:pPr>
    </w:p>
    <w:p w14:paraId="203E38B4" w14:textId="77777777" w:rsidR="007B35CC" w:rsidRPr="009C2BF5" w:rsidRDefault="007B35CC" w:rsidP="004B32C5">
      <w:pPr>
        <w:jc w:val="both"/>
        <w:rPr>
          <w:rFonts w:ascii="Gadugi" w:hAnsi="Gadugi"/>
        </w:rPr>
      </w:pPr>
    </w:p>
    <w:p w14:paraId="0E121B59" w14:textId="77777777" w:rsidR="007B35CC" w:rsidRPr="009C2BF5" w:rsidRDefault="007B35CC" w:rsidP="004B32C5">
      <w:pPr>
        <w:jc w:val="both"/>
        <w:rPr>
          <w:rFonts w:ascii="Gadugi" w:hAnsi="Gadugi"/>
        </w:rPr>
      </w:pPr>
    </w:p>
    <w:p w14:paraId="7ECE1E91" w14:textId="77777777" w:rsidR="00E1021F" w:rsidRPr="009C2BF5" w:rsidRDefault="00E1021F" w:rsidP="009342B3">
      <w:pPr>
        <w:pStyle w:val="Balk2"/>
        <w:rPr>
          <w:rFonts w:ascii="Gadugi" w:hAnsi="Gadugi"/>
        </w:rPr>
      </w:pPr>
    </w:p>
    <w:p w14:paraId="3CB705A9" w14:textId="07CF926C" w:rsidR="00E1021F" w:rsidRDefault="00E1021F" w:rsidP="009342B3">
      <w:pPr>
        <w:pStyle w:val="Balk2"/>
        <w:rPr>
          <w:rFonts w:ascii="Gadugi" w:hAnsi="Gadugi"/>
        </w:rPr>
      </w:pPr>
    </w:p>
    <w:p w14:paraId="4130E2D2" w14:textId="0B7A64DD" w:rsidR="000A76AC" w:rsidRDefault="000A76AC" w:rsidP="000A76AC">
      <w:pPr>
        <w:rPr>
          <w:lang w:eastAsia="zh-CN"/>
        </w:rPr>
      </w:pPr>
    </w:p>
    <w:p w14:paraId="717C2C34" w14:textId="77777777" w:rsidR="000A76AC" w:rsidRPr="000A76AC" w:rsidRDefault="000A76AC" w:rsidP="000A76AC">
      <w:pPr>
        <w:rPr>
          <w:lang w:eastAsia="zh-CN"/>
        </w:rPr>
      </w:pPr>
    </w:p>
    <w:p w14:paraId="274B3DE0" w14:textId="77777777" w:rsidR="00E1021F" w:rsidRPr="009C2BF5" w:rsidRDefault="00E1021F" w:rsidP="009342B3">
      <w:pPr>
        <w:pStyle w:val="Balk2"/>
        <w:rPr>
          <w:rFonts w:ascii="Gadugi" w:hAnsi="Gadugi"/>
        </w:rPr>
      </w:pPr>
    </w:p>
    <w:p w14:paraId="67AFE385" w14:textId="5460F95D" w:rsidR="009342B3" w:rsidRPr="009C2BF5" w:rsidRDefault="007C61FE" w:rsidP="009342B3">
      <w:pPr>
        <w:pStyle w:val="Balk2"/>
        <w:rPr>
          <w:rFonts w:ascii="Gadugi" w:hAnsi="Gadugi"/>
        </w:rPr>
      </w:pPr>
      <w:r w:rsidRPr="009C2BF5">
        <w:rPr>
          <w:rFonts w:ascii="Gadugi" w:hAnsi="Gadugi"/>
        </w:rPr>
        <w:t>Sub-dimension 3</w:t>
      </w:r>
      <w:r w:rsidR="009342B3" w:rsidRPr="009C2BF5">
        <w:rPr>
          <w:rFonts w:ascii="Gadugi" w:hAnsi="Gadugi"/>
        </w:rPr>
        <w:t xml:space="preserve">: </w:t>
      </w:r>
      <w:r w:rsidRPr="009C2BF5">
        <w:rPr>
          <w:rFonts w:ascii="Gadugi" w:hAnsi="Gadugi"/>
        </w:rPr>
        <w:t>Government financial support-services for innovative SMEs</w:t>
      </w:r>
    </w:p>
    <w:p w14:paraId="61B85C60" w14:textId="77777777" w:rsidR="007B35CC" w:rsidRPr="009C2BF5" w:rsidRDefault="007B35CC" w:rsidP="007B35CC">
      <w:pPr>
        <w:pStyle w:val="GvdeMetni"/>
        <w:ind w:firstLine="0"/>
        <w:rPr>
          <w:rFonts w:ascii="Gadugi" w:hAnsi="Gadugi"/>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684"/>
        <w:gridCol w:w="729"/>
        <w:gridCol w:w="3101"/>
        <w:gridCol w:w="5120"/>
        <w:gridCol w:w="4314"/>
      </w:tblGrid>
      <w:tr w:rsidR="00EC4082" w:rsidRPr="009C2BF5" w14:paraId="7293044E" w14:textId="77777777" w:rsidTr="00EC4082">
        <w:tc>
          <w:tcPr>
            <w:tcW w:w="684" w:type="dxa"/>
            <w:tcBorders>
              <w:bottom w:val="single" w:sz="4" w:space="0" w:color="auto"/>
            </w:tcBorders>
            <w:shd w:val="clear" w:color="auto" w:fill="D9D9D9" w:themeFill="background1" w:themeFillShade="D9"/>
          </w:tcPr>
          <w:p w14:paraId="78BCC0C3" w14:textId="77777777" w:rsidR="009342B3" w:rsidRPr="009C2BF5" w:rsidRDefault="009342B3" w:rsidP="00F87588">
            <w:pPr>
              <w:pStyle w:val="ColumnsHeading"/>
              <w:jc w:val="left"/>
              <w:rPr>
                <w:rFonts w:ascii="Gadugi" w:hAnsi="Gadugi"/>
                <w:b/>
                <w:sz w:val="22"/>
                <w:szCs w:val="22"/>
              </w:rPr>
            </w:pPr>
          </w:p>
        </w:tc>
        <w:tc>
          <w:tcPr>
            <w:tcW w:w="3830" w:type="dxa"/>
            <w:gridSpan w:val="2"/>
            <w:tcBorders>
              <w:bottom w:val="single" w:sz="4" w:space="0" w:color="auto"/>
            </w:tcBorders>
            <w:shd w:val="clear" w:color="auto" w:fill="D9D9D9" w:themeFill="background1" w:themeFillShade="D9"/>
          </w:tcPr>
          <w:p w14:paraId="7C3BFCA3" w14:textId="77777777" w:rsidR="009342B3" w:rsidRPr="009C2BF5" w:rsidRDefault="009342B3" w:rsidP="00F87588">
            <w:pPr>
              <w:pStyle w:val="ColumnsHeading"/>
              <w:jc w:val="left"/>
              <w:rPr>
                <w:rFonts w:ascii="Gadugi" w:hAnsi="Gadugi"/>
                <w:b/>
                <w:sz w:val="22"/>
                <w:szCs w:val="22"/>
              </w:rPr>
            </w:pPr>
            <w:r w:rsidRPr="009C2BF5">
              <w:rPr>
                <w:rFonts w:ascii="Gadugi" w:hAnsi="Gadugi"/>
                <w:b/>
                <w:sz w:val="22"/>
                <w:szCs w:val="22"/>
              </w:rPr>
              <w:t>Question</w:t>
            </w:r>
          </w:p>
        </w:tc>
        <w:tc>
          <w:tcPr>
            <w:tcW w:w="5120" w:type="dxa"/>
            <w:tcBorders>
              <w:bottom w:val="single" w:sz="4" w:space="0" w:color="auto"/>
            </w:tcBorders>
            <w:shd w:val="clear" w:color="auto" w:fill="D9D9D9" w:themeFill="background1" w:themeFillShade="D9"/>
          </w:tcPr>
          <w:p w14:paraId="2457E68A" w14:textId="77777777" w:rsidR="009342B3" w:rsidRPr="009C2BF5" w:rsidRDefault="009342B3" w:rsidP="00F87588">
            <w:pPr>
              <w:pStyle w:val="ColumnsHeading"/>
              <w:jc w:val="left"/>
              <w:rPr>
                <w:rFonts w:ascii="Gadugi" w:hAnsi="Gadugi"/>
                <w:b/>
                <w:sz w:val="22"/>
                <w:szCs w:val="22"/>
              </w:rPr>
            </w:pPr>
            <w:r w:rsidRPr="009C2BF5">
              <w:rPr>
                <w:rFonts w:ascii="Gadugi" w:hAnsi="Gadugi"/>
                <w:b/>
                <w:sz w:val="22"/>
                <w:szCs w:val="22"/>
              </w:rPr>
              <w:t xml:space="preserve">Response </w:t>
            </w:r>
            <w:r w:rsidRPr="009C2BF5">
              <w:rPr>
                <w:rFonts w:ascii="Gadugi" w:hAnsi="Gadugi"/>
                <w:b/>
                <w:i/>
                <w:sz w:val="22"/>
                <w:szCs w:val="22"/>
              </w:rPr>
              <w:t>[expand box as necessary]</w:t>
            </w:r>
          </w:p>
        </w:tc>
        <w:tc>
          <w:tcPr>
            <w:tcW w:w="4314" w:type="dxa"/>
            <w:tcBorders>
              <w:bottom w:val="single" w:sz="4" w:space="0" w:color="auto"/>
            </w:tcBorders>
            <w:shd w:val="clear" w:color="auto" w:fill="D9D9D9" w:themeFill="background1" w:themeFillShade="D9"/>
          </w:tcPr>
          <w:p w14:paraId="5B33F035" w14:textId="77777777" w:rsidR="009342B3" w:rsidRPr="009C2BF5" w:rsidRDefault="009342B3" w:rsidP="00F87588">
            <w:pPr>
              <w:pStyle w:val="ColumnsHeading"/>
              <w:jc w:val="left"/>
              <w:rPr>
                <w:rFonts w:ascii="Gadugi" w:hAnsi="Gadugi"/>
                <w:b/>
                <w:sz w:val="22"/>
                <w:szCs w:val="22"/>
              </w:rPr>
            </w:pPr>
            <w:r w:rsidRPr="009C2BF5">
              <w:rPr>
                <w:rFonts w:ascii="Gadugi" w:hAnsi="Gadugi"/>
                <w:b/>
                <w:sz w:val="22"/>
                <w:szCs w:val="22"/>
              </w:rPr>
              <w:t>Source</w:t>
            </w:r>
          </w:p>
        </w:tc>
      </w:tr>
      <w:tr w:rsidR="00EC4082" w:rsidRPr="009C2BF5" w14:paraId="11AC4BE2" w14:textId="77777777" w:rsidTr="00EC4082">
        <w:trPr>
          <w:trHeight w:val="613"/>
        </w:trPr>
        <w:tc>
          <w:tcPr>
            <w:tcW w:w="13948" w:type="dxa"/>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0D19297D" w14:textId="77777777" w:rsidR="009342B3" w:rsidRPr="009C2BF5" w:rsidRDefault="009342B3" w:rsidP="00F87588">
            <w:pPr>
              <w:pStyle w:val="RowsHeading"/>
              <w:rPr>
                <w:rFonts w:ascii="Gadugi" w:hAnsi="Gadugi"/>
                <w:b/>
                <w:sz w:val="22"/>
                <w:szCs w:val="22"/>
              </w:rPr>
            </w:pPr>
          </w:p>
          <w:p w14:paraId="19594B59" w14:textId="77777777" w:rsidR="009342B3" w:rsidRPr="009C2BF5" w:rsidRDefault="009342B3" w:rsidP="00F87588">
            <w:pPr>
              <w:rPr>
                <w:rFonts w:ascii="Gadugi" w:hAnsi="Gadugi"/>
                <w:b/>
              </w:rPr>
            </w:pPr>
            <w:r w:rsidRPr="009C2BF5">
              <w:rPr>
                <w:rFonts w:ascii="Gadugi" w:hAnsi="Gadugi"/>
                <w:b/>
              </w:rPr>
              <w:t>Thematic block 1.</w:t>
            </w:r>
            <w:r w:rsidR="007C61FE" w:rsidRPr="009C2BF5">
              <w:rPr>
                <w:rFonts w:ascii="Gadugi" w:hAnsi="Gadugi"/>
                <w:b/>
              </w:rPr>
              <w:t xml:space="preserve"> Direct financial support </w:t>
            </w:r>
          </w:p>
        </w:tc>
      </w:tr>
      <w:tr w:rsidR="00EC4082" w:rsidRPr="009C2BF5" w14:paraId="0ED90971" w14:textId="77777777" w:rsidTr="00EC4082">
        <w:tc>
          <w:tcPr>
            <w:tcW w:w="684" w:type="dxa"/>
            <w:tcBorders>
              <w:right w:val="single" w:sz="4" w:space="0" w:color="auto"/>
            </w:tcBorders>
            <w:vAlign w:val="center"/>
          </w:tcPr>
          <w:p w14:paraId="19E7D992" w14:textId="77777777" w:rsidR="009342B3" w:rsidRPr="009C2BF5" w:rsidRDefault="004112F4" w:rsidP="00F87588">
            <w:pPr>
              <w:pStyle w:val="RowsHeading"/>
              <w:jc w:val="center"/>
              <w:rPr>
                <w:rFonts w:ascii="Gadugi" w:hAnsi="Gadugi"/>
                <w:sz w:val="22"/>
                <w:szCs w:val="22"/>
              </w:rPr>
            </w:pPr>
            <w:r w:rsidRPr="009C2BF5">
              <w:rPr>
                <w:rFonts w:ascii="Gadugi" w:hAnsi="Gadugi"/>
                <w:sz w:val="22"/>
                <w:szCs w:val="22"/>
              </w:rPr>
              <w:t>3.</w:t>
            </w:r>
            <w:r w:rsidR="009342B3" w:rsidRPr="009C2BF5">
              <w:rPr>
                <w:rFonts w:ascii="Gadugi" w:hAnsi="Gadugi"/>
                <w:sz w:val="22"/>
                <w:szCs w:val="22"/>
              </w:rPr>
              <w:t>1.1.</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927FEA" w14:textId="77777777" w:rsidR="009342B3" w:rsidRPr="009C2BF5" w:rsidRDefault="007C61FE" w:rsidP="00F87588">
            <w:pPr>
              <w:pStyle w:val="RowsHeading"/>
              <w:rPr>
                <w:rFonts w:ascii="Gadugi" w:hAnsi="Gadugi"/>
                <w:b/>
                <w:sz w:val="22"/>
                <w:szCs w:val="22"/>
              </w:rPr>
            </w:pPr>
            <w:r w:rsidRPr="009C2BF5">
              <w:rPr>
                <w:rFonts w:ascii="Gadugi" w:hAnsi="Gadugi"/>
                <w:b/>
                <w:sz w:val="22"/>
                <w:szCs w:val="22"/>
              </w:rPr>
              <w:t>Are financial support services for innovative SMEs emphasized in the national innovation strategy or defined by relevant laws?</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054237F6" w14:textId="1C229AD5" w:rsidR="001706E8" w:rsidRPr="009C2BF5" w:rsidRDefault="001706E8" w:rsidP="001706E8">
            <w:pPr>
              <w:pStyle w:val="Cell"/>
              <w:rPr>
                <w:rFonts w:ascii="Gadugi" w:hAnsi="Gadugi"/>
                <w:sz w:val="22"/>
                <w:szCs w:val="22"/>
              </w:rPr>
            </w:pPr>
            <w:r w:rsidRPr="009C2BF5">
              <w:rPr>
                <w:rFonts w:ascii="Gadugi" w:hAnsi="Gadugi"/>
                <w:sz w:val="22"/>
                <w:szCs w:val="22"/>
              </w:rPr>
              <w:t>Yes, specific polic</w:t>
            </w:r>
            <w:r w:rsidR="00803C88" w:rsidRPr="009C2BF5">
              <w:rPr>
                <w:rFonts w:ascii="Gadugi" w:hAnsi="Gadugi"/>
                <w:sz w:val="22"/>
                <w:szCs w:val="22"/>
              </w:rPr>
              <w:t>y measures to support innovative SMEs</w:t>
            </w:r>
            <w:r w:rsidRPr="009C2BF5">
              <w:rPr>
                <w:rFonts w:ascii="Gadugi" w:hAnsi="Gadugi"/>
                <w:sz w:val="22"/>
                <w:szCs w:val="22"/>
              </w:rPr>
              <w:t xml:space="preserve"> are defined [</w:t>
            </w:r>
            <w:r w:rsidR="00D628EE" w:rsidRPr="009C2BF5">
              <w:rPr>
                <w:rFonts w:ascii="Gadugi" w:hAnsi="Gadugi"/>
                <w:sz w:val="22"/>
                <w:szCs w:val="22"/>
              </w:rPr>
              <w:t>*</w:t>
            </w:r>
            <w:r w:rsidRPr="009C2BF5">
              <w:rPr>
                <w:rFonts w:ascii="Gadugi" w:hAnsi="Gadugi"/>
                <w:sz w:val="22"/>
                <w:szCs w:val="22"/>
              </w:rPr>
              <w:t xml:space="preserve">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586986E6" w14:textId="77777777" w:rsidR="001706E8" w:rsidRPr="009C2BF5" w:rsidRDefault="001706E8" w:rsidP="001706E8">
            <w:pPr>
              <w:pStyle w:val="Cell"/>
              <w:rPr>
                <w:rFonts w:ascii="Gadugi" w:hAnsi="Gadugi"/>
                <w:sz w:val="22"/>
                <w:szCs w:val="22"/>
              </w:rPr>
            </w:pPr>
            <w:r w:rsidRPr="009C2BF5">
              <w:rPr>
                <w:rFonts w:ascii="Gadugi" w:hAnsi="Gadugi"/>
                <w:sz w:val="22"/>
                <w:szCs w:val="22"/>
              </w:rPr>
              <w:t xml:space="preserve">Yes, </w:t>
            </w:r>
            <w:r w:rsidR="00803C88" w:rsidRPr="009C2BF5">
              <w:rPr>
                <w:rFonts w:ascii="Gadugi" w:hAnsi="Gadugi"/>
                <w:sz w:val="22"/>
                <w:szCs w:val="22"/>
              </w:rPr>
              <w:t>supportive services for innovative SMEs are</w:t>
            </w:r>
            <w:r w:rsidRPr="009C2BF5">
              <w:rPr>
                <w:rFonts w:ascii="Gadugi" w:hAnsi="Gadugi"/>
                <w:sz w:val="22"/>
                <w:szCs w:val="22"/>
              </w:rPr>
              <w:t xml:space="preserve"> mentioned but no specific  policy measures are defined </w:t>
            </w:r>
            <w:r w:rsidR="00803C88" w:rsidRPr="009C2BF5">
              <w:rPr>
                <w:rFonts w:ascii="Gadugi" w:hAnsi="Gadugi"/>
                <w:sz w:val="22"/>
                <w:szCs w:val="22"/>
              </w:rPr>
              <w:t>[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6368F7AD" w14:textId="77777777" w:rsidR="009342B3" w:rsidRPr="009C2BF5" w:rsidRDefault="001706E8" w:rsidP="001706E8">
            <w:pPr>
              <w:pStyle w:val="Cell"/>
              <w:rPr>
                <w:rFonts w:ascii="Gadugi" w:hAnsi="Gadugi"/>
                <w:sz w:val="22"/>
                <w:szCs w:val="22"/>
              </w:rPr>
            </w:pPr>
            <w:r w:rsidRPr="009C2BF5">
              <w:rPr>
                <w:rFonts w:ascii="Gadugi" w:hAnsi="Gadugi"/>
                <w:sz w:val="22"/>
                <w:szCs w:val="22"/>
              </w:rPr>
              <w:t>No</w:t>
            </w:r>
            <w:r w:rsidR="00803C88" w:rsidRPr="009C2BF5">
              <w:rPr>
                <w:rFonts w:ascii="Gadugi" w:hAnsi="Gadugi"/>
                <w:sz w:val="22"/>
                <w:szCs w:val="22"/>
              </w:rPr>
              <w:t xml:space="preserve">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tc>
        <w:tc>
          <w:tcPr>
            <w:tcW w:w="4314" w:type="dxa"/>
            <w:tcBorders>
              <w:top w:val="single" w:sz="4" w:space="0" w:color="auto"/>
              <w:left w:val="single" w:sz="4" w:space="0" w:color="auto"/>
              <w:bottom w:val="single" w:sz="4" w:space="0" w:color="auto"/>
              <w:right w:val="single" w:sz="4" w:space="0" w:color="auto"/>
            </w:tcBorders>
          </w:tcPr>
          <w:p w14:paraId="3E986E6E" w14:textId="77777777" w:rsidR="00D628EE" w:rsidRPr="009C2BF5" w:rsidRDefault="00D628EE" w:rsidP="00D628EE">
            <w:pPr>
              <w:spacing w:after="0" w:line="240" w:lineRule="auto"/>
              <w:rPr>
                <w:rFonts w:ascii="Gadugi" w:eastAsiaTheme="minorEastAsia" w:hAnsi="Gadugi" w:cs="Arial"/>
                <w:lang w:eastAsia="zh-CN"/>
              </w:rPr>
            </w:pPr>
          </w:p>
          <w:p w14:paraId="78D14D38" w14:textId="77777777" w:rsidR="00D628EE" w:rsidRPr="009C2BF5" w:rsidRDefault="00D628EE" w:rsidP="00D628EE">
            <w:r w:rsidRPr="009C2BF5">
              <w:rPr>
                <w:rFonts w:ascii="Gadugi" w:hAnsi="Gadugi"/>
              </w:rPr>
              <w:t>-11</w:t>
            </w:r>
            <w:r w:rsidRPr="009C2BF5">
              <w:rPr>
                <w:rFonts w:ascii="Gadugi" w:hAnsi="Gadugi"/>
                <w:vertAlign w:val="superscript"/>
              </w:rPr>
              <w:t>th</w:t>
            </w:r>
            <w:r w:rsidRPr="009C2BF5">
              <w:rPr>
                <w:rFonts w:ascii="Gadugi" w:hAnsi="Gadugi"/>
              </w:rPr>
              <w:t xml:space="preserve"> Development Plan of Turkey (Article 157, </w:t>
            </w:r>
            <w:hyperlink r:id="rId44" w:history="1">
              <w:r w:rsidRPr="009C2BF5">
                <w:rPr>
                  <w:u w:val="single"/>
                </w:rPr>
                <w:t>https://www.sbb.gov.tr/wp-content/uploads/2020/06/Eleventh_Development_Plan-2019-2023.pdf</w:t>
              </w:r>
            </w:hyperlink>
            <w:r w:rsidRPr="009C2BF5">
              <w:t>)</w:t>
            </w:r>
          </w:p>
          <w:p w14:paraId="108C66B1" w14:textId="77777777" w:rsidR="00D628EE" w:rsidRPr="009C2BF5" w:rsidRDefault="00D628EE" w:rsidP="00D628EE">
            <w:r w:rsidRPr="009C2BF5">
              <w:t xml:space="preserve">-New Economy Programme (2021-2023, </w:t>
            </w:r>
            <w:hyperlink r:id="rId45" w:history="1">
              <w:r w:rsidRPr="009C2BF5">
                <w:rPr>
                  <w:u w:val="single"/>
                </w:rPr>
                <w:t>https://ms.hmb.gov.tr/uploads/2020/09/YEN%C4%B0-EKONOM%C4%B0-PROGRAMI-K%C4%B0TAP%C3%87IK.pdf</w:t>
              </w:r>
            </w:hyperlink>
            <w:r w:rsidRPr="009C2BF5">
              <w:t>)</w:t>
            </w:r>
          </w:p>
          <w:p w14:paraId="754C45D3" w14:textId="21120238" w:rsidR="00D628EE" w:rsidRPr="009C2BF5" w:rsidRDefault="00D628EE" w:rsidP="00D628EE">
            <w:r w:rsidRPr="009C2BF5">
              <w:t>Medium Term Programme (2021-2023) (</w:t>
            </w:r>
            <w:hyperlink r:id="rId46" w:history="1">
              <w:r w:rsidRPr="009C2BF5">
                <w:rPr>
                  <w:u w:val="single"/>
                </w:rPr>
                <w:t>https://www.sbb.gov.tr/wp-content/uploads/2021/08/YeniEkonomiProgrami_OVP_2021-2023.pdf</w:t>
              </w:r>
            </w:hyperlink>
            <w:r w:rsidRPr="009C2BF5">
              <w:t>)</w:t>
            </w:r>
          </w:p>
          <w:p w14:paraId="57E80867" w14:textId="77777777" w:rsidR="003B0CDE" w:rsidRPr="009C2BF5" w:rsidRDefault="003B0CDE" w:rsidP="003B0CDE">
            <w:pPr>
              <w:pStyle w:val="Cell"/>
              <w:rPr>
                <w:rFonts w:ascii="Gadugi" w:hAnsi="Gadugi"/>
              </w:rPr>
            </w:pPr>
            <w:r w:rsidRPr="009C2BF5">
              <w:rPr>
                <w:rFonts w:ascii="Gadugi" w:hAnsi="Gadugi"/>
              </w:rPr>
              <w:t>Strategic plan of the Scientific and Technological Research Council of Turkey for the period 2019-2023</w:t>
            </w:r>
          </w:p>
          <w:p w14:paraId="4AEBECCB" w14:textId="77777777" w:rsidR="003B0CDE" w:rsidRPr="009C2BF5" w:rsidRDefault="003B0CDE" w:rsidP="00D628EE"/>
          <w:p w14:paraId="4CF284AF" w14:textId="77777777" w:rsidR="009342B3" w:rsidRPr="009C2BF5" w:rsidRDefault="009342B3" w:rsidP="00F87588">
            <w:pPr>
              <w:pStyle w:val="Cell"/>
              <w:rPr>
                <w:rFonts w:ascii="Gadugi" w:hAnsi="Gadugi"/>
                <w:sz w:val="22"/>
                <w:szCs w:val="22"/>
              </w:rPr>
            </w:pPr>
          </w:p>
        </w:tc>
      </w:tr>
      <w:tr w:rsidR="00EC4082" w:rsidRPr="009C2BF5" w14:paraId="5620B72D" w14:textId="77777777" w:rsidTr="00EC4082">
        <w:tc>
          <w:tcPr>
            <w:tcW w:w="684" w:type="dxa"/>
            <w:tcBorders>
              <w:right w:val="single" w:sz="4" w:space="0" w:color="auto"/>
            </w:tcBorders>
            <w:vAlign w:val="center"/>
          </w:tcPr>
          <w:p w14:paraId="374BDBB0" w14:textId="77777777" w:rsidR="007C61FE" w:rsidRPr="009C2BF5" w:rsidRDefault="004112F4" w:rsidP="00F87588">
            <w:pPr>
              <w:pStyle w:val="RowsHeading"/>
              <w:jc w:val="center"/>
              <w:rPr>
                <w:rFonts w:ascii="Gadugi" w:hAnsi="Gadugi"/>
                <w:sz w:val="22"/>
                <w:szCs w:val="22"/>
              </w:rPr>
            </w:pPr>
            <w:r w:rsidRPr="009C2BF5">
              <w:rPr>
                <w:rFonts w:ascii="Gadugi" w:hAnsi="Gadugi"/>
                <w:sz w:val="22"/>
                <w:szCs w:val="22"/>
              </w:rPr>
              <w:lastRenderedPageBreak/>
              <w:t>3.</w:t>
            </w:r>
            <w:r w:rsidR="007C61FE" w:rsidRPr="009C2BF5">
              <w:rPr>
                <w:rFonts w:ascii="Gadugi" w:hAnsi="Gadugi"/>
                <w:sz w:val="22"/>
                <w:szCs w:val="22"/>
              </w:rPr>
              <w:t>1.2</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37CC25" w14:textId="77777777" w:rsidR="007C61FE" w:rsidRPr="009C2BF5" w:rsidRDefault="007C61FE" w:rsidP="00F87588">
            <w:pPr>
              <w:pStyle w:val="RowsHeading"/>
              <w:rPr>
                <w:rFonts w:ascii="Gadugi" w:hAnsi="Gadugi"/>
                <w:b/>
                <w:sz w:val="22"/>
                <w:szCs w:val="22"/>
              </w:rPr>
            </w:pPr>
            <w:r w:rsidRPr="009C2BF5">
              <w:rPr>
                <w:rFonts w:ascii="Gadugi" w:hAnsi="Gadugi"/>
                <w:b/>
                <w:sz w:val="22"/>
                <w:szCs w:val="22"/>
              </w:rPr>
              <w:t>Does the government have financial support schemes or grants for in</w:t>
            </w:r>
            <w:r w:rsidR="0075462E" w:rsidRPr="009C2BF5">
              <w:rPr>
                <w:rFonts w:ascii="Gadugi" w:hAnsi="Gadugi"/>
                <w:b/>
                <w:sz w:val="22"/>
                <w:szCs w:val="22"/>
              </w:rPr>
              <w:t>novative projects of SMEs?</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1B9FA626" w14:textId="7D0911F6" w:rsidR="003E4E10" w:rsidRPr="009C2BF5" w:rsidRDefault="001B2668" w:rsidP="001B2668">
            <w:pPr>
              <w:pStyle w:val="Cell"/>
              <w:rPr>
                <w:rFonts w:ascii="Gadugi" w:hAnsi="Gadugi"/>
                <w:sz w:val="22"/>
                <w:szCs w:val="22"/>
              </w:rPr>
            </w:pPr>
            <w:r w:rsidRPr="009C2BF5">
              <w:rPr>
                <w:rFonts w:ascii="Gadugi" w:hAnsi="Gadugi"/>
                <w:sz w:val="22"/>
                <w:szCs w:val="22"/>
              </w:rPr>
              <w:t>Yes, funded by the government</w:t>
            </w:r>
            <w:r w:rsidR="003E4E10" w:rsidRPr="009C2BF5">
              <w:rPr>
                <w:rFonts w:ascii="Gadugi" w:hAnsi="Gadugi"/>
                <w:sz w:val="22"/>
                <w:szCs w:val="22"/>
              </w:rPr>
              <w:t xml:space="preserve">  [</w:t>
            </w:r>
            <w:r w:rsidR="00D628EE" w:rsidRPr="009C2BF5">
              <w:rPr>
                <w:rFonts w:ascii="Gadugi" w:hAnsi="Gadugi"/>
                <w:sz w:val="22"/>
                <w:szCs w:val="22"/>
              </w:rPr>
              <w:t>*</w:t>
            </w:r>
            <w:r w:rsidR="003E4E10" w:rsidRPr="009C2BF5">
              <w:rPr>
                <w:rFonts w:ascii="Gadugi" w:hAnsi="Gadugi"/>
                <w:sz w:val="22"/>
                <w:szCs w:val="22"/>
              </w:rPr>
              <w:t xml:space="preserve"> ]</w:t>
            </w:r>
            <w:r w:rsidRPr="009C2BF5">
              <w:rPr>
                <w:rFonts w:ascii="Gadugi" w:hAnsi="Gadugi"/>
                <w:sz w:val="22"/>
                <w:szCs w:val="22"/>
              </w:rPr>
              <w:tab/>
            </w:r>
          </w:p>
          <w:p w14:paraId="6002F537" w14:textId="6D6E1C0F" w:rsidR="00D628EE" w:rsidRPr="009C2BF5" w:rsidRDefault="00D628EE" w:rsidP="001B2668">
            <w:pPr>
              <w:pStyle w:val="Cell"/>
              <w:rPr>
                <w:rFonts w:ascii="Gadugi" w:hAnsi="Gadugi"/>
                <w:sz w:val="22"/>
                <w:szCs w:val="22"/>
              </w:rPr>
            </w:pPr>
            <w:r w:rsidRPr="009C2BF5">
              <w:rPr>
                <w:rFonts w:ascii="Gadugi" w:hAnsi="Gadugi"/>
                <w:sz w:val="22"/>
                <w:szCs w:val="22"/>
              </w:rPr>
              <w:t>KOSGEB supports are only in favour of SMEs.</w:t>
            </w:r>
          </w:p>
          <w:p w14:paraId="56B5B946" w14:textId="77777777" w:rsidR="001B2668" w:rsidRPr="009C2BF5" w:rsidRDefault="001B2668" w:rsidP="001B2668">
            <w:pPr>
              <w:pStyle w:val="Cell"/>
              <w:rPr>
                <w:rFonts w:ascii="Gadugi" w:hAnsi="Gadugi"/>
                <w:sz w:val="22"/>
                <w:szCs w:val="22"/>
              </w:rPr>
            </w:pPr>
            <w:r w:rsidRPr="009C2BF5">
              <w:rPr>
                <w:rFonts w:ascii="Gadugi" w:hAnsi="Gadugi"/>
                <w:sz w:val="22"/>
                <w:szCs w:val="22"/>
              </w:rPr>
              <w:tab/>
            </w:r>
            <w:r w:rsidRPr="009C2BF5">
              <w:rPr>
                <w:rFonts w:ascii="Gadugi" w:hAnsi="Gadugi"/>
                <w:sz w:val="22"/>
                <w:szCs w:val="22"/>
              </w:rPr>
              <w:tab/>
            </w:r>
          </w:p>
          <w:p w14:paraId="1491987C" w14:textId="77777777" w:rsidR="003E4E10" w:rsidRPr="009C2BF5" w:rsidRDefault="001B2668" w:rsidP="001B2668">
            <w:pPr>
              <w:pStyle w:val="Cell"/>
              <w:rPr>
                <w:rFonts w:ascii="Gadugi" w:hAnsi="Gadugi"/>
                <w:sz w:val="22"/>
                <w:szCs w:val="22"/>
              </w:rPr>
            </w:pPr>
            <w:r w:rsidRPr="009C2BF5">
              <w:rPr>
                <w:rFonts w:ascii="Gadugi" w:hAnsi="Gadugi"/>
                <w:sz w:val="22"/>
                <w:szCs w:val="22"/>
              </w:rPr>
              <w:t>Yes, donor funded</w:t>
            </w:r>
            <w:r w:rsidR="003E4E10" w:rsidRPr="009C2BF5">
              <w:rPr>
                <w:rFonts w:ascii="Gadugi" w:hAnsi="Gadugi"/>
                <w:sz w:val="22"/>
                <w:szCs w:val="22"/>
              </w:rPr>
              <w:t xml:space="preserve">  [ ]</w:t>
            </w:r>
            <w:r w:rsidRPr="009C2BF5">
              <w:rPr>
                <w:rFonts w:ascii="Gadugi" w:hAnsi="Gadugi"/>
                <w:sz w:val="22"/>
                <w:szCs w:val="22"/>
              </w:rPr>
              <w:tab/>
            </w:r>
          </w:p>
          <w:p w14:paraId="30938FA9" w14:textId="77777777" w:rsidR="001B2668" w:rsidRPr="009C2BF5" w:rsidRDefault="001B2668" w:rsidP="001B2668">
            <w:pPr>
              <w:pStyle w:val="Cell"/>
              <w:rPr>
                <w:rFonts w:ascii="Gadugi" w:hAnsi="Gadugi"/>
                <w:sz w:val="22"/>
                <w:szCs w:val="22"/>
              </w:rPr>
            </w:pPr>
            <w:r w:rsidRPr="009C2BF5">
              <w:rPr>
                <w:rFonts w:ascii="Gadugi" w:hAnsi="Gadugi"/>
                <w:sz w:val="22"/>
                <w:szCs w:val="22"/>
              </w:rPr>
              <w:tab/>
            </w:r>
            <w:r w:rsidRPr="009C2BF5">
              <w:rPr>
                <w:rFonts w:ascii="Gadugi" w:hAnsi="Gadugi"/>
                <w:sz w:val="22"/>
                <w:szCs w:val="22"/>
              </w:rPr>
              <w:tab/>
            </w:r>
          </w:p>
          <w:p w14:paraId="27FB0C3B" w14:textId="77777777" w:rsidR="007C61FE" w:rsidRPr="009C2BF5" w:rsidRDefault="001B2668" w:rsidP="0075462E">
            <w:pPr>
              <w:pStyle w:val="Cell"/>
              <w:rPr>
                <w:rFonts w:ascii="Gadugi" w:hAnsi="Gadugi"/>
                <w:sz w:val="22"/>
                <w:szCs w:val="22"/>
              </w:rPr>
            </w:pPr>
            <w:r w:rsidRPr="009C2BF5">
              <w:rPr>
                <w:rFonts w:ascii="Gadugi" w:hAnsi="Gadugi"/>
                <w:sz w:val="22"/>
                <w:szCs w:val="22"/>
              </w:rPr>
              <w:t>No</w:t>
            </w:r>
            <w:r w:rsidR="003E4E10" w:rsidRPr="009C2BF5">
              <w:rPr>
                <w:rFonts w:ascii="Gadugi" w:hAnsi="Gadugi"/>
                <w:sz w:val="22"/>
                <w:szCs w:val="22"/>
              </w:rPr>
              <w:t xml:space="preserve">  [ ]</w:t>
            </w:r>
            <w:r w:rsidRPr="009C2BF5">
              <w:rPr>
                <w:rFonts w:ascii="Gadugi" w:hAnsi="Gadugi"/>
                <w:sz w:val="22"/>
                <w:szCs w:val="22"/>
              </w:rPr>
              <w:tab/>
            </w:r>
            <w:r w:rsidR="003E4E10" w:rsidRPr="009C2BF5">
              <w:rPr>
                <w:rFonts w:ascii="Gadugi" w:hAnsi="Gadugi"/>
                <w:sz w:val="22"/>
                <w:szCs w:val="22"/>
              </w:rPr>
              <w:t xml:space="preserve"> </w:t>
            </w:r>
            <w:r w:rsidRPr="009C2BF5">
              <w:rPr>
                <w:rFonts w:ascii="Gadugi" w:hAnsi="Gadugi"/>
                <w:sz w:val="22"/>
                <w:szCs w:val="22"/>
              </w:rPr>
              <w:tab/>
            </w:r>
            <w:r w:rsidRPr="009C2BF5">
              <w:rPr>
                <w:rFonts w:ascii="Gadugi" w:hAnsi="Gadugi"/>
                <w:sz w:val="22"/>
                <w:szCs w:val="22"/>
              </w:rPr>
              <w:tab/>
            </w:r>
          </w:p>
        </w:tc>
        <w:tc>
          <w:tcPr>
            <w:tcW w:w="4314" w:type="dxa"/>
            <w:tcBorders>
              <w:top w:val="single" w:sz="4" w:space="0" w:color="auto"/>
              <w:left w:val="single" w:sz="4" w:space="0" w:color="auto"/>
              <w:bottom w:val="single" w:sz="4" w:space="0" w:color="auto"/>
              <w:right w:val="single" w:sz="4" w:space="0" w:color="auto"/>
            </w:tcBorders>
          </w:tcPr>
          <w:p w14:paraId="264D82D0" w14:textId="6FE6BC09" w:rsidR="007C61FE" w:rsidRPr="009C2BF5" w:rsidRDefault="00FD6710" w:rsidP="00F87588">
            <w:pPr>
              <w:pStyle w:val="Cell"/>
              <w:rPr>
                <w:rFonts w:ascii="Gadugi" w:hAnsi="Gadugi"/>
                <w:sz w:val="22"/>
                <w:szCs w:val="22"/>
              </w:rPr>
            </w:pPr>
            <w:hyperlink r:id="rId47" w:history="1">
              <w:r w:rsidR="003B0CDE" w:rsidRPr="009C2BF5">
                <w:rPr>
                  <w:rStyle w:val="Kpr"/>
                  <w:rFonts w:ascii="Gadugi" w:hAnsi="Gadugi"/>
                  <w:color w:val="auto"/>
                  <w:sz w:val="22"/>
                  <w:szCs w:val="22"/>
                </w:rPr>
                <w:t>https://en.kosgeb.gov.tr/site/tr/genel/destekler/6309/rd-technological-production-and-domestication-supports</w:t>
              </w:r>
            </w:hyperlink>
          </w:p>
          <w:p w14:paraId="01C88D6D" w14:textId="77777777" w:rsidR="003B0CDE" w:rsidRPr="009C2BF5" w:rsidRDefault="003B0CDE" w:rsidP="003B0CDE">
            <w:pPr>
              <w:pStyle w:val="Cell"/>
              <w:rPr>
                <w:rFonts w:ascii="Calibri" w:hAnsi="Calibri" w:cs="Calibri"/>
              </w:rPr>
            </w:pPr>
            <w:r w:rsidRPr="009C2BF5">
              <w:rPr>
                <w:rFonts w:ascii="Gadugi" w:hAnsi="Gadugi"/>
              </w:rPr>
              <w:t>The Scientific and Technology Research Council (TÜB</w:t>
            </w:r>
            <w:r w:rsidRPr="009C2BF5">
              <w:rPr>
                <w:rFonts w:ascii="Calibri" w:hAnsi="Calibri" w:cs="Calibri"/>
              </w:rPr>
              <w:t>İTAK)</w:t>
            </w:r>
          </w:p>
          <w:p w14:paraId="6510F1FF" w14:textId="05E62E4C" w:rsidR="003B0CDE" w:rsidRPr="009C2BF5" w:rsidRDefault="00FD6710" w:rsidP="003B0CDE">
            <w:pPr>
              <w:pStyle w:val="Cell"/>
              <w:rPr>
                <w:rFonts w:ascii="Gadugi" w:hAnsi="Gadugi"/>
                <w:sz w:val="22"/>
                <w:szCs w:val="22"/>
              </w:rPr>
            </w:pPr>
            <w:hyperlink r:id="rId48" w:anchor="destekler_sanayi_ana_sayfa_akordiyon-block_1-0" w:history="1">
              <w:r w:rsidR="003B0CDE" w:rsidRPr="009C2BF5">
                <w:rPr>
                  <w:rStyle w:val="Kpr"/>
                  <w:rFonts w:ascii="Calibri" w:hAnsi="Calibri" w:cs="Calibri"/>
                  <w:color w:val="auto"/>
                </w:rPr>
                <w:t>https://www.tubitak.gov.tr/tr/destekler/sanayi/ulusal-destek-programlari#destekler_sanayi_ana_sayfa_akordiyon-block_1-0</w:t>
              </w:r>
            </w:hyperlink>
          </w:p>
        </w:tc>
      </w:tr>
      <w:tr w:rsidR="00EC4082" w:rsidRPr="009C2BF5" w14:paraId="062ABDE2" w14:textId="77777777" w:rsidTr="00392E4B">
        <w:tc>
          <w:tcPr>
            <w:tcW w:w="684" w:type="dxa"/>
            <w:tcBorders>
              <w:right w:val="single" w:sz="4" w:space="0" w:color="auto"/>
            </w:tcBorders>
            <w:vAlign w:val="center"/>
          </w:tcPr>
          <w:p w14:paraId="402016A2" w14:textId="77777777" w:rsidR="001B2668" w:rsidRPr="009C2BF5" w:rsidRDefault="001B2668" w:rsidP="00F87588">
            <w:pPr>
              <w:pStyle w:val="RowsHeading"/>
              <w:jc w:val="center"/>
              <w:rPr>
                <w:rFonts w:ascii="Gadugi" w:hAnsi="Gadugi"/>
                <w:sz w:val="22"/>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14:paraId="2A112429" w14:textId="77777777" w:rsidR="001B2668" w:rsidRPr="009C2BF5" w:rsidRDefault="001B2668" w:rsidP="00F87588">
            <w:pPr>
              <w:pStyle w:val="RowsHeading"/>
              <w:rPr>
                <w:rFonts w:ascii="Gadugi" w:hAnsi="Gadugi"/>
                <w:sz w:val="22"/>
                <w:szCs w:val="22"/>
              </w:rPr>
            </w:pPr>
          </w:p>
        </w:tc>
        <w:tc>
          <w:tcPr>
            <w:tcW w:w="3101" w:type="dxa"/>
            <w:tcBorders>
              <w:top w:val="single" w:sz="4" w:space="0" w:color="auto"/>
              <w:left w:val="single" w:sz="4" w:space="0" w:color="auto"/>
              <w:bottom w:val="single" w:sz="4" w:space="0" w:color="auto"/>
              <w:right w:val="single" w:sz="4" w:space="0" w:color="auto"/>
            </w:tcBorders>
            <w:shd w:val="clear" w:color="auto" w:fill="auto"/>
            <w:vAlign w:val="center"/>
          </w:tcPr>
          <w:p w14:paraId="6EA51488" w14:textId="77777777" w:rsidR="001B2668" w:rsidRPr="009C2BF5" w:rsidRDefault="001B2668" w:rsidP="00F87588">
            <w:pPr>
              <w:pStyle w:val="RowsHeading"/>
              <w:rPr>
                <w:rFonts w:ascii="Gadugi" w:hAnsi="Gadugi"/>
                <w:sz w:val="22"/>
                <w:szCs w:val="22"/>
              </w:rPr>
            </w:pPr>
            <w:r w:rsidRPr="009C2BF5">
              <w:rPr>
                <w:rFonts w:ascii="Gadugi" w:hAnsi="Gadugi"/>
                <w:sz w:val="22"/>
                <w:szCs w:val="22"/>
              </w:rPr>
              <w:t>Please list the financial support schemes or grants for innovative projects of SMEs</w:t>
            </w:r>
            <w:r w:rsidR="002C26AE" w:rsidRPr="009C2BF5">
              <w:rPr>
                <w:rFonts w:ascii="Gadugi" w:hAnsi="Gadugi"/>
                <w:sz w:val="22"/>
                <w:szCs w:val="22"/>
              </w:rPr>
              <w:t>, and source of funding</w:t>
            </w:r>
            <w:r w:rsidR="00D863A6" w:rsidRPr="009C2BF5">
              <w:rPr>
                <w:rFonts w:ascii="Gadugi" w:hAnsi="Gadugi"/>
                <w:sz w:val="22"/>
                <w:szCs w:val="22"/>
              </w:rPr>
              <w:t>.</w:t>
            </w:r>
            <w:r w:rsidR="002C26AE" w:rsidRPr="009C2BF5">
              <w:rPr>
                <w:rFonts w:ascii="Gadugi" w:hAnsi="Gadugi"/>
                <w:sz w:val="22"/>
                <w:szCs w:val="22"/>
              </w:rPr>
              <w:t xml:space="preserve">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667DE997" w14:textId="77777777" w:rsidR="001B2668" w:rsidRPr="009C2BF5" w:rsidRDefault="00D628EE" w:rsidP="00E97A27">
            <w:pPr>
              <w:pStyle w:val="RowsHeading"/>
              <w:rPr>
                <w:rFonts w:ascii="Gadugi" w:hAnsi="Gadugi"/>
                <w:sz w:val="22"/>
                <w:szCs w:val="22"/>
              </w:rPr>
            </w:pPr>
            <w:r w:rsidRPr="009C2BF5">
              <w:rPr>
                <w:rFonts w:ascii="Gadugi" w:hAnsi="Gadugi"/>
                <w:sz w:val="22"/>
                <w:szCs w:val="22"/>
              </w:rPr>
              <w:t>KOSGEB, R&amp;D, Technological Production And Domestication Supports by public funding sources.</w:t>
            </w:r>
          </w:p>
          <w:p w14:paraId="01E20C00" w14:textId="77777777" w:rsidR="003B0CDE" w:rsidRPr="009C2BF5" w:rsidRDefault="003B0CDE" w:rsidP="00E97A27">
            <w:pPr>
              <w:pStyle w:val="RowsHeading"/>
              <w:rPr>
                <w:rFonts w:ascii="Gadugi" w:hAnsi="Gadugi"/>
                <w:sz w:val="22"/>
                <w:szCs w:val="22"/>
              </w:rPr>
            </w:pPr>
          </w:p>
          <w:p w14:paraId="6DA22F09" w14:textId="59B44030" w:rsidR="00B95444" w:rsidRPr="009C2BF5" w:rsidRDefault="00B95444" w:rsidP="00B95444">
            <w:pPr>
              <w:pStyle w:val="Cell"/>
              <w:rPr>
                <w:rFonts w:ascii="Gadugi" w:hAnsi="Gadugi"/>
                <w:sz w:val="22"/>
                <w:szCs w:val="22"/>
              </w:rPr>
            </w:pPr>
            <w:r w:rsidRPr="009C2BF5">
              <w:rPr>
                <w:rFonts w:ascii="Gadugi" w:hAnsi="Gadugi"/>
                <w:sz w:val="22"/>
                <w:szCs w:val="22"/>
              </w:rPr>
              <w:t>TUBİTAK Supports;</w:t>
            </w:r>
          </w:p>
          <w:p w14:paraId="7B1F4AD4" w14:textId="77777777" w:rsidR="00B95444" w:rsidRPr="009C2BF5" w:rsidRDefault="00B95444" w:rsidP="00B95444">
            <w:pPr>
              <w:pStyle w:val="Cell"/>
              <w:rPr>
                <w:rFonts w:ascii="Gadugi" w:hAnsi="Gadugi"/>
                <w:sz w:val="22"/>
                <w:szCs w:val="22"/>
              </w:rPr>
            </w:pPr>
            <w:r w:rsidRPr="009C2BF5">
              <w:rPr>
                <w:rFonts w:ascii="Gadugi" w:hAnsi="Gadugi"/>
                <w:sz w:val="22"/>
                <w:szCs w:val="22"/>
              </w:rPr>
              <w:t>TÜB</w:t>
            </w:r>
            <w:r w:rsidRPr="009C2BF5">
              <w:rPr>
                <w:rFonts w:ascii="Calibri" w:hAnsi="Calibri" w:cs="Calibri"/>
                <w:sz w:val="22"/>
                <w:szCs w:val="22"/>
              </w:rPr>
              <w:t>İ</w:t>
            </w:r>
            <w:r w:rsidRPr="009C2BF5">
              <w:rPr>
                <w:rFonts w:ascii="Gadugi" w:hAnsi="Gadugi"/>
                <w:sz w:val="22"/>
                <w:szCs w:val="22"/>
              </w:rPr>
              <w:t xml:space="preserve">TAK-Technology and Innovation Funding Programmes Department (TEYDEB) runs support programmes which focus on allocating resources to private sector R&amp;D including SMEs. </w:t>
            </w:r>
          </w:p>
          <w:p w14:paraId="7A86966E" w14:textId="77777777" w:rsidR="00B95444" w:rsidRPr="009C2BF5" w:rsidRDefault="00B95444" w:rsidP="00B95444">
            <w:pPr>
              <w:pStyle w:val="Cell"/>
              <w:rPr>
                <w:rFonts w:ascii="Gadugi" w:hAnsi="Gadugi"/>
                <w:sz w:val="22"/>
                <w:szCs w:val="22"/>
              </w:rPr>
            </w:pPr>
            <w:r w:rsidRPr="009C2BF5">
              <w:rPr>
                <w:rFonts w:ascii="Gadugi" w:hAnsi="Gadugi"/>
                <w:sz w:val="22"/>
                <w:szCs w:val="22"/>
              </w:rPr>
              <w:t xml:space="preserve">1501 – Industrial R&amp;D Projects Grant Program: The programme allows applications with two calls in a year from the companies in all sectors. The maximum support period for each project is 36 months.  There is no budgetary limit. The objective of the programme is to support companies’ R&amp;D activities in order to increase their capacity for research and for the development of technology, to promote a culture of innovation and to and to foster the competitiveness of companies established in Turkey. In the past, the programme targeted small and medium-size enterprises (SMEs) as well as </w:t>
            </w:r>
            <w:r w:rsidRPr="009C2BF5">
              <w:rPr>
                <w:rFonts w:ascii="Gadugi" w:hAnsi="Gadugi"/>
                <w:sz w:val="22"/>
                <w:szCs w:val="22"/>
              </w:rPr>
              <w:lastRenderedPageBreak/>
              <w:t xml:space="preserve">large enterprises. However, since July 2019, only SME’s can apply to the programme. SME companies can benefit from the grant with a ratio of 75% of approved expenses. Eligible costs are personnel, travel, machinery and equipment, material, software and hardware purchase expenses, consulting and other service procurement, and so forth. </w:t>
            </w:r>
          </w:p>
          <w:p w14:paraId="1845FE10" w14:textId="77777777" w:rsidR="00B95444" w:rsidRPr="009C2BF5" w:rsidRDefault="00B95444" w:rsidP="00B95444">
            <w:pPr>
              <w:pStyle w:val="Cell"/>
              <w:rPr>
                <w:rFonts w:ascii="Gadugi" w:hAnsi="Gadugi"/>
                <w:sz w:val="22"/>
                <w:szCs w:val="22"/>
              </w:rPr>
            </w:pPr>
            <w:r w:rsidRPr="009C2BF5">
              <w:rPr>
                <w:rFonts w:ascii="Gadugi" w:hAnsi="Gadugi"/>
                <w:sz w:val="22"/>
                <w:szCs w:val="22"/>
              </w:rPr>
              <w:t>1507 – SME RDI (Research, Development &amp; Innovation) Grant Program: The programme aims that SMEs become more competitive by developing their technology and innovative sides and their capacity to run systematic projects. It also encourages the development of research and technology, the development of high quality products, and activity in national and international projects. The maximum amount of support is TRY 600 000. SMEs benefit from the grant with the ratio of 75% of approved expenses. Eligible costs are the same as for 1501. The applications to the programme is accepted with two calls in a year.</w:t>
            </w:r>
          </w:p>
          <w:p w14:paraId="50306847" w14:textId="77777777" w:rsidR="00B95444" w:rsidRPr="009C2BF5" w:rsidRDefault="00B95444" w:rsidP="00B95444">
            <w:pPr>
              <w:pStyle w:val="Cell"/>
              <w:rPr>
                <w:rFonts w:ascii="Gadugi" w:hAnsi="Gadugi"/>
                <w:sz w:val="22"/>
                <w:szCs w:val="22"/>
              </w:rPr>
            </w:pPr>
            <w:r w:rsidRPr="009C2BF5">
              <w:rPr>
                <w:rFonts w:ascii="Gadugi" w:hAnsi="Gadugi"/>
                <w:sz w:val="22"/>
                <w:szCs w:val="22"/>
              </w:rPr>
              <w:t xml:space="preserve">1509- International Industrial R&amp;D Projects Grant Program: The programme supports Turkish companies that conduct R&amp;D activities. It aims to increase technical quality and knowledge in Turkey, to improve companies’ access to technological knowledge at the international level, to help them with technology transfer processes and to contribute to the participation of Turkish companies in international markets. Under this </w:t>
            </w:r>
            <w:r w:rsidRPr="009C2BF5">
              <w:rPr>
                <w:rFonts w:ascii="Gadugi" w:hAnsi="Gadugi"/>
                <w:sz w:val="22"/>
                <w:szCs w:val="22"/>
              </w:rPr>
              <w:lastRenderedPageBreak/>
              <w:t xml:space="preserve">programme, international collaborative R&amp;D projects which have been submitted to EUREKA is supported. SME’s  benefit from the grant with a ratio of 75 % of a project’s approved expenses. Large enterprises benefit from a ratio of 60 %. </w:t>
            </w:r>
          </w:p>
          <w:p w14:paraId="6C1D5C08" w14:textId="77777777" w:rsidR="00B95444" w:rsidRPr="009C2BF5" w:rsidRDefault="00B95444" w:rsidP="00B95444">
            <w:pPr>
              <w:pStyle w:val="Cell"/>
              <w:rPr>
                <w:rFonts w:ascii="Gadugi" w:hAnsi="Gadugi"/>
                <w:sz w:val="22"/>
                <w:szCs w:val="22"/>
              </w:rPr>
            </w:pPr>
            <w:r w:rsidRPr="009C2BF5">
              <w:rPr>
                <w:rFonts w:ascii="Gadugi" w:hAnsi="Gadugi"/>
                <w:sz w:val="22"/>
                <w:szCs w:val="22"/>
              </w:rPr>
              <w:t>1511- Research Technology Development and Innovation Projects in Priority Areas Grant Program: The objective of the programme is to support and coordinate result-oriented, observable, national R&amp;D and innovation projects that are well matched with priority fields. SME companies benefit from the grant with a ratio of 75%; large enterprises benefit from a ratio of 60% of the project’s expenses. This program is used for supporting R&amp;D Phase of the Large Scale Investment Projects within the context of Technology Focused Industrial Movement Program (HAMLE).</w:t>
            </w:r>
          </w:p>
          <w:p w14:paraId="3D60A2DB" w14:textId="77777777" w:rsidR="00B95444" w:rsidRPr="009C2BF5" w:rsidRDefault="00B95444" w:rsidP="00B95444">
            <w:pPr>
              <w:pStyle w:val="Cell"/>
              <w:rPr>
                <w:rFonts w:ascii="Gadugi" w:hAnsi="Gadugi"/>
                <w:sz w:val="22"/>
                <w:szCs w:val="22"/>
              </w:rPr>
            </w:pPr>
            <w:r w:rsidRPr="009C2BF5">
              <w:rPr>
                <w:rFonts w:ascii="Gadugi" w:hAnsi="Gadugi"/>
                <w:sz w:val="22"/>
                <w:szCs w:val="22"/>
              </w:rPr>
              <w:t>Technology Focused Industrial Movement Program (HAMLE) is a special program for supporting mainly investment projects and increasing the value-added production in Turkey.  The investment projects can start from the RD Phase continuing towards investment phase. The support and incentives are provided by the Ministry of Industry and Technology, TUBITAK and KOSGEB. This Program is targeted towards investments aiming to produce high-value added products in high-technology or medium-high-technology sectors.</w:t>
            </w:r>
          </w:p>
          <w:p w14:paraId="3F548074" w14:textId="77777777" w:rsidR="00B95444" w:rsidRPr="009C2BF5" w:rsidRDefault="00B95444" w:rsidP="00B95444">
            <w:pPr>
              <w:pStyle w:val="Cell"/>
              <w:rPr>
                <w:rFonts w:ascii="Gadugi" w:hAnsi="Gadugi"/>
                <w:sz w:val="22"/>
                <w:szCs w:val="22"/>
              </w:rPr>
            </w:pPr>
            <w:r w:rsidRPr="009C2BF5">
              <w:rPr>
                <w:rFonts w:ascii="Gadugi" w:hAnsi="Gadugi"/>
                <w:sz w:val="22"/>
                <w:szCs w:val="22"/>
              </w:rPr>
              <w:lastRenderedPageBreak/>
              <w:t>Within the scope of the program, the aim is to increase the production capacity in the critical and high future potential products for Turkey. It is aimed to realize the investment projects that will contribute to the technological development that our country needs, with an end-to-end governance and support model.</w:t>
            </w:r>
          </w:p>
          <w:p w14:paraId="27D0B444" w14:textId="77777777" w:rsidR="00B95444" w:rsidRPr="009C2BF5" w:rsidRDefault="00B95444" w:rsidP="00B95444">
            <w:pPr>
              <w:pStyle w:val="Cell"/>
              <w:rPr>
                <w:rFonts w:ascii="Gadugi" w:hAnsi="Gadugi"/>
                <w:sz w:val="22"/>
                <w:szCs w:val="22"/>
              </w:rPr>
            </w:pPr>
            <w:r w:rsidRPr="009C2BF5">
              <w:rPr>
                <w:rFonts w:ascii="Gadugi" w:hAnsi="Gadugi"/>
                <w:sz w:val="22"/>
                <w:szCs w:val="22"/>
              </w:rPr>
              <w:t>If R&amp;D is required for the eligible investment projects, TUB</w:t>
            </w:r>
            <w:r w:rsidRPr="009C2BF5">
              <w:rPr>
                <w:rFonts w:ascii="Calibri" w:hAnsi="Calibri" w:cs="Calibri"/>
                <w:sz w:val="22"/>
                <w:szCs w:val="22"/>
              </w:rPr>
              <w:t>İ</w:t>
            </w:r>
            <w:r w:rsidRPr="009C2BF5">
              <w:rPr>
                <w:rFonts w:ascii="Gadugi" w:hAnsi="Gadugi"/>
                <w:sz w:val="22"/>
                <w:szCs w:val="22"/>
              </w:rPr>
              <w:t>TAK will support the R&amp;D part of the projects. R&amp;D expenditure items will be supported by TUB</w:t>
            </w:r>
            <w:r w:rsidRPr="009C2BF5">
              <w:rPr>
                <w:rFonts w:ascii="Calibri" w:hAnsi="Calibri" w:cs="Calibri"/>
                <w:sz w:val="22"/>
                <w:szCs w:val="22"/>
              </w:rPr>
              <w:t>İ</w:t>
            </w:r>
            <w:r w:rsidRPr="009C2BF5">
              <w:rPr>
                <w:rFonts w:ascii="Gadugi" w:hAnsi="Gadugi"/>
                <w:sz w:val="22"/>
                <w:szCs w:val="22"/>
              </w:rPr>
              <w:t>TAK within the context of the 1511 Priority Areas Research, Technology Development and Innovation Program by 75 percent for SMEs and 60 percent for large enterprises.</w:t>
            </w:r>
          </w:p>
          <w:p w14:paraId="0CA04B2E" w14:textId="77777777" w:rsidR="00B95444" w:rsidRPr="009C2BF5" w:rsidRDefault="00B95444" w:rsidP="00B95444">
            <w:pPr>
              <w:pStyle w:val="Cell"/>
              <w:rPr>
                <w:rFonts w:ascii="Gadugi" w:hAnsi="Gadugi"/>
                <w:sz w:val="22"/>
                <w:szCs w:val="22"/>
              </w:rPr>
            </w:pPr>
            <w:r w:rsidRPr="009C2BF5">
              <w:rPr>
                <w:rFonts w:ascii="Gadugi" w:hAnsi="Gadugi"/>
                <w:sz w:val="22"/>
                <w:szCs w:val="22"/>
              </w:rPr>
              <w:t>1707- Order-Based R&amp;D Call: The 1707 Order-Based R&amp;D Calls aim to transform solutions that meet the needs of customers into commercial outputs by SMEs through R&amp;D. Projects that might quickly turn into products and have high commercialization potential are supported. There is no subject or sector limitation. In 1707 calls, the project output will be commercialized by the Customer Organization and/or Supplier Organization. The Supplier Organization carries out R&amp;D process of the project. The Customer Organization and TÜB</w:t>
            </w:r>
            <w:r w:rsidRPr="009C2BF5">
              <w:rPr>
                <w:rFonts w:ascii="Calibri" w:hAnsi="Calibri" w:cs="Calibri"/>
                <w:sz w:val="22"/>
                <w:szCs w:val="22"/>
              </w:rPr>
              <w:t>İ</w:t>
            </w:r>
            <w:r w:rsidRPr="009C2BF5">
              <w:rPr>
                <w:rFonts w:ascii="Gadugi" w:hAnsi="Gadugi"/>
                <w:sz w:val="22"/>
                <w:szCs w:val="22"/>
              </w:rPr>
              <w:t xml:space="preserve">TAK contribute to the project’s R&amp;D costs. As SMEs carries out the project, the Client Organization monitors whether the project is progressing in the targeted direction. The Customer Organization pays 40% of </w:t>
            </w:r>
            <w:r w:rsidRPr="009C2BF5">
              <w:rPr>
                <w:rFonts w:ascii="Gadugi" w:hAnsi="Gadugi"/>
                <w:sz w:val="22"/>
                <w:szCs w:val="22"/>
              </w:rPr>
              <w:lastRenderedPageBreak/>
              <w:t>the expense declared in the period report to the Supplier Organization. TÜB</w:t>
            </w:r>
            <w:r w:rsidRPr="009C2BF5">
              <w:rPr>
                <w:rFonts w:ascii="Calibri" w:hAnsi="Calibri" w:cs="Calibri"/>
                <w:sz w:val="22"/>
                <w:szCs w:val="22"/>
              </w:rPr>
              <w:t>İ</w:t>
            </w:r>
            <w:r w:rsidRPr="009C2BF5">
              <w:rPr>
                <w:rFonts w:ascii="Gadugi" w:hAnsi="Gadugi"/>
                <w:sz w:val="22"/>
                <w:szCs w:val="22"/>
              </w:rPr>
              <w:t>TAK evaluates the expenses and grants the 40% of the "accepted expenditure amount" to the Supplier Organization. The Supplier Organization itself shall cover the remaining part. The project duration consists of two phases: 1. Product/process development and 2. Commercialization. The duration of the project will be a maximum of 36 months in total. The product/process development phase lasts for a maximum of 24 months. Commercialization stage is required to be at least 12 months.</w:t>
            </w:r>
          </w:p>
          <w:p w14:paraId="7C70D935" w14:textId="77777777" w:rsidR="00B95444" w:rsidRPr="009C2BF5" w:rsidRDefault="00B95444" w:rsidP="00B95444">
            <w:pPr>
              <w:pStyle w:val="Cell"/>
              <w:rPr>
                <w:rFonts w:ascii="Gadugi" w:hAnsi="Gadugi"/>
                <w:sz w:val="22"/>
                <w:szCs w:val="22"/>
              </w:rPr>
            </w:pPr>
            <w:r w:rsidRPr="009C2BF5">
              <w:rPr>
                <w:rFonts w:ascii="Gadugi" w:hAnsi="Gadugi"/>
                <w:sz w:val="22"/>
                <w:szCs w:val="22"/>
              </w:rPr>
              <w:t xml:space="preserve">1702-Patent Based Technology Transfer Support Call: The 1702 Patent Based Technology Transfer Calls aim to transfer of patent-based technologies emerged as a result of research, development and innovation projects carried out by higher education institutions, research infrastructures, public research institutions and early-stage technology companies to capital companies located in Turkey through the way of licensing and know-how transfer. The Calls provide the companies benefit from the knowledge and technology produced in the higher education institutions, research infrastructures, public research institutions and early-stage technology companies. The Calls develop holistic solutions needed by the industry by combining research, development and innovation projects carried out </w:t>
            </w:r>
            <w:r w:rsidRPr="009C2BF5">
              <w:rPr>
                <w:rFonts w:ascii="Gadugi" w:hAnsi="Gadugi"/>
                <w:sz w:val="22"/>
                <w:szCs w:val="22"/>
              </w:rPr>
              <w:lastRenderedPageBreak/>
              <w:t>by different stakeholders with public resources and emerging technologies. The duration of a project will be a maximum of 60 months. The upper limit of a project is TRY 2.000.000. Both SME’s and big companies can apply the calls. TÜB</w:t>
            </w:r>
            <w:r w:rsidRPr="009C2BF5">
              <w:rPr>
                <w:rFonts w:ascii="Calibri" w:hAnsi="Calibri" w:cs="Calibri"/>
                <w:sz w:val="22"/>
                <w:szCs w:val="22"/>
              </w:rPr>
              <w:t>İ</w:t>
            </w:r>
            <w:r w:rsidRPr="009C2BF5">
              <w:rPr>
                <w:rFonts w:ascii="Gadugi" w:hAnsi="Gadugi"/>
                <w:sz w:val="22"/>
                <w:szCs w:val="22"/>
              </w:rPr>
              <w:t>TAK supports minimum %40 of project budget if the customers is a SME while TÜB</w:t>
            </w:r>
            <w:r w:rsidRPr="009C2BF5">
              <w:rPr>
                <w:rFonts w:ascii="Calibri" w:hAnsi="Calibri" w:cs="Calibri"/>
                <w:sz w:val="22"/>
                <w:szCs w:val="22"/>
              </w:rPr>
              <w:t>İ</w:t>
            </w:r>
            <w:r w:rsidRPr="009C2BF5">
              <w:rPr>
                <w:rFonts w:ascii="Gadugi" w:hAnsi="Gadugi"/>
                <w:sz w:val="22"/>
                <w:szCs w:val="22"/>
              </w:rPr>
              <w:t xml:space="preserve">TAK supports minimum %25 of project budget if the customer is a big company.  </w:t>
            </w:r>
          </w:p>
          <w:p w14:paraId="1049BA9F" w14:textId="77777777" w:rsidR="00B95444" w:rsidRPr="009C2BF5" w:rsidRDefault="00B95444" w:rsidP="00B95444">
            <w:pPr>
              <w:pStyle w:val="Cell"/>
              <w:rPr>
                <w:rFonts w:ascii="Gadugi" w:hAnsi="Gadugi"/>
                <w:sz w:val="22"/>
                <w:szCs w:val="22"/>
              </w:rPr>
            </w:pPr>
            <w:r w:rsidRPr="009C2BF5">
              <w:rPr>
                <w:rFonts w:ascii="Gadugi" w:hAnsi="Gadugi"/>
                <w:sz w:val="22"/>
                <w:szCs w:val="22"/>
              </w:rPr>
              <w:t>1512- Techno Entrepreneurship Programme (BiGG): The purpose of the programme is to support individual entrepreneurs’ activities from the business idea to the market in order to allow them to turn their technology and innovation-focused business ideas into enterprises with high potential for creating added value and qualified employment. The programme includes entrepreneurship training and technical, commercial and administrative support from coaches with industry knowledge. Firm are provided with TRY 200 000 seed capital, aiming at technology validation of the proposed idea within 18 months. Eligible costs are the same as for 1501.</w:t>
            </w:r>
          </w:p>
          <w:p w14:paraId="77891CAE" w14:textId="77777777" w:rsidR="00B95444" w:rsidRPr="009C2BF5" w:rsidRDefault="00B95444" w:rsidP="00B95444">
            <w:pPr>
              <w:pStyle w:val="Cell"/>
              <w:rPr>
                <w:rFonts w:ascii="Gadugi" w:hAnsi="Gadugi"/>
                <w:sz w:val="22"/>
                <w:szCs w:val="22"/>
              </w:rPr>
            </w:pPr>
            <w:r w:rsidRPr="009C2BF5">
              <w:rPr>
                <w:rFonts w:ascii="Gadugi" w:hAnsi="Gadugi"/>
                <w:sz w:val="22"/>
                <w:szCs w:val="22"/>
              </w:rPr>
              <w:t xml:space="preserve">Industrial Innovation Networks Mechanism (SAYEM): Within the scope of one of the funding mechanism called as Industrial Innovation Networks (SAYEM), private sector firms, especially those that contain an R&amp;D and product design centre, will form a network with other firms that take place in the value chain of the targeted </w:t>
            </w:r>
            <w:r w:rsidRPr="009C2BF5">
              <w:rPr>
                <w:rFonts w:ascii="Gadugi" w:hAnsi="Gadugi"/>
                <w:sz w:val="22"/>
                <w:szCs w:val="22"/>
              </w:rPr>
              <w:lastRenderedPageBreak/>
              <w:t>technology-based product together with end-users, technology development zones, public research institutes and universities. As a whole, the network will have the opportunity to take centre stage in the innovation system for co-creating high value-added products and technologies for the market. The programme purposes to provide commercialization of the high tech products by means of collaboration of private sector firms, universities and public research institutes that forms innovation networks and targets high TRL products (TRL 5-9).</w:t>
            </w:r>
          </w:p>
          <w:p w14:paraId="621E44E2" w14:textId="77777777" w:rsidR="00B95444" w:rsidRPr="009C2BF5" w:rsidRDefault="00B95444" w:rsidP="00B95444">
            <w:pPr>
              <w:pStyle w:val="Cell"/>
              <w:rPr>
                <w:rFonts w:ascii="Gadugi" w:hAnsi="Gadugi"/>
                <w:sz w:val="22"/>
                <w:szCs w:val="22"/>
              </w:rPr>
            </w:pPr>
            <w:r w:rsidRPr="009C2BF5">
              <w:rPr>
                <w:rFonts w:ascii="Gadugi" w:hAnsi="Gadugi"/>
                <w:sz w:val="22"/>
                <w:szCs w:val="22"/>
              </w:rPr>
              <w:t>The networks have been established in two phases. In the first phase, the support grant has been directed to establishing models of cooperation and networks based on a “product/commercialisation roadmap” that includes a business model. In the second phase, the support grant has been provided to implementing the R&amp;D and innovation activities that take place in the product/commercialisation roadmap based on the strategic milestones that have been put forth by the actors who are involved in the network for co-creating high value-added products. The targeted Technology Readiness Level will be between TRL 5 or 6 and 9, thereby targeting technological innovation that is closer to the market.</w:t>
            </w:r>
          </w:p>
          <w:p w14:paraId="3E456DBD" w14:textId="77777777" w:rsidR="00B95444" w:rsidRPr="009C2BF5" w:rsidRDefault="00B95444" w:rsidP="00B95444">
            <w:pPr>
              <w:pStyle w:val="Cell"/>
              <w:rPr>
                <w:rFonts w:ascii="Gadugi" w:hAnsi="Gadugi"/>
                <w:sz w:val="22"/>
                <w:szCs w:val="22"/>
              </w:rPr>
            </w:pPr>
            <w:r w:rsidRPr="009C2BF5">
              <w:rPr>
                <w:rFonts w:ascii="Gadugi" w:hAnsi="Gadugi"/>
                <w:sz w:val="22"/>
                <w:szCs w:val="22"/>
              </w:rPr>
              <w:t xml:space="preserve">1514-Tech-InvesTR Venture Capital Support Programme: The Tech-InvesTR Venture Capital </w:t>
            </w:r>
            <w:r w:rsidRPr="009C2BF5">
              <w:rPr>
                <w:rFonts w:ascii="Gadugi" w:hAnsi="Gadugi"/>
                <w:sz w:val="22"/>
                <w:szCs w:val="22"/>
              </w:rPr>
              <w:lastRenderedPageBreak/>
              <w:t>Support Programme was established in order to create a sustainable venture capital ecosystem that will provide resources for early-stage technology-based initiatives. With Tech-InvesTR Program, it aims to i) create a high value-added production environment through the commercialization of R&amp;D and innovation products of early-stage technology-based enterprises ii) create a sustainable venture capital ecosystem to support early-stage technology-based initiatives iii) Provide experience and resources in venture capital in Technology Transfer Offices (TTOs), Technology Development Zones (TDZs) and the qualified Research Infrastructure (RIs).</w:t>
            </w:r>
          </w:p>
          <w:p w14:paraId="088FCB1F" w14:textId="77777777" w:rsidR="00B95444" w:rsidRPr="009C2BF5" w:rsidRDefault="00B95444" w:rsidP="00B95444">
            <w:pPr>
              <w:pStyle w:val="Cell"/>
              <w:rPr>
                <w:rFonts w:ascii="Gadugi" w:hAnsi="Gadugi"/>
                <w:sz w:val="22"/>
                <w:szCs w:val="22"/>
              </w:rPr>
            </w:pPr>
            <w:r w:rsidRPr="009C2BF5">
              <w:rPr>
                <w:rFonts w:ascii="Gadugi" w:hAnsi="Gadugi"/>
                <w:sz w:val="22"/>
                <w:szCs w:val="22"/>
              </w:rPr>
              <w:t>The programme will be carried out in cooperation with the Ministry of Treasury and Finance to encourage university TTOs, TDZs and RIs to participate in venture capital funds, which invests to early stage technology based firms. TTOs, TDZs and RIs will participate as limited partners of venture capital funds. These venture capital funds will invest in early-stage technology-based enterprises in order to support commercialisation. 50% of the contributed capitals of TTOs, TDZs, and RIs for the funds' investments to early-stage technology-based Turkey resident enterprises will be supported by TÜB</w:t>
            </w:r>
            <w:r w:rsidRPr="009C2BF5">
              <w:rPr>
                <w:rFonts w:ascii="Calibri" w:hAnsi="Calibri" w:cs="Calibri"/>
                <w:sz w:val="22"/>
                <w:szCs w:val="22"/>
              </w:rPr>
              <w:t>İ</w:t>
            </w:r>
            <w:r w:rsidRPr="009C2BF5">
              <w:rPr>
                <w:rFonts w:ascii="Gadugi" w:hAnsi="Gadugi"/>
                <w:sz w:val="22"/>
                <w:szCs w:val="22"/>
              </w:rPr>
              <w:t xml:space="preserve">TAK as grants. In addition, TTOs, TDZs, and RIs will be provided with general expense support up to 10% of their contribution. </w:t>
            </w:r>
          </w:p>
          <w:p w14:paraId="730F44FB" w14:textId="0F70277A" w:rsidR="00B95444" w:rsidRPr="009C2BF5" w:rsidRDefault="00B95444" w:rsidP="00B95444">
            <w:pPr>
              <w:pStyle w:val="Cell"/>
              <w:rPr>
                <w:rFonts w:ascii="Gadugi" w:hAnsi="Gadugi"/>
                <w:sz w:val="22"/>
                <w:szCs w:val="22"/>
              </w:rPr>
            </w:pPr>
            <w:r w:rsidRPr="009C2BF5">
              <w:rPr>
                <w:rFonts w:ascii="Gadugi" w:hAnsi="Gadugi"/>
                <w:sz w:val="22"/>
                <w:szCs w:val="22"/>
              </w:rPr>
              <w:lastRenderedPageBreak/>
              <w:t>Within the scope of Tech-InvesTR Program, The Ministry of Treasury and Finance negotiated with 5 funds for the protocol and signed fund participation protocols between 4 venture capital funds as of June 2021. These 4 funds were established. Project agreements have been signed between 4 TDZs and 1 TTO participating in the funds and TUBITAK. It is aimed that the funds to be established with domestic and foreign sources will reach 1.7 Billion TL final target size. It is expected to allocate approximately 27 million TL by TÜB</w:t>
            </w:r>
            <w:r w:rsidRPr="009C2BF5">
              <w:rPr>
                <w:rFonts w:ascii="Calibri" w:hAnsi="Calibri" w:cs="Calibri"/>
                <w:sz w:val="22"/>
                <w:szCs w:val="22"/>
              </w:rPr>
              <w:t>İ</w:t>
            </w:r>
            <w:r w:rsidRPr="009C2BF5">
              <w:rPr>
                <w:rFonts w:ascii="Gadugi" w:hAnsi="Gadugi"/>
                <w:sz w:val="22"/>
                <w:szCs w:val="22"/>
              </w:rPr>
              <w:t>TAK and approximately 330 million TL by the Ministry of Treasury and Finance to the funds established within the scope of Tech-InvesTR Program. Along with the amounts committed by national and international investors participating in the funds, the program will mobilize a resource of 1.7 billion TL to invest in technology-based initiatives in Turkey. It is aimed that this amount will return to 150 early stage technology-based initiatives in Turkey in the next 5 years. The Fund term will be 12 years, with an investment period for the first five years. The remaining period will be the exit period. Funds will be managed by independent fund managers as General Partner (GP).</w:t>
            </w:r>
          </w:p>
          <w:p w14:paraId="4E1184DD" w14:textId="07772C10" w:rsidR="003B0CDE" w:rsidRPr="009C2BF5" w:rsidRDefault="003B0CDE" w:rsidP="00E97A27">
            <w:pPr>
              <w:pStyle w:val="RowsHeading"/>
              <w:rPr>
                <w:rFonts w:ascii="Gadugi" w:hAnsi="Gadugi"/>
                <w:sz w:val="22"/>
                <w:szCs w:val="22"/>
              </w:rPr>
            </w:pPr>
          </w:p>
        </w:tc>
        <w:tc>
          <w:tcPr>
            <w:tcW w:w="4314" w:type="dxa"/>
            <w:tcBorders>
              <w:top w:val="single" w:sz="4" w:space="0" w:color="auto"/>
              <w:left w:val="single" w:sz="4" w:space="0" w:color="auto"/>
              <w:bottom w:val="single" w:sz="4" w:space="0" w:color="auto"/>
              <w:right w:val="single" w:sz="4" w:space="0" w:color="auto"/>
            </w:tcBorders>
          </w:tcPr>
          <w:p w14:paraId="6C89BA77" w14:textId="070B80EE" w:rsidR="001B2668" w:rsidRPr="009C2BF5" w:rsidRDefault="00FD6710" w:rsidP="00F87588">
            <w:pPr>
              <w:pStyle w:val="Cell"/>
              <w:rPr>
                <w:rFonts w:ascii="Gadugi" w:hAnsi="Gadugi"/>
                <w:sz w:val="22"/>
                <w:szCs w:val="22"/>
              </w:rPr>
            </w:pPr>
            <w:hyperlink r:id="rId49" w:history="1">
              <w:r w:rsidR="003B0CDE" w:rsidRPr="009C2BF5">
                <w:rPr>
                  <w:rStyle w:val="Kpr"/>
                  <w:rFonts w:ascii="Gadugi" w:hAnsi="Gadugi"/>
                  <w:color w:val="auto"/>
                  <w:sz w:val="22"/>
                  <w:szCs w:val="22"/>
                </w:rPr>
                <w:t>https://en.kosgeb.gov.tr/site/tr/genel/destekler/6309/rd-technological-production-and-domestication-supports</w:t>
              </w:r>
            </w:hyperlink>
          </w:p>
          <w:p w14:paraId="2D85A3F7" w14:textId="77777777" w:rsidR="003B0CDE" w:rsidRPr="009C2BF5" w:rsidRDefault="003B0CDE" w:rsidP="00F87588">
            <w:pPr>
              <w:pStyle w:val="Cell"/>
              <w:rPr>
                <w:rFonts w:ascii="Gadugi" w:hAnsi="Gadugi"/>
                <w:sz w:val="22"/>
                <w:szCs w:val="22"/>
              </w:rPr>
            </w:pPr>
          </w:p>
          <w:p w14:paraId="7AF0159D" w14:textId="77777777" w:rsidR="003B0CDE" w:rsidRPr="009C2BF5" w:rsidRDefault="00FD6710" w:rsidP="003B0CDE">
            <w:pPr>
              <w:pStyle w:val="Cell"/>
              <w:rPr>
                <w:rFonts w:ascii="Gadugi" w:hAnsi="Gadugi"/>
              </w:rPr>
            </w:pPr>
            <w:hyperlink r:id="rId50" w:anchor="destekler_sanayi_ana_sayfa_akordiyon-block_1-0" w:history="1">
              <w:r w:rsidR="003B0CDE" w:rsidRPr="009C2BF5">
                <w:rPr>
                  <w:rStyle w:val="Kpr"/>
                  <w:rFonts w:ascii="Gadugi" w:hAnsi="Gadugi"/>
                  <w:color w:val="auto"/>
                </w:rPr>
                <w:t>https://www.tubitak.gov.tr/tr/destekler/sanayi/ulusal-destek-programlari#destekler_sanayi_ana_sayfa_akordiyon-block_1-0</w:t>
              </w:r>
            </w:hyperlink>
          </w:p>
          <w:p w14:paraId="1122FC03" w14:textId="5F5DD372" w:rsidR="003B0CDE" w:rsidRPr="009C2BF5" w:rsidRDefault="003B0CDE" w:rsidP="00F87588">
            <w:pPr>
              <w:pStyle w:val="Cell"/>
              <w:rPr>
                <w:rFonts w:ascii="Gadugi" w:hAnsi="Gadugi"/>
                <w:sz w:val="22"/>
                <w:szCs w:val="22"/>
              </w:rPr>
            </w:pPr>
          </w:p>
        </w:tc>
      </w:tr>
      <w:tr w:rsidR="00EC4082" w:rsidRPr="009C2BF5" w14:paraId="61A69FCD" w14:textId="77777777" w:rsidTr="00392E4B">
        <w:tc>
          <w:tcPr>
            <w:tcW w:w="684" w:type="dxa"/>
            <w:tcBorders>
              <w:right w:val="single" w:sz="4" w:space="0" w:color="auto"/>
            </w:tcBorders>
            <w:vAlign w:val="center"/>
          </w:tcPr>
          <w:p w14:paraId="30C342D2" w14:textId="77777777" w:rsidR="002C26AE" w:rsidRPr="009C2BF5" w:rsidRDefault="002C26AE" w:rsidP="002C26AE">
            <w:pPr>
              <w:pStyle w:val="RowsHeading"/>
              <w:jc w:val="center"/>
              <w:rPr>
                <w:rFonts w:ascii="Gadugi" w:hAnsi="Gadugi"/>
                <w:sz w:val="22"/>
                <w:szCs w:val="22"/>
              </w:rPr>
            </w:pPr>
          </w:p>
        </w:tc>
        <w:tc>
          <w:tcPr>
            <w:tcW w:w="729" w:type="dxa"/>
            <w:tcBorders>
              <w:top w:val="single" w:sz="4" w:space="0" w:color="auto"/>
              <w:left w:val="single" w:sz="4" w:space="0" w:color="auto"/>
              <w:bottom w:val="single" w:sz="4" w:space="0" w:color="auto"/>
              <w:right w:val="single" w:sz="4" w:space="0" w:color="auto"/>
            </w:tcBorders>
            <w:shd w:val="clear" w:color="auto" w:fill="auto"/>
          </w:tcPr>
          <w:p w14:paraId="4DE74336" w14:textId="77777777" w:rsidR="002C26AE" w:rsidRPr="009C2BF5" w:rsidRDefault="002C26AE" w:rsidP="002C26AE">
            <w:pPr>
              <w:pStyle w:val="RowsHeading"/>
              <w:rPr>
                <w:rFonts w:ascii="Gadugi" w:hAnsi="Gadugi"/>
                <w:sz w:val="22"/>
                <w:szCs w:val="22"/>
              </w:rPr>
            </w:pPr>
            <w:r w:rsidRPr="009C2BF5">
              <w:rPr>
                <w:rFonts w:ascii="Gadugi" w:hAnsi="Gadugi"/>
                <w:sz w:val="22"/>
                <w:szCs w:val="22"/>
              </w:rPr>
              <w:t xml:space="preserve">If yes </w:t>
            </w:r>
          </w:p>
        </w:tc>
        <w:tc>
          <w:tcPr>
            <w:tcW w:w="3101" w:type="dxa"/>
            <w:tcBorders>
              <w:top w:val="single" w:sz="4" w:space="0" w:color="auto"/>
              <w:left w:val="single" w:sz="4" w:space="0" w:color="auto"/>
              <w:bottom w:val="single" w:sz="4" w:space="0" w:color="auto"/>
              <w:right w:val="single" w:sz="4" w:space="0" w:color="auto"/>
            </w:tcBorders>
            <w:shd w:val="clear" w:color="auto" w:fill="auto"/>
          </w:tcPr>
          <w:p w14:paraId="3C0A4F0D" w14:textId="77777777" w:rsidR="002C26AE" w:rsidRPr="009C2BF5" w:rsidRDefault="002C26AE" w:rsidP="002C26AE">
            <w:pPr>
              <w:pStyle w:val="RowsHeading"/>
              <w:rPr>
                <w:rFonts w:ascii="Gadugi" w:hAnsi="Gadugi"/>
                <w:sz w:val="22"/>
                <w:szCs w:val="22"/>
              </w:rPr>
            </w:pPr>
            <w:r w:rsidRPr="009C2BF5">
              <w:rPr>
                <w:rFonts w:ascii="Gadugi" w:hAnsi="Gadugi"/>
                <w:sz w:val="22"/>
                <w:szCs w:val="22"/>
              </w:rPr>
              <w:t>Since the last assessment (January 2019), how much budget has been mobilised by the government for financial support schemes or grants for innovative projects of SMEs</w:t>
            </w:r>
            <w:r w:rsidR="00D863A6" w:rsidRPr="009C2BF5">
              <w:rPr>
                <w:rFonts w:ascii="Gadugi" w:hAnsi="Gadugi"/>
                <w:sz w:val="22"/>
                <w:szCs w:val="22"/>
              </w:rPr>
              <w:t xml:space="preserve">?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79C518F3" w14:textId="0F41A90C" w:rsidR="00CF6BCE" w:rsidRPr="009C2BF5" w:rsidRDefault="00CF6BCE" w:rsidP="002C26AE">
            <w:pPr>
              <w:pStyle w:val="RowsHeading"/>
              <w:rPr>
                <w:rFonts w:ascii="Gadugi" w:hAnsi="Gadugi"/>
                <w:sz w:val="22"/>
                <w:szCs w:val="22"/>
              </w:rPr>
            </w:pPr>
            <w:r w:rsidRPr="009C2BF5">
              <w:rPr>
                <w:rFonts w:ascii="Gadugi" w:hAnsi="Gadugi"/>
                <w:sz w:val="22"/>
                <w:szCs w:val="22"/>
              </w:rPr>
              <w:t>-</w:t>
            </w:r>
            <w:r w:rsidR="00C26BCC" w:rsidRPr="009C2BF5">
              <w:rPr>
                <w:rFonts w:ascii="Gadugi" w:hAnsi="Gadugi"/>
                <w:sz w:val="22"/>
                <w:szCs w:val="22"/>
              </w:rPr>
              <w:t>Since 2019 nearly 26 million EUR support has been provided by KOSGEB within the scope of the Technologic</w:t>
            </w:r>
            <w:r w:rsidRPr="009C2BF5">
              <w:rPr>
                <w:rFonts w:ascii="Gadugi" w:hAnsi="Gadugi"/>
                <w:sz w:val="22"/>
                <w:szCs w:val="22"/>
              </w:rPr>
              <w:t>al Investment Support Programme.</w:t>
            </w:r>
          </w:p>
          <w:p w14:paraId="7CE99D54" w14:textId="77777777" w:rsidR="002C26AE" w:rsidRPr="009C2BF5" w:rsidRDefault="00CF6BCE" w:rsidP="002C26AE">
            <w:pPr>
              <w:pStyle w:val="RowsHeading"/>
              <w:rPr>
                <w:rFonts w:ascii="Gadugi" w:hAnsi="Gadugi"/>
                <w:sz w:val="22"/>
                <w:szCs w:val="22"/>
              </w:rPr>
            </w:pPr>
            <w:r w:rsidRPr="009C2BF5">
              <w:rPr>
                <w:rFonts w:ascii="Gadugi" w:hAnsi="Gadugi"/>
                <w:sz w:val="22"/>
                <w:szCs w:val="22"/>
              </w:rPr>
              <w:t>-Within the scope of Research Development, Innovation Industrial Application Support Program, 87,229,328 TL was provided to 1,207 enterprises in 2019, 87,915,684 TL was provided to 1,248 enterprises in 2020, and 72,527,913 TL was provided to 975 enterprises in 2021 (January-August).)</w:t>
            </w:r>
          </w:p>
          <w:p w14:paraId="6BD14CD6" w14:textId="6831A16E" w:rsidR="00B95444" w:rsidRPr="009C2BF5" w:rsidRDefault="00B95444" w:rsidP="002C26AE">
            <w:pPr>
              <w:pStyle w:val="RowsHeading"/>
              <w:rPr>
                <w:rFonts w:ascii="Gadugi" w:hAnsi="Gadugi"/>
                <w:sz w:val="22"/>
                <w:szCs w:val="22"/>
              </w:rPr>
            </w:pPr>
            <w:r w:rsidRPr="009C2BF5">
              <w:rPr>
                <w:rFonts w:ascii="Gadugi" w:hAnsi="Gadugi"/>
                <w:sz w:val="22"/>
                <w:szCs w:val="22"/>
              </w:rPr>
              <w:t>Considering the TÜB</w:t>
            </w:r>
            <w:r w:rsidRPr="009C2BF5">
              <w:rPr>
                <w:rFonts w:ascii="Calibri" w:hAnsi="Calibri" w:cs="Calibri"/>
                <w:sz w:val="22"/>
                <w:szCs w:val="22"/>
              </w:rPr>
              <w:t>İ</w:t>
            </w:r>
            <w:r w:rsidRPr="009C2BF5">
              <w:rPr>
                <w:rFonts w:ascii="Gadugi" w:hAnsi="Gadugi"/>
                <w:sz w:val="22"/>
                <w:szCs w:val="22"/>
              </w:rPr>
              <w:t>TAK-TEYDEB programmes mentioned, the total amount of grants for SME</w:t>
            </w:r>
            <w:r w:rsidRPr="009C2BF5">
              <w:rPr>
                <w:rFonts w:ascii="Gadugi" w:hAnsi="Gadugi" w:cs="Gadugi"/>
                <w:sz w:val="22"/>
                <w:szCs w:val="22"/>
              </w:rPr>
              <w:t>’</w:t>
            </w:r>
            <w:r w:rsidRPr="009C2BF5">
              <w:rPr>
                <w:rFonts w:ascii="Gadugi" w:hAnsi="Gadugi"/>
                <w:sz w:val="22"/>
                <w:szCs w:val="22"/>
              </w:rPr>
              <w:t>s provided by T</w:t>
            </w:r>
            <w:r w:rsidRPr="009C2BF5">
              <w:rPr>
                <w:rFonts w:ascii="Gadugi" w:hAnsi="Gadugi" w:cs="Gadugi"/>
                <w:sz w:val="22"/>
                <w:szCs w:val="22"/>
              </w:rPr>
              <w:t>Ü</w:t>
            </w:r>
            <w:r w:rsidRPr="009C2BF5">
              <w:rPr>
                <w:rFonts w:ascii="Gadugi" w:hAnsi="Gadugi"/>
                <w:sz w:val="22"/>
                <w:szCs w:val="22"/>
              </w:rPr>
              <w:t>B</w:t>
            </w:r>
            <w:r w:rsidRPr="009C2BF5">
              <w:rPr>
                <w:rFonts w:ascii="Calibri" w:hAnsi="Calibri" w:cs="Calibri"/>
                <w:sz w:val="22"/>
                <w:szCs w:val="22"/>
              </w:rPr>
              <w:t>İ</w:t>
            </w:r>
            <w:r w:rsidRPr="009C2BF5">
              <w:rPr>
                <w:rFonts w:ascii="Gadugi" w:hAnsi="Gadugi"/>
                <w:sz w:val="22"/>
                <w:szCs w:val="22"/>
              </w:rPr>
              <w:t>TAK TEYDEB has reached over EUR 903.2 million during the 2007-2020 period. In 2020, the total amount of grants for SME</w:t>
            </w:r>
            <w:r w:rsidRPr="009C2BF5">
              <w:rPr>
                <w:rFonts w:ascii="Gadugi" w:hAnsi="Gadugi" w:cs="Gadugi"/>
                <w:sz w:val="22"/>
                <w:szCs w:val="22"/>
              </w:rPr>
              <w:t>’</w:t>
            </w:r>
            <w:r w:rsidRPr="009C2BF5">
              <w:rPr>
                <w:rFonts w:ascii="Gadugi" w:hAnsi="Gadugi"/>
                <w:sz w:val="22"/>
                <w:szCs w:val="22"/>
              </w:rPr>
              <w:t>s provided by T</w:t>
            </w:r>
            <w:r w:rsidRPr="009C2BF5">
              <w:rPr>
                <w:rFonts w:ascii="Gadugi" w:hAnsi="Gadugi" w:cs="Gadugi"/>
                <w:sz w:val="22"/>
                <w:szCs w:val="22"/>
              </w:rPr>
              <w:t>Ü</w:t>
            </w:r>
            <w:r w:rsidRPr="009C2BF5">
              <w:rPr>
                <w:rFonts w:ascii="Gadugi" w:hAnsi="Gadugi"/>
                <w:sz w:val="22"/>
                <w:szCs w:val="22"/>
              </w:rPr>
              <w:t>B</w:t>
            </w:r>
            <w:r w:rsidRPr="009C2BF5">
              <w:rPr>
                <w:rFonts w:ascii="Calibri" w:hAnsi="Calibri" w:cs="Calibri"/>
                <w:sz w:val="22"/>
                <w:szCs w:val="22"/>
              </w:rPr>
              <w:t>İ</w:t>
            </w:r>
            <w:r w:rsidRPr="009C2BF5">
              <w:rPr>
                <w:rFonts w:ascii="Gadugi" w:hAnsi="Gadugi"/>
                <w:sz w:val="22"/>
                <w:szCs w:val="22"/>
              </w:rPr>
              <w:t>TAK TEYDEB was almost 58,7 EUR million.</w:t>
            </w:r>
          </w:p>
          <w:p w14:paraId="728776CB" w14:textId="29458A24" w:rsidR="00B95444" w:rsidRPr="009C2BF5" w:rsidRDefault="00B95444" w:rsidP="002C26AE">
            <w:pPr>
              <w:pStyle w:val="RowsHeading"/>
              <w:rPr>
                <w:rFonts w:ascii="Gadugi" w:hAnsi="Gadugi"/>
                <w:sz w:val="22"/>
                <w:szCs w:val="22"/>
              </w:rPr>
            </w:pPr>
          </w:p>
        </w:tc>
        <w:tc>
          <w:tcPr>
            <w:tcW w:w="4314" w:type="dxa"/>
            <w:tcBorders>
              <w:top w:val="single" w:sz="4" w:space="0" w:color="auto"/>
              <w:left w:val="single" w:sz="4" w:space="0" w:color="auto"/>
              <w:bottom w:val="single" w:sz="4" w:space="0" w:color="auto"/>
              <w:right w:val="single" w:sz="4" w:space="0" w:color="auto"/>
            </w:tcBorders>
          </w:tcPr>
          <w:p w14:paraId="51E5381D" w14:textId="77777777" w:rsidR="002C26AE" w:rsidRPr="009C2BF5" w:rsidRDefault="002C26AE" w:rsidP="002C26AE">
            <w:pPr>
              <w:pStyle w:val="Cell"/>
              <w:rPr>
                <w:rFonts w:ascii="Gadugi" w:hAnsi="Gadugi"/>
                <w:sz w:val="22"/>
                <w:szCs w:val="22"/>
              </w:rPr>
            </w:pPr>
          </w:p>
        </w:tc>
      </w:tr>
      <w:tr w:rsidR="00EC4082" w:rsidRPr="009C2BF5" w14:paraId="61A74F1F" w14:textId="77777777" w:rsidTr="00EC4082">
        <w:tc>
          <w:tcPr>
            <w:tcW w:w="684" w:type="dxa"/>
            <w:tcBorders>
              <w:right w:val="single" w:sz="4" w:space="0" w:color="auto"/>
            </w:tcBorders>
            <w:vAlign w:val="center"/>
          </w:tcPr>
          <w:p w14:paraId="504D718F" w14:textId="77777777" w:rsidR="00280676" w:rsidRPr="009C2BF5" w:rsidRDefault="004112F4" w:rsidP="00F87588">
            <w:pPr>
              <w:pStyle w:val="RowsHeading"/>
              <w:jc w:val="center"/>
              <w:rPr>
                <w:rFonts w:ascii="Gadugi" w:hAnsi="Gadugi"/>
                <w:sz w:val="22"/>
                <w:szCs w:val="22"/>
              </w:rPr>
            </w:pPr>
            <w:r w:rsidRPr="009C2BF5">
              <w:rPr>
                <w:rFonts w:ascii="Gadugi" w:hAnsi="Gadugi"/>
                <w:sz w:val="22"/>
                <w:szCs w:val="22"/>
              </w:rPr>
              <w:t>3.1.3</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A5EFA" w14:textId="77777777" w:rsidR="00280676" w:rsidRPr="009C2BF5" w:rsidRDefault="0075462E" w:rsidP="00F87588">
            <w:pPr>
              <w:pStyle w:val="RowsHeading"/>
              <w:rPr>
                <w:rFonts w:ascii="Gadugi" w:hAnsi="Gadugi"/>
                <w:b/>
                <w:sz w:val="22"/>
                <w:szCs w:val="22"/>
              </w:rPr>
            </w:pPr>
            <w:r w:rsidRPr="009C2BF5">
              <w:rPr>
                <w:rFonts w:ascii="Gadugi" w:hAnsi="Gadugi"/>
                <w:b/>
                <w:sz w:val="22"/>
                <w:szCs w:val="22"/>
              </w:rPr>
              <w:t xml:space="preserve">Since the last assessment </w:t>
            </w:r>
            <w:r w:rsidR="00354EFD" w:rsidRPr="009C2BF5">
              <w:rPr>
                <w:rFonts w:ascii="Gadugi" w:hAnsi="Gadugi"/>
                <w:b/>
                <w:sz w:val="22"/>
                <w:szCs w:val="22"/>
              </w:rPr>
              <w:t xml:space="preserve">(January 2019), </w:t>
            </w:r>
            <w:r w:rsidR="001B2668" w:rsidRPr="009C2BF5">
              <w:rPr>
                <w:rFonts w:ascii="Gadugi" w:hAnsi="Gadugi"/>
                <w:b/>
                <w:sz w:val="22"/>
                <w:szCs w:val="22"/>
              </w:rPr>
              <w:t>w</w:t>
            </w:r>
            <w:r w:rsidR="00280676" w:rsidRPr="009C2BF5">
              <w:rPr>
                <w:rFonts w:ascii="Gadugi" w:hAnsi="Gadugi"/>
                <w:b/>
                <w:sz w:val="22"/>
                <w:szCs w:val="22"/>
              </w:rPr>
              <w:t>hat is the</w:t>
            </w:r>
            <w:r w:rsidR="00354EFD" w:rsidRPr="009C2BF5">
              <w:rPr>
                <w:rFonts w:ascii="Gadugi" w:hAnsi="Gadugi"/>
                <w:b/>
                <w:sz w:val="22"/>
                <w:szCs w:val="22"/>
              </w:rPr>
              <w:t xml:space="preserve"> annual</w:t>
            </w:r>
            <w:r w:rsidR="00280676" w:rsidRPr="009C2BF5">
              <w:rPr>
                <w:rFonts w:ascii="Gadugi" w:hAnsi="Gadugi"/>
                <w:b/>
                <w:sz w:val="22"/>
                <w:szCs w:val="22"/>
              </w:rPr>
              <w:t xml:space="preserve"> amount of direct financial support provided to SMEs to promote innovation?</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16EA8978" w14:textId="77777777" w:rsidR="00280676" w:rsidRPr="009C2BF5" w:rsidRDefault="00280676" w:rsidP="00F87588">
            <w:pPr>
              <w:pStyle w:val="Cell"/>
              <w:rPr>
                <w:rFonts w:ascii="Gadugi" w:hAnsi="Gadugi"/>
                <w:sz w:val="22"/>
                <w:szCs w:val="22"/>
              </w:rPr>
            </w:pPr>
          </w:p>
        </w:tc>
        <w:tc>
          <w:tcPr>
            <w:tcW w:w="4314" w:type="dxa"/>
            <w:tcBorders>
              <w:top w:val="single" w:sz="4" w:space="0" w:color="auto"/>
              <w:left w:val="single" w:sz="4" w:space="0" w:color="auto"/>
              <w:bottom w:val="single" w:sz="4" w:space="0" w:color="auto"/>
              <w:right w:val="single" w:sz="4" w:space="0" w:color="auto"/>
            </w:tcBorders>
          </w:tcPr>
          <w:p w14:paraId="3EA8829B" w14:textId="77777777" w:rsidR="00280676" w:rsidRPr="009C2BF5" w:rsidRDefault="00280676" w:rsidP="00F87588">
            <w:pPr>
              <w:pStyle w:val="Cell"/>
              <w:rPr>
                <w:rFonts w:ascii="Gadugi" w:hAnsi="Gadugi"/>
                <w:sz w:val="22"/>
                <w:szCs w:val="22"/>
              </w:rPr>
            </w:pPr>
          </w:p>
        </w:tc>
      </w:tr>
      <w:tr w:rsidR="00EC4082" w:rsidRPr="009C2BF5" w14:paraId="13A89BF9" w14:textId="77777777" w:rsidTr="00EC4082">
        <w:tc>
          <w:tcPr>
            <w:tcW w:w="684" w:type="dxa"/>
            <w:tcBorders>
              <w:right w:val="single" w:sz="4" w:space="0" w:color="auto"/>
            </w:tcBorders>
            <w:vAlign w:val="center"/>
          </w:tcPr>
          <w:p w14:paraId="6A9337CB" w14:textId="77777777" w:rsidR="007C61FE" w:rsidRPr="009C2BF5" w:rsidRDefault="004112F4" w:rsidP="00F87588">
            <w:pPr>
              <w:pStyle w:val="RowsHeading"/>
              <w:jc w:val="center"/>
              <w:rPr>
                <w:rFonts w:ascii="Gadugi" w:hAnsi="Gadugi"/>
                <w:sz w:val="22"/>
                <w:szCs w:val="22"/>
              </w:rPr>
            </w:pPr>
            <w:r w:rsidRPr="009C2BF5">
              <w:rPr>
                <w:rFonts w:ascii="Gadugi" w:hAnsi="Gadugi"/>
                <w:sz w:val="22"/>
                <w:szCs w:val="22"/>
              </w:rPr>
              <w:t>3.1.3</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D0574A" w14:textId="77777777" w:rsidR="007C61FE" w:rsidRPr="009C2BF5" w:rsidRDefault="007C61FE" w:rsidP="00F87588">
            <w:pPr>
              <w:pStyle w:val="RowsHeading"/>
              <w:rPr>
                <w:rFonts w:ascii="Gadugi" w:hAnsi="Gadugi"/>
                <w:b/>
                <w:sz w:val="22"/>
                <w:szCs w:val="22"/>
              </w:rPr>
            </w:pPr>
            <w:r w:rsidRPr="009C2BF5">
              <w:rPr>
                <w:rFonts w:ascii="Gadugi" w:hAnsi="Gadugi"/>
                <w:b/>
                <w:sz w:val="22"/>
                <w:szCs w:val="22"/>
              </w:rPr>
              <w:t>Do the selection criteria for financial support/public grants contain the following elements:</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FB184FA" w14:textId="77777777" w:rsidR="007C61FE" w:rsidRPr="009C2BF5" w:rsidRDefault="007C61FE" w:rsidP="00F87588">
            <w:pPr>
              <w:pStyle w:val="Cell"/>
              <w:rPr>
                <w:rFonts w:ascii="Gadugi" w:hAnsi="Gadugi"/>
                <w:sz w:val="22"/>
                <w:szCs w:val="22"/>
              </w:rPr>
            </w:pPr>
          </w:p>
        </w:tc>
        <w:tc>
          <w:tcPr>
            <w:tcW w:w="4314" w:type="dxa"/>
            <w:tcBorders>
              <w:top w:val="single" w:sz="4" w:space="0" w:color="auto"/>
              <w:left w:val="single" w:sz="4" w:space="0" w:color="auto"/>
              <w:bottom w:val="single" w:sz="4" w:space="0" w:color="auto"/>
              <w:right w:val="single" w:sz="4" w:space="0" w:color="auto"/>
            </w:tcBorders>
          </w:tcPr>
          <w:p w14:paraId="68475584" w14:textId="77777777" w:rsidR="007C61FE" w:rsidRPr="009C2BF5" w:rsidRDefault="007C61FE" w:rsidP="00F87588">
            <w:pPr>
              <w:pStyle w:val="Cell"/>
              <w:rPr>
                <w:rFonts w:ascii="Gadugi" w:hAnsi="Gadugi"/>
                <w:sz w:val="22"/>
                <w:szCs w:val="22"/>
              </w:rPr>
            </w:pPr>
          </w:p>
        </w:tc>
      </w:tr>
      <w:tr w:rsidR="00EC4082" w:rsidRPr="009C2BF5" w14:paraId="643842F6" w14:textId="77777777" w:rsidTr="00392E4B">
        <w:tc>
          <w:tcPr>
            <w:tcW w:w="684" w:type="dxa"/>
            <w:vAlign w:val="center"/>
          </w:tcPr>
          <w:p w14:paraId="46744BF7" w14:textId="77777777" w:rsidR="00C26BCC" w:rsidRPr="009C2BF5" w:rsidRDefault="00C26BCC" w:rsidP="00C26BCC">
            <w:pPr>
              <w:pStyle w:val="RowsHeading"/>
              <w:jc w:val="center"/>
              <w:rPr>
                <w:rFonts w:ascii="Gadugi" w:hAnsi="Gadugi"/>
                <w:sz w:val="22"/>
                <w:szCs w:val="22"/>
              </w:rPr>
            </w:pPr>
          </w:p>
        </w:tc>
        <w:tc>
          <w:tcPr>
            <w:tcW w:w="729" w:type="dxa"/>
            <w:vMerge w:val="restart"/>
            <w:tcBorders>
              <w:right w:val="single" w:sz="4" w:space="0" w:color="auto"/>
            </w:tcBorders>
            <w:shd w:val="clear" w:color="auto" w:fill="auto"/>
            <w:vAlign w:val="center"/>
          </w:tcPr>
          <w:p w14:paraId="76931885" w14:textId="77777777" w:rsidR="00C26BCC" w:rsidRPr="009C2BF5" w:rsidRDefault="00C26BCC" w:rsidP="00C26BCC">
            <w:pPr>
              <w:pStyle w:val="RowsHeading"/>
              <w:jc w:val="right"/>
              <w:rPr>
                <w:rFonts w:ascii="Gadugi" w:hAnsi="Gadugi"/>
                <w:sz w:val="22"/>
                <w:szCs w:val="22"/>
                <w:highlight w:val="yellow"/>
              </w:rPr>
            </w:pPr>
          </w:p>
        </w:tc>
        <w:tc>
          <w:tcPr>
            <w:tcW w:w="3101" w:type="dxa"/>
            <w:tcBorders>
              <w:right w:val="single" w:sz="4" w:space="0" w:color="auto"/>
            </w:tcBorders>
            <w:shd w:val="clear" w:color="auto" w:fill="auto"/>
          </w:tcPr>
          <w:p w14:paraId="0420A5B3" w14:textId="77777777" w:rsidR="00C26BCC" w:rsidRPr="009C2BF5" w:rsidRDefault="00C26BCC" w:rsidP="00C26BCC">
            <w:pPr>
              <w:pStyle w:val="RowsHeading"/>
              <w:rPr>
                <w:rFonts w:ascii="Gadugi" w:hAnsi="Gadugi"/>
                <w:sz w:val="22"/>
                <w:szCs w:val="22"/>
              </w:rPr>
            </w:pPr>
            <w:r w:rsidRPr="009C2BF5">
              <w:rPr>
                <w:rFonts w:ascii="Gadugi" w:hAnsi="Gadugi"/>
                <w:sz w:val="22"/>
                <w:szCs w:val="22"/>
              </w:rPr>
              <w:t>Quality of the project (innovative content)</w:t>
            </w:r>
          </w:p>
        </w:tc>
        <w:tc>
          <w:tcPr>
            <w:tcW w:w="5120" w:type="dxa"/>
            <w:shd w:val="clear" w:color="auto" w:fill="auto"/>
          </w:tcPr>
          <w:p w14:paraId="73816F68" w14:textId="64C5492A" w:rsidR="00C26BCC" w:rsidRPr="009C2BF5" w:rsidRDefault="00C26BCC" w:rsidP="00C26BCC">
            <w:pPr>
              <w:pStyle w:val="Cell"/>
              <w:rPr>
                <w:rFonts w:ascii="Gadugi" w:hAnsi="Gadugi"/>
                <w:sz w:val="22"/>
                <w:szCs w:val="22"/>
              </w:rPr>
            </w:pPr>
            <w:r w:rsidRPr="009C2BF5">
              <w:rPr>
                <w:rFonts w:ascii="Gadugi" w:hAnsi="Gadugi"/>
                <w:sz w:val="22"/>
                <w:szCs w:val="22"/>
              </w:rPr>
              <w:t>Yes [* ]</w:t>
            </w:r>
          </w:p>
          <w:p w14:paraId="479BEF81" w14:textId="77777777" w:rsidR="00C26BCC" w:rsidRPr="009C2BF5" w:rsidRDefault="00C26BCC" w:rsidP="00C26BCC">
            <w:pPr>
              <w:pStyle w:val="RowsHeading"/>
              <w:rPr>
                <w:rFonts w:ascii="Gadugi" w:hAnsi="Gadugi"/>
                <w:sz w:val="22"/>
                <w:szCs w:val="22"/>
              </w:rPr>
            </w:pPr>
            <w:r w:rsidRPr="009C2BF5">
              <w:rPr>
                <w:rFonts w:ascii="Gadugi" w:hAnsi="Gadugi"/>
                <w:sz w:val="22"/>
                <w:szCs w:val="22"/>
              </w:rPr>
              <w:t>No [ ]</w:t>
            </w:r>
          </w:p>
        </w:tc>
        <w:tc>
          <w:tcPr>
            <w:tcW w:w="4314" w:type="dxa"/>
          </w:tcPr>
          <w:p w14:paraId="0F81B6DB" w14:textId="77777777" w:rsidR="00C26BCC" w:rsidRPr="009C2BF5" w:rsidRDefault="00FD6710" w:rsidP="00C26BCC">
            <w:pPr>
              <w:pStyle w:val="Cell"/>
              <w:rPr>
                <w:rFonts w:ascii="Gadugi" w:hAnsi="Gadugi"/>
                <w:sz w:val="22"/>
                <w:szCs w:val="22"/>
              </w:rPr>
            </w:pPr>
            <w:hyperlink r:id="rId51" w:history="1">
              <w:r w:rsidR="00C26BCC" w:rsidRPr="009C2BF5">
                <w:rPr>
                  <w:rStyle w:val="Kpr"/>
                  <w:rFonts w:ascii="Gadugi" w:hAnsi="Gadugi"/>
                  <w:color w:val="auto"/>
                  <w:sz w:val="22"/>
                  <w:szCs w:val="22"/>
                </w:rPr>
                <w:t>https://www.kosgeb.gov.tr/site/tr/genel/destekdetay/7664/arge-urge-ve-inovasyon-destek-programi</w:t>
              </w:r>
            </w:hyperlink>
            <w:r w:rsidR="00C26BCC" w:rsidRPr="009C2BF5">
              <w:rPr>
                <w:rFonts w:ascii="Gadugi" w:hAnsi="Gadugi"/>
                <w:sz w:val="22"/>
                <w:szCs w:val="22"/>
              </w:rPr>
              <w:t xml:space="preserve"> </w:t>
            </w:r>
          </w:p>
          <w:p w14:paraId="7629A656" w14:textId="77777777" w:rsidR="004B4771" w:rsidRPr="009C2BF5" w:rsidRDefault="004B4771" w:rsidP="00C26BCC">
            <w:pPr>
              <w:pStyle w:val="Cell"/>
              <w:rPr>
                <w:rFonts w:ascii="Gadugi" w:hAnsi="Gadugi"/>
                <w:sz w:val="22"/>
                <w:szCs w:val="22"/>
              </w:rPr>
            </w:pPr>
          </w:p>
          <w:p w14:paraId="0E084D60" w14:textId="77777777" w:rsidR="004B4771" w:rsidRPr="009C2BF5" w:rsidRDefault="004B4771" w:rsidP="004B4771">
            <w:pPr>
              <w:pStyle w:val="Cell"/>
              <w:rPr>
                <w:rFonts w:ascii="Gadugi" w:hAnsi="Gadugi"/>
              </w:rPr>
            </w:pPr>
            <w:r w:rsidRPr="009C2BF5">
              <w:rPr>
                <w:rFonts w:ascii="Gadugi" w:hAnsi="Gadugi"/>
              </w:rPr>
              <w:t>Tübitak Funding  programs evaluation criteria :</w:t>
            </w:r>
          </w:p>
          <w:p w14:paraId="443FF21E" w14:textId="6F8D0768" w:rsidR="004B4771" w:rsidRPr="009C2BF5" w:rsidRDefault="004B4771" w:rsidP="004B4771">
            <w:pPr>
              <w:pStyle w:val="Cell"/>
              <w:rPr>
                <w:rFonts w:ascii="Gadugi" w:hAnsi="Gadugi"/>
                <w:sz w:val="22"/>
                <w:szCs w:val="22"/>
              </w:rPr>
            </w:pPr>
            <w:r w:rsidRPr="009C2BF5">
              <w:rPr>
                <w:rFonts w:ascii="Gadugi" w:hAnsi="Gadugi"/>
              </w:rPr>
              <w:t>https://www.tubitak.gov.tr/en/funds/industry/national-support-programmes/1507/content-criterias</w:t>
            </w:r>
          </w:p>
        </w:tc>
      </w:tr>
      <w:tr w:rsidR="00EC4082" w:rsidRPr="009C2BF5" w14:paraId="73D500AD" w14:textId="77777777" w:rsidTr="00392E4B">
        <w:tc>
          <w:tcPr>
            <w:tcW w:w="684" w:type="dxa"/>
            <w:vAlign w:val="center"/>
          </w:tcPr>
          <w:p w14:paraId="5D6DBDF1" w14:textId="77777777" w:rsidR="00C26BCC" w:rsidRPr="009C2BF5" w:rsidRDefault="00C26BCC" w:rsidP="00C26BCC">
            <w:pPr>
              <w:pStyle w:val="RowsHeading"/>
              <w:jc w:val="center"/>
              <w:rPr>
                <w:rFonts w:ascii="Gadugi" w:hAnsi="Gadugi"/>
                <w:sz w:val="22"/>
                <w:szCs w:val="22"/>
              </w:rPr>
            </w:pPr>
          </w:p>
        </w:tc>
        <w:tc>
          <w:tcPr>
            <w:tcW w:w="729" w:type="dxa"/>
            <w:vMerge/>
            <w:tcBorders>
              <w:right w:val="single" w:sz="4" w:space="0" w:color="auto"/>
            </w:tcBorders>
            <w:shd w:val="clear" w:color="auto" w:fill="auto"/>
            <w:vAlign w:val="center"/>
          </w:tcPr>
          <w:p w14:paraId="561CB9F0" w14:textId="77777777" w:rsidR="00C26BCC" w:rsidRPr="009C2BF5" w:rsidRDefault="00C26BCC" w:rsidP="00C26BCC">
            <w:pPr>
              <w:pStyle w:val="RowsHeading"/>
              <w:jc w:val="right"/>
              <w:rPr>
                <w:rFonts w:ascii="Gadugi" w:hAnsi="Gadugi"/>
                <w:sz w:val="22"/>
                <w:szCs w:val="22"/>
                <w:highlight w:val="yellow"/>
              </w:rPr>
            </w:pPr>
          </w:p>
        </w:tc>
        <w:tc>
          <w:tcPr>
            <w:tcW w:w="3101" w:type="dxa"/>
            <w:tcBorders>
              <w:right w:val="single" w:sz="4" w:space="0" w:color="auto"/>
            </w:tcBorders>
            <w:shd w:val="clear" w:color="auto" w:fill="auto"/>
          </w:tcPr>
          <w:p w14:paraId="271621E7" w14:textId="77777777" w:rsidR="00C26BCC" w:rsidRPr="009C2BF5" w:rsidRDefault="00C26BCC" w:rsidP="00C26BCC">
            <w:pPr>
              <w:pStyle w:val="RowsHeading"/>
              <w:rPr>
                <w:rFonts w:ascii="Gadugi" w:hAnsi="Gadugi"/>
                <w:sz w:val="22"/>
                <w:szCs w:val="22"/>
              </w:rPr>
            </w:pPr>
            <w:r w:rsidRPr="009C2BF5">
              <w:rPr>
                <w:rFonts w:ascii="Gadugi" w:hAnsi="Gadugi"/>
                <w:sz w:val="22"/>
                <w:szCs w:val="22"/>
              </w:rPr>
              <w:t>Potential impact (commercialisation of the innovation)</w:t>
            </w:r>
          </w:p>
        </w:tc>
        <w:tc>
          <w:tcPr>
            <w:tcW w:w="5120" w:type="dxa"/>
            <w:shd w:val="clear" w:color="auto" w:fill="auto"/>
          </w:tcPr>
          <w:p w14:paraId="171F5C1C" w14:textId="7F94B063" w:rsidR="00C26BCC" w:rsidRPr="009C2BF5" w:rsidRDefault="00C26BCC" w:rsidP="00C26BCC">
            <w:pPr>
              <w:pStyle w:val="Cell"/>
              <w:rPr>
                <w:rFonts w:ascii="Gadugi" w:hAnsi="Gadugi"/>
                <w:sz w:val="22"/>
                <w:szCs w:val="22"/>
              </w:rPr>
            </w:pPr>
            <w:r w:rsidRPr="009C2BF5">
              <w:rPr>
                <w:rFonts w:ascii="Gadugi" w:hAnsi="Gadugi"/>
                <w:sz w:val="22"/>
                <w:szCs w:val="22"/>
              </w:rPr>
              <w:t>Yes [* ]</w:t>
            </w:r>
          </w:p>
          <w:p w14:paraId="291D52B3" w14:textId="77777777" w:rsidR="00C26BCC" w:rsidRPr="009C2BF5" w:rsidRDefault="00C26BCC" w:rsidP="00C26BCC">
            <w:pPr>
              <w:pStyle w:val="RowsHeading"/>
              <w:rPr>
                <w:rFonts w:ascii="Gadugi" w:hAnsi="Gadugi"/>
                <w:sz w:val="22"/>
                <w:szCs w:val="22"/>
              </w:rPr>
            </w:pPr>
            <w:r w:rsidRPr="009C2BF5">
              <w:rPr>
                <w:rFonts w:ascii="Gadugi" w:hAnsi="Gadugi"/>
                <w:sz w:val="22"/>
                <w:szCs w:val="22"/>
              </w:rPr>
              <w:t>No [ ]</w:t>
            </w:r>
          </w:p>
        </w:tc>
        <w:tc>
          <w:tcPr>
            <w:tcW w:w="4314" w:type="dxa"/>
          </w:tcPr>
          <w:p w14:paraId="1CE93421" w14:textId="77777777" w:rsidR="00C26BCC" w:rsidRPr="009C2BF5" w:rsidRDefault="00FD6710" w:rsidP="00C26BCC">
            <w:pPr>
              <w:pStyle w:val="Cell"/>
              <w:rPr>
                <w:rStyle w:val="Kpr"/>
                <w:rFonts w:ascii="Gadugi" w:hAnsi="Gadugi"/>
                <w:color w:val="auto"/>
                <w:sz w:val="22"/>
                <w:szCs w:val="22"/>
              </w:rPr>
            </w:pPr>
            <w:hyperlink r:id="rId52" w:history="1">
              <w:r w:rsidR="00C26BCC" w:rsidRPr="009C2BF5">
                <w:rPr>
                  <w:rStyle w:val="Kpr"/>
                  <w:rFonts w:ascii="Gadugi" w:hAnsi="Gadugi"/>
                  <w:color w:val="auto"/>
                  <w:sz w:val="22"/>
                  <w:szCs w:val="22"/>
                </w:rPr>
                <w:t>https://www.kosgeb.gov.tr/site/tr/genel/destekdetay/7664/arge-urge-ve-inovasyon-destek-programi</w:t>
              </w:r>
            </w:hyperlink>
          </w:p>
          <w:p w14:paraId="3981A2DE" w14:textId="77777777" w:rsidR="004B4771" w:rsidRPr="009C2BF5" w:rsidRDefault="004B4771" w:rsidP="004B4771">
            <w:pPr>
              <w:pStyle w:val="Cell"/>
              <w:rPr>
                <w:rFonts w:ascii="Gadugi" w:hAnsi="Gadugi"/>
              </w:rPr>
            </w:pPr>
            <w:r w:rsidRPr="009C2BF5">
              <w:rPr>
                <w:rFonts w:ascii="Gadugi" w:hAnsi="Gadugi"/>
              </w:rPr>
              <w:t>Tübitak Funding  programs evaluation criteria :</w:t>
            </w:r>
          </w:p>
          <w:p w14:paraId="64FA5D2A" w14:textId="3D51E010" w:rsidR="004B4771" w:rsidRPr="009C2BF5" w:rsidRDefault="004B4771" w:rsidP="004B4771">
            <w:pPr>
              <w:pStyle w:val="Cell"/>
              <w:rPr>
                <w:rFonts w:ascii="Gadugi" w:hAnsi="Gadugi"/>
                <w:sz w:val="22"/>
                <w:szCs w:val="22"/>
              </w:rPr>
            </w:pPr>
            <w:r w:rsidRPr="009C2BF5">
              <w:rPr>
                <w:rFonts w:ascii="Gadugi" w:hAnsi="Gadugi"/>
              </w:rPr>
              <w:t>https://www.tubitak.gov.tr/en/funds/industry/national-support-programmes/1507/content-criterias</w:t>
            </w:r>
          </w:p>
        </w:tc>
      </w:tr>
      <w:tr w:rsidR="00EC4082" w:rsidRPr="009C2BF5" w14:paraId="6BF6179A" w14:textId="77777777" w:rsidTr="00392E4B">
        <w:tc>
          <w:tcPr>
            <w:tcW w:w="684" w:type="dxa"/>
            <w:vAlign w:val="center"/>
          </w:tcPr>
          <w:p w14:paraId="4D87E6AE" w14:textId="77777777" w:rsidR="00C26BCC" w:rsidRPr="009C2BF5" w:rsidRDefault="00C26BCC" w:rsidP="00C26BCC">
            <w:pPr>
              <w:pStyle w:val="RowsHeading"/>
              <w:jc w:val="center"/>
              <w:rPr>
                <w:rFonts w:ascii="Gadugi" w:hAnsi="Gadugi"/>
                <w:sz w:val="22"/>
                <w:szCs w:val="22"/>
              </w:rPr>
            </w:pPr>
          </w:p>
        </w:tc>
        <w:tc>
          <w:tcPr>
            <w:tcW w:w="729" w:type="dxa"/>
            <w:vMerge/>
            <w:tcBorders>
              <w:right w:val="single" w:sz="4" w:space="0" w:color="auto"/>
            </w:tcBorders>
            <w:shd w:val="clear" w:color="auto" w:fill="auto"/>
            <w:vAlign w:val="center"/>
          </w:tcPr>
          <w:p w14:paraId="71A98889" w14:textId="77777777" w:rsidR="00C26BCC" w:rsidRPr="009C2BF5" w:rsidRDefault="00C26BCC" w:rsidP="00C26BCC">
            <w:pPr>
              <w:pStyle w:val="RowsHeading"/>
              <w:jc w:val="right"/>
              <w:rPr>
                <w:rFonts w:ascii="Gadugi" w:hAnsi="Gadugi"/>
                <w:sz w:val="22"/>
                <w:szCs w:val="22"/>
                <w:highlight w:val="yellow"/>
              </w:rPr>
            </w:pPr>
          </w:p>
        </w:tc>
        <w:tc>
          <w:tcPr>
            <w:tcW w:w="3101" w:type="dxa"/>
            <w:tcBorders>
              <w:right w:val="single" w:sz="4" w:space="0" w:color="auto"/>
            </w:tcBorders>
            <w:shd w:val="clear" w:color="auto" w:fill="auto"/>
          </w:tcPr>
          <w:p w14:paraId="0FE7DC1E" w14:textId="77777777" w:rsidR="00C26BCC" w:rsidRPr="009C2BF5" w:rsidRDefault="00C26BCC" w:rsidP="00C26BCC">
            <w:pPr>
              <w:pStyle w:val="RowsHeading"/>
              <w:rPr>
                <w:rFonts w:ascii="Gadugi" w:hAnsi="Gadugi"/>
                <w:sz w:val="22"/>
                <w:szCs w:val="22"/>
              </w:rPr>
            </w:pPr>
            <w:r w:rsidRPr="009C2BF5">
              <w:rPr>
                <w:rFonts w:ascii="Gadugi" w:hAnsi="Gadugi"/>
                <w:sz w:val="22"/>
                <w:szCs w:val="22"/>
              </w:rPr>
              <w:t>Quality of the project team (capacity to implement)</w:t>
            </w:r>
          </w:p>
        </w:tc>
        <w:tc>
          <w:tcPr>
            <w:tcW w:w="5120" w:type="dxa"/>
            <w:shd w:val="clear" w:color="auto" w:fill="auto"/>
          </w:tcPr>
          <w:p w14:paraId="4CF4378D" w14:textId="063FC7E5" w:rsidR="00C26BCC" w:rsidRPr="009C2BF5" w:rsidRDefault="00C26BCC" w:rsidP="00C26BCC">
            <w:pPr>
              <w:pStyle w:val="Cell"/>
              <w:rPr>
                <w:rFonts w:ascii="Gadugi" w:hAnsi="Gadugi"/>
                <w:sz w:val="22"/>
                <w:szCs w:val="22"/>
              </w:rPr>
            </w:pPr>
            <w:r w:rsidRPr="009C2BF5">
              <w:rPr>
                <w:rFonts w:ascii="Gadugi" w:hAnsi="Gadugi"/>
                <w:sz w:val="22"/>
                <w:szCs w:val="22"/>
              </w:rPr>
              <w:t>Yes [* ]</w:t>
            </w:r>
          </w:p>
          <w:p w14:paraId="5003EF18" w14:textId="77777777" w:rsidR="00C26BCC" w:rsidRPr="009C2BF5" w:rsidRDefault="00C26BCC" w:rsidP="00C26BCC">
            <w:pPr>
              <w:pStyle w:val="RowsHeading"/>
              <w:rPr>
                <w:rFonts w:ascii="Gadugi" w:hAnsi="Gadugi"/>
                <w:sz w:val="22"/>
                <w:szCs w:val="22"/>
              </w:rPr>
            </w:pPr>
            <w:r w:rsidRPr="009C2BF5">
              <w:rPr>
                <w:rFonts w:ascii="Gadugi" w:hAnsi="Gadugi"/>
                <w:sz w:val="22"/>
                <w:szCs w:val="22"/>
              </w:rPr>
              <w:t>No [ ]</w:t>
            </w:r>
          </w:p>
        </w:tc>
        <w:tc>
          <w:tcPr>
            <w:tcW w:w="4314" w:type="dxa"/>
          </w:tcPr>
          <w:p w14:paraId="683D17A9" w14:textId="77777777" w:rsidR="00C26BCC" w:rsidRPr="009C2BF5" w:rsidRDefault="00FD6710" w:rsidP="00C26BCC">
            <w:pPr>
              <w:pStyle w:val="Cell"/>
              <w:rPr>
                <w:rStyle w:val="Kpr"/>
                <w:rFonts w:ascii="Gadugi" w:hAnsi="Gadugi"/>
                <w:color w:val="auto"/>
                <w:sz w:val="22"/>
                <w:szCs w:val="22"/>
              </w:rPr>
            </w:pPr>
            <w:hyperlink r:id="rId53" w:history="1">
              <w:r w:rsidR="00C26BCC" w:rsidRPr="009C2BF5">
                <w:rPr>
                  <w:rStyle w:val="Kpr"/>
                  <w:rFonts w:ascii="Gadugi" w:hAnsi="Gadugi"/>
                  <w:color w:val="auto"/>
                  <w:sz w:val="22"/>
                  <w:szCs w:val="22"/>
                </w:rPr>
                <w:t>https://www.kosgeb.gov.tr/site/tr/genel/destekdetay/7664/arge-urge-ve-inovasyon-destek-programi</w:t>
              </w:r>
            </w:hyperlink>
          </w:p>
          <w:p w14:paraId="40883575" w14:textId="77777777" w:rsidR="004B4771" w:rsidRPr="009C2BF5" w:rsidRDefault="004B4771" w:rsidP="00C26BCC">
            <w:pPr>
              <w:pStyle w:val="Cell"/>
              <w:rPr>
                <w:rStyle w:val="Kpr"/>
                <w:rFonts w:ascii="Gadugi" w:hAnsi="Gadugi"/>
                <w:color w:val="auto"/>
                <w:sz w:val="22"/>
                <w:szCs w:val="22"/>
              </w:rPr>
            </w:pPr>
          </w:p>
          <w:p w14:paraId="4477993A" w14:textId="77777777" w:rsidR="004B4771" w:rsidRPr="009C2BF5" w:rsidRDefault="004B4771" w:rsidP="004B4771">
            <w:pPr>
              <w:pStyle w:val="Cell"/>
              <w:rPr>
                <w:rFonts w:ascii="Gadugi" w:hAnsi="Gadugi"/>
              </w:rPr>
            </w:pPr>
            <w:r w:rsidRPr="009C2BF5">
              <w:rPr>
                <w:rFonts w:ascii="Gadugi" w:hAnsi="Gadugi"/>
              </w:rPr>
              <w:t>Tübitak Funding  programs evaluation criteria :</w:t>
            </w:r>
          </w:p>
          <w:p w14:paraId="41F84183" w14:textId="3B3E2A1A" w:rsidR="004B4771" w:rsidRPr="009C2BF5" w:rsidRDefault="004B4771" w:rsidP="004B4771">
            <w:pPr>
              <w:pStyle w:val="Cell"/>
              <w:rPr>
                <w:rFonts w:ascii="Gadugi" w:hAnsi="Gadugi"/>
                <w:sz w:val="22"/>
                <w:szCs w:val="22"/>
              </w:rPr>
            </w:pPr>
            <w:r w:rsidRPr="009C2BF5">
              <w:rPr>
                <w:rFonts w:ascii="Gadugi" w:hAnsi="Gadugi"/>
              </w:rPr>
              <w:t>https://www.tubitak.gov.tr/en/funds/industry/national-support-programmes/1507/content-criterias</w:t>
            </w:r>
          </w:p>
        </w:tc>
      </w:tr>
      <w:tr w:rsidR="00EC4082" w:rsidRPr="009C2BF5" w14:paraId="4875F904" w14:textId="77777777" w:rsidTr="00392E4B">
        <w:tc>
          <w:tcPr>
            <w:tcW w:w="684" w:type="dxa"/>
            <w:vAlign w:val="center"/>
          </w:tcPr>
          <w:p w14:paraId="5AF4670E" w14:textId="77777777" w:rsidR="00C26BCC" w:rsidRPr="009C2BF5" w:rsidRDefault="00C26BCC" w:rsidP="00C26BCC">
            <w:pPr>
              <w:pStyle w:val="RowsHeading"/>
              <w:jc w:val="center"/>
              <w:rPr>
                <w:rFonts w:ascii="Gadugi" w:hAnsi="Gadugi"/>
                <w:sz w:val="22"/>
                <w:szCs w:val="22"/>
              </w:rPr>
            </w:pPr>
          </w:p>
        </w:tc>
        <w:tc>
          <w:tcPr>
            <w:tcW w:w="729" w:type="dxa"/>
            <w:vMerge/>
            <w:tcBorders>
              <w:right w:val="single" w:sz="4" w:space="0" w:color="auto"/>
            </w:tcBorders>
            <w:shd w:val="clear" w:color="auto" w:fill="auto"/>
            <w:vAlign w:val="center"/>
          </w:tcPr>
          <w:p w14:paraId="6D226484" w14:textId="77777777" w:rsidR="00C26BCC" w:rsidRPr="009C2BF5" w:rsidRDefault="00C26BCC" w:rsidP="00C26BCC">
            <w:pPr>
              <w:pStyle w:val="RowsHeading"/>
              <w:jc w:val="right"/>
              <w:rPr>
                <w:rFonts w:ascii="Gadugi" w:hAnsi="Gadugi"/>
                <w:sz w:val="22"/>
                <w:szCs w:val="22"/>
                <w:highlight w:val="yellow"/>
              </w:rPr>
            </w:pPr>
          </w:p>
        </w:tc>
        <w:tc>
          <w:tcPr>
            <w:tcW w:w="3101" w:type="dxa"/>
            <w:tcBorders>
              <w:right w:val="single" w:sz="4" w:space="0" w:color="auto"/>
            </w:tcBorders>
            <w:shd w:val="clear" w:color="auto" w:fill="auto"/>
          </w:tcPr>
          <w:p w14:paraId="5B771363" w14:textId="77777777" w:rsidR="00C26BCC" w:rsidRPr="009C2BF5" w:rsidRDefault="00C26BCC" w:rsidP="00C26BCC">
            <w:pPr>
              <w:pStyle w:val="RowsHeading"/>
              <w:rPr>
                <w:rFonts w:ascii="Gadugi" w:hAnsi="Gadugi"/>
                <w:sz w:val="22"/>
                <w:szCs w:val="22"/>
              </w:rPr>
            </w:pPr>
            <w:r w:rsidRPr="009C2BF5">
              <w:rPr>
                <w:rFonts w:ascii="Gadugi" w:hAnsi="Gadugi"/>
                <w:sz w:val="22"/>
                <w:szCs w:val="22"/>
              </w:rPr>
              <w:t>Size of the company</w:t>
            </w:r>
          </w:p>
          <w:p w14:paraId="022FAB7D" w14:textId="77777777" w:rsidR="00C26BCC" w:rsidRPr="009C2BF5" w:rsidRDefault="00C26BCC" w:rsidP="00C26BCC">
            <w:pPr>
              <w:pStyle w:val="RowsHeading"/>
              <w:rPr>
                <w:rFonts w:ascii="Gadugi" w:hAnsi="Gadugi"/>
                <w:sz w:val="22"/>
                <w:szCs w:val="22"/>
              </w:rPr>
            </w:pPr>
          </w:p>
        </w:tc>
        <w:tc>
          <w:tcPr>
            <w:tcW w:w="5120" w:type="dxa"/>
            <w:shd w:val="clear" w:color="auto" w:fill="auto"/>
          </w:tcPr>
          <w:p w14:paraId="79D28AD0" w14:textId="57E44E78" w:rsidR="00C26BCC" w:rsidRPr="009C2BF5" w:rsidRDefault="00C26BCC" w:rsidP="00C26BCC">
            <w:pPr>
              <w:pStyle w:val="Cell"/>
              <w:rPr>
                <w:rFonts w:ascii="Gadugi" w:hAnsi="Gadugi"/>
                <w:sz w:val="22"/>
                <w:szCs w:val="22"/>
              </w:rPr>
            </w:pPr>
            <w:r w:rsidRPr="009C2BF5">
              <w:rPr>
                <w:rFonts w:ascii="Gadugi" w:hAnsi="Gadugi"/>
                <w:sz w:val="22"/>
                <w:szCs w:val="22"/>
              </w:rPr>
              <w:t>Yes *[ ]</w:t>
            </w:r>
          </w:p>
          <w:p w14:paraId="1D243472" w14:textId="77777777" w:rsidR="00C26BCC" w:rsidRPr="009C2BF5" w:rsidRDefault="00C26BCC" w:rsidP="00C26BCC">
            <w:pPr>
              <w:pStyle w:val="RowsHeading"/>
              <w:rPr>
                <w:rFonts w:ascii="Gadugi" w:hAnsi="Gadugi"/>
                <w:sz w:val="22"/>
                <w:szCs w:val="22"/>
              </w:rPr>
            </w:pPr>
            <w:r w:rsidRPr="009C2BF5">
              <w:rPr>
                <w:rFonts w:ascii="Gadugi" w:hAnsi="Gadugi"/>
                <w:sz w:val="22"/>
                <w:szCs w:val="22"/>
              </w:rPr>
              <w:t>No [ ]</w:t>
            </w:r>
          </w:p>
        </w:tc>
        <w:tc>
          <w:tcPr>
            <w:tcW w:w="4314" w:type="dxa"/>
          </w:tcPr>
          <w:p w14:paraId="2869E0F2" w14:textId="77777777" w:rsidR="00C26BCC" w:rsidRPr="009C2BF5" w:rsidRDefault="00FD6710" w:rsidP="00C26BCC">
            <w:pPr>
              <w:pStyle w:val="Cell"/>
              <w:rPr>
                <w:rStyle w:val="Kpr"/>
                <w:rFonts w:ascii="Gadugi" w:hAnsi="Gadugi"/>
                <w:color w:val="auto"/>
                <w:sz w:val="22"/>
                <w:szCs w:val="22"/>
              </w:rPr>
            </w:pPr>
            <w:hyperlink r:id="rId54" w:history="1">
              <w:r w:rsidR="00C26BCC" w:rsidRPr="009C2BF5">
                <w:rPr>
                  <w:rStyle w:val="Kpr"/>
                  <w:rFonts w:ascii="Gadugi" w:hAnsi="Gadugi"/>
                  <w:color w:val="auto"/>
                  <w:sz w:val="22"/>
                  <w:szCs w:val="22"/>
                </w:rPr>
                <w:t>https://www.kosgeb.gov.tr/site/tr/genel/destekdetay/7664/arge-urge-ve-inovasyon-destek-programi</w:t>
              </w:r>
            </w:hyperlink>
          </w:p>
          <w:p w14:paraId="4BF5851A" w14:textId="77777777" w:rsidR="004B4771" w:rsidRPr="009C2BF5" w:rsidRDefault="004B4771" w:rsidP="00C26BCC">
            <w:pPr>
              <w:pStyle w:val="Cell"/>
              <w:rPr>
                <w:rStyle w:val="Kpr"/>
                <w:rFonts w:ascii="Gadugi" w:hAnsi="Gadugi"/>
                <w:color w:val="auto"/>
                <w:sz w:val="22"/>
                <w:szCs w:val="22"/>
              </w:rPr>
            </w:pPr>
          </w:p>
          <w:p w14:paraId="250026FE" w14:textId="77777777" w:rsidR="004B4771" w:rsidRPr="009C2BF5" w:rsidRDefault="004B4771" w:rsidP="004B4771">
            <w:pPr>
              <w:pStyle w:val="Cell"/>
              <w:rPr>
                <w:rFonts w:ascii="Gadugi" w:hAnsi="Gadugi"/>
              </w:rPr>
            </w:pPr>
            <w:r w:rsidRPr="009C2BF5">
              <w:rPr>
                <w:rFonts w:ascii="Gadugi" w:hAnsi="Gadugi"/>
              </w:rPr>
              <w:t>Tübitak Funding  programs evaluation criteria :</w:t>
            </w:r>
          </w:p>
          <w:p w14:paraId="10FCAC98" w14:textId="11E49679" w:rsidR="004B4771" w:rsidRPr="009C2BF5" w:rsidRDefault="004B4771" w:rsidP="004B4771">
            <w:pPr>
              <w:pStyle w:val="Cell"/>
              <w:rPr>
                <w:rFonts w:ascii="Gadugi" w:hAnsi="Gadugi"/>
                <w:sz w:val="22"/>
                <w:szCs w:val="22"/>
              </w:rPr>
            </w:pPr>
            <w:r w:rsidRPr="009C2BF5">
              <w:rPr>
                <w:rFonts w:ascii="Gadugi" w:hAnsi="Gadugi"/>
              </w:rPr>
              <w:t>https://www.tubitak.gov.tr/en/funds/industry/national-support-programmes/1507/content-criterias</w:t>
            </w:r>
          </w:p>
        </w:tc>
      </w:tr>
      <w:tr w:rsidR="00EC4082" w:rsidRPr="009C2BF5" w14:paraId="01CBC43D" w14:textId="77777777" w:rsidTr="00EC4082">
        <w:tc>
          <w:tcPr>
            <w:tcW w:w="684" w:type="dxa"/>
            <w:tcBorders>
              <w:right w:val="single" w:sz="4" w:space="0" w:color="auto"/>
            </w:tcBorders>
            <w:vAlign w:val="center"/>
          </w:tcPr>
          <w:p w14:paraId="70DEF853" w14:textId="77777777" w:rsidR="00C26BCC" w:rsidRPr="009C2BF5" w:rsidRDefault="00C26BCC" w:rsidP="00C26BCC">
            <w:pPr>
              <w:pStyle w:val="RowsHeading"/>
              <w:jc w:val="center"/>
              <w:rPr>
                <w:rFonts w:ascii="Gadugi" w:hAnsi="Gadugi"/>
                <w:sz w:val="22"/>
                <w:szCs w:val="22"/>
              </w:rPr>
            </w:pPr>
            <w:r w:rsidRPr="009C2BF5">
              <w:rPr>
                <w:rFonts w:ascii="Gadugi" w:hAnsi="Gadugi"/>
                <w:sz w:val="22"/>
                <w:szCs w:val="22"/>
              </w:rPr>
              <w:t>3.1.4</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97B3E" w14:textId="77777777" w:rsidR="00C26BCC" w:rsidRPr="009C2BF5" w:rsidRDefault="00C26BCC" w:rsidP="00C26BCC">
            <w:pPr>
              <w:pStyle w:val="RowsHeading"/>
              <w:rPr>
                <w:rFonts w:ascii="Gadugi" w:hAnsi="Gadugi"/>
                <w:b/>
                <w:sz w:val="22"/>
                <w:szCs w:val="22"/>
              </w:rPr>
            </w:pPr>
            <w:r w:rsidRPr="009C2BF5">
              <w:rPr>
                <w:rFonts w:ascii="Gadugi" w:hAnsi="Gadugi"/>
                <w:b/>
                <w:sz w:val="22"/>
                <w:szCs w:val="22"/>
              </w:rPr>
              <w:t>Is there a competitive selection process for this financial support/public grants?</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7C29D35C" w14:textId="2BEC93E3" w:rsidR="00C26BCC" w:rsidRPr="009C2BF5" w:rsidRDefault="00C26BCC" w:rsidP="00C26BCC">
            <w:pPr>
              <w:pStyle w:val="Cell"/>
              <w:rPr>
                <w:rFonts w:ascii="Gadugi" w:hAnsi="Gadugi"/>
                <w:sz w:val="22"/>
                <w:szCs w:val="22"/>
              </w:rPr>
            </w:pPr>
            <w:r w:rsidRPr="009C2BF5">
              <w:rPr>
                <w:rFonts w:ascii="Gadugi" w:hAnsi="Gadugi"/>
                <w:sz w:val="22"/>
                <w:szCs w:val="22"/>
              </w:rPr>
              <w:t>Yes [* ]</w:t>
            </w:r>
          </w:p>
          <w:p w14:paraId="2DF23B31" w14:textId="40D58478" w:rsidR="004B4771" w:rsidRPr="009C2BF5" w:rsidRDefault="004B4771" w:rsidP="00C26BCC">
            <w:pPr>
              <w:pStyle w:val="Cell"/>
              <w:rPr>
                <w:rFonts w:ascii="Gadugi" w:hAnsi="Gadugi"/>
                <w:sz w:val="22"/>
                <w:szCs w:val="22"/>
              </w:rPr>
            </w:pPr>
            <w:r w:rsidRPr="009C2BF5">
              <w:rPr>
                <w:rFonts w:ascii="Gadugi" w:hAnsi="Gadugi"/>
              </w:rPr>
              <w:t>Project score is created based on the evaluations of the referees and the board regarding the projects.</w:t>
            </w:r>
          </w:p>
          <w:p w14:paraId="6B9E6874" w14:textId="77777777" w:rsidR="00C26BCC" w:rsidRPr="009C2BF5" w:rsidRDefault="00C26BCC" w:rsidP="00C26BCC">
            <w:pPr>
              <w:pStyle w:val="Cell"/>
              <w:rPr>
                <w:rFonts w:ascii="Gadugi" w:hAnsi="Gadugi"/>
                <w:sz w:val="22"/>
                <w:szCs w:val="22"/>
              </w:rPr>
            </w:pPr>
            <w:r w:rsidRPr="009C2BF5">
              <w:rPr>
                <w:rFonts w:ascii="Gadugi" w:hAnsi="Gadugi"/>
                <w:sz w:val="22"/>
                <w:szCs w:val="22"/>
              </w:rPr>
              <w:t>No [ ]</w:t>
            </w:r>
          </w:p>
        </w:tc>
        <w:tc>
          <w:tcPr>
            <w:tcW w:w="4314" w:type="dxa"/>
            <w:tcBorders>
              <w:top w:val="single" w:sz="4" w:space="0" w:color="auto"/>
              <w:left w:val="single" w:sz="4" w:space="0" w:color="auto"/>
              <w:bottom w:val="single" w:sz="4" w:space="0" w:color="auto"/>
              <w:right w:val="single" w:sz="4" w:space="0" w:color="auto"/>
            </w:tcBorders>
          </w:tcPr>
          <w:p w14:paraId="4379CBBC" w14:textId="77777777" w:rsidR="00C26BCC" w:rsidRPr="009C2BF5" w:rsidRDefault="00FD6710" w:rsidP="00C26BCC">
            <w:pPr>
              <w:pStyle w:val="Cell"/>
              <w:rPr>
                <w:rStyle w:val="Kpr"/>
                <w:rFonts w:ascii="Gadugi" w:hAnsi="Gadugi"/>
                <w:color w:val="auto"/>
                <w:sz w:val="22"/>
                <w:szCs w:val="22"/>
              </w:rPr>
            </w:pPr>
            <w:hyperlink r:id="rId55" w:history="1">
              <w:r w:rsidR="00C26BCC" w:rsidRPr="009C2BF5">
                <w:rPr>
                  <w:rStyle w:val="Kpr"/>
                  <w:rFonts w:ascii="Gadugi" w:hAnsi="Gadugi"/>
                  <w:color w:val="auto"/>
                  <w:sz w:val="22"/>
                  <w:szCs w:val="22"/>
                </w:rPr>
                <w:t>https://www.kosgeb.gov.tr/site/tr/genel/destekdetay/7664/arge-urge-ve-inovasyon-destek-programi</w:t>
              </w:r>
            </w:hyperlink>
          </w:p>
          <w:p w14:paraId="6C288CB1" w14:textId="77777777" w:rsidR="004B4771" w:rsidRPr="009C2BF5" w:rsidRDefault="004B4771" w:rsidP="00C26BCC">
            <w:pPr>
              <w:pStyle w:val="Cell"/>
              <w:rPr>
                <w:rStyle w:val="Kpr"/>
                <w:rFonts w:ascii="Gadugi" w:hAnsi="Gadugi"/>
                <w:color w:val="auto"/>
                <w:sz w:val="22"/>
                <w:szCs w:val="22"/>
              </w:rPr>
            </w:pPr>
          </w:p>
          <w:p w14:paraId="62A76554" w14:textId="77777777" w:rsidR="004B4771" w:rsidRPr="009C2BF5" w:rsidRDefault="004B4771" w:rsidP="004B4771">
            <w:pPr>
              <w:pStyle w:val="Cell"/>
              <w:rPr>
                <w:rFonts w:ascii="Gadugi" w:hAnsi="Gadugi"/>
              </w:rPr>
            </w:pPr>
            <w:r w:rsidRPr="009C2BF5">
              <w:rPr>
                <w:rFonts w:ascii="Gadugi" w:hAnsi="Gadugi"/>
              </w:rPr>
              <w:t>Tübitak 1507-SME R&amp;D START SUPPORT PROGRAM 2021/2 CALL ANNOUNCEMENT</w:t>
            </w:r>
          </w:p>
          <w:p w14:paraId="4AE721A7" w14:textId="77777777" w:rsidR="004B4771" w:rsidRPr="009C2BF5" w:rsidRDefault="00FD6710" w:rsidP="004B4771">
            <w:pPr>
              <w:pStyle w:val="Cell"/>
              <w:rPr>
                <w:rFonts w:ascii="Gadugi" w:hAnsi="Gadugi"/>
              </w:rPr>
            </w:pPr>
            <w:hyperlink r:id="rId56" w:history="1">
              <w:r w:rsidR="004B4771" w:rsidRPr="009C2BF5">
                <w:rPr>
                  <w:rStyle w:val="Kpr"/>
                  <w:rFonts w:ascii="Gadugi" w:hAnsi="Gadugi"/>
                  <w:color w:val="auto"/>
                </w:rPr>
                <w:t>https://www.tubitak.gov.tr/sites/default/files/21566/1507-cagri_duyurusu_2021-2_2806.pdf</w:t>
              </w:r>
            </w:hyperlink>
          </w:p>
          <w:p w14:paraId="371A2A0B" w14:textId="3289D120" w:rsidR="004B4771" w:rsidRPr="009C2BF5" w:rsidRDefault="004B4771" w:rsidP="00C26BCC">
            <w:pPr>
              <w:pStyle w:val="Cell"/>
              <w:rPr>
                <w:rFonts w:ascii="Gadugi" w:hAnsi="Gadugi"/>
                <w:sz w:val="22"/>
                <w:szCs w:val="22"/>
              </w:rPr>
            </w:pPr>
          </w:p>
        </w:tc>
      </w:tr>
      <w:tr w:rsidR="00EC4082" w:rsidRPr="009C2BF5" w14:paraId="1489C733" w14:textId="77777777" w:rsidTr="00EC4082">
        <w:tc>
          <w:tcPr>
            <w:tcW w:w="684" w:type="dxa"/>
            <w:tcBorders>
              <w:right w:val="single" w:sz="4" w:space="0" w:color="auto"/>
            </w:tcBorders>
            <w:vAlign w:val="center"/>
          </w:tcPr>
          <w:p w14:paraId="0133FC48" w14:textId="77777777" w:rsidR="00C26BCC" w:rsidRPr="009C2BF5" w:rsidRDefault="00C26BCC" w:rsidP="00C26BCC">
            <w:pPr>
              <w:pStyle w:val="RowsHeading"/>
              <w:jc w:val="center"/>
              <w:rPr>
                <w:rFonts w:ascii="Gadugi" w:hAnsi="Gadugi"/>
                <w:sz w:val="22"/>
                <w:szCs w:val="22"/>
              </w:rPr>
            </w:pPr>
            <w:r w:rsidRPr="009C2BF5">
              <w:rPr>
                <w:rFonts w:ascii="Gadugi" w:hAnsi="Gadugi"/>
                <w:sz w:val="22"/>
                <w:szCs w:val="22"/>
              </w:rPr>
              <w:lastRenderedPageBreak/>
              <w:t>3.1.5</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61F867" w14:textId="77777777" w:rsidR="00C26BCC" w:rsidRPr="009C2BF5" w:rsidRDefault="00C26BCC" w:rsidP="00C26BCC">
            <w:pPr>
              <w:pStyle w:val="RowsHeading"/>
              <w:rPr>
                <w:rFonts w:ascii="Gadugi" w:hAnsi="Gadugi"/>
                <w:b/>
                <w:sz w:val="22"/>
                <w:szCs w:val="22"/>
              </w:rPr>
            </w:pPr>
            <w:r w:rsidRPr="009C2BF5">
              <w:rPr>
                <w:rFonts w:ascii="Gadugi" w:hAnsi="Gadugi"/>
                <w:b/>
                <w:sz w:val="22"/>
                <w:szCs w:val="22"/>
              </w:rPr>
              <w:t>Does this financial support/public grants require a co-financing (matching) component?</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3835244" w14:textId="425FD803" w:rsidR="00C26BCC" w:rsidRPr="009C2BF5" w:rsidRDefault="00C26BCC" w:rsidP="00C26BCC">
            <w:pPr>
              <w:pStyle w:val="Cell"/>
              <w:rPr>
                <w:rFonts w:ascii="Gadugi" w:hAnsi="Gadugi"/>
                <w:sz w:val="22"/>
                <w:szCs w:val="22"/>
              </w:rPr>
            </w:pPr>
            <w:r w:rsidRPr="009C2BF5">
              <w:rPr>
                <w:rFonts w:ascii="Gadugi" w:hAnsi="Gadugi"/>
                <w:sz w:val="22"/>
                <w:szCs w:val="22"/>
              </w:rPr>
              <w:t>Yes [</w:t>
            </w:r>
            <w:r w:rsidR="004B4771" w:rsidRPr="009C2BF5">
              <w:rPr>
                <w:rFonts w:ascii="Gadugi" w:hAnsi="Gadugi"/>
                <w:sz w:val="22"/>
                <w:szCs w:val="22"/>
              </w:rPr>
              <w:t>*</w:t>
            </w:r>
            <w:r w:rsidRPr="009C2BF5">
              <w:rPr>
                <w:rFonts w:ascii="Gadugi" w:hAnsi="Gadugi"/>
                <w:sz w:val="22"/>
                <w:szCs w:val="22"/>
              </w:rPr>
              <w:t xml:space="preserve"> ]</w:t>
            </w:r>
          </w:p>
          <w:p w14:paraId="1FF7D30C" w14:textId="6081A794" w:rsidR="00C26BCC" w:rsidRPr="009C2BF5" w:rsidRDefault="004B4771" w:rsidP="00C26BCC">
            <w:pPr>
              <w:pStyle w:val="Cell"/>
              <w:rPr>
                <w:rFonts w:ascii="Gadugi" w:hAnsi="Gadugi"/>
                <w:sz w:val="22"/>
                <w:szCs w:val="22"/>
              </w:rPr>
            </w:pPr>
            <w:r w:rsidRPr="009C2BF5">
              <w:rPr>
                <w:rFonts w:ascii="Gadugi" w:hAnsi="Gadugi"/>
                <w:sz w:val="22"/>
                <w:szCs w:val="22"/>
              </w:rPr>
              <w:t>No [</w:t>
            </w:r>
            <w:r w:rsidR="00C26BCC" w:rsidRPr="009C2BF5">
              <w:rPr>
                <w:rFonts w:ascii="Gadugi" w:hAnsi="Gadugi"/>
                <w:sz w:val="22"/>
                <w:szCs w:val="22"/>
              </w:rPr>
              <w:t>]</w:t>
            </w:r>
          </w:p>
        </w:tc>
        <w:tc>
          <w:tcPr>
            <w:tcW w:w="4314" w:type="dxa"/>
            <w:tcBorders>
              <w:top w:val="single" w:sz="4" w:space="0" w:color="auto"/>
              <w:left w:val="single" w:sz="4" w:space="0" w:color="auto"/>
              <w:bottom w:val="single" w:sz="4" w:space="0" w:color="auto"/>
              <w:right w:val="single" w:sz="4" w:space="0" w:color="auto"/>
            </w:tcBorders>
          </w:tcPr>
          <w:p w14:paraId="6906D213" w14:textId="77777777" w:rsidR="004B4771" w:rsidRPr="009C2BF5" w:rsidRDefault="004B4771" w:rsidP="004B4771">
            <w:pPr>
              <w:pStyle w:val="Cell"/>
              <w:rPr>
                <w:rFonts w:ascii="Gadugi" w:hAnsi="Gadugi"/>
              </w:rPr>
            </w:pPr>
            <w:r w:rsidRPr="009C2BF5">
              <w:rPr>
                <w:rFonts w:ascii="Gadugi" w:hAnsi="Gadugi"/>
              </w:rPr>
              <w:t>Tübitak 1507-SME R&amp;D START SUPPORT PROGRAM:</w:t>
            </w:r>
          </w:p>
          <w:p w14:paraId="45B5FFAA" w14:textId="77777777" w:rsidR="004B4771" w:rsidRPr="009C2BF5" w:rsidRDefault="004B4771" w:rsidP="004B4771">
            <w:pPr>
              <w:rPr>
                <w:rStyle w:val="apple-converted-space"/>
                <w:rFonts w:ascii="Verdana" w:hAnsi="Verdana"/>
                <w:sz w:val="18"/>
                <w:szCs w:val="18"/>
              </w:rPr>
            </w:pPr>
            <w:r w:rsidRPr="009C2BF5">
              <w:rPr>
                <w:rFonts w:ascii="Verdana" w:hAnsi="Verdana"/>
                <w:sz w:val="18"/>
                <w:szCs w:val="18"/>
                <w:shd w:val="clear" w:color="auto" w:fill="FFFFFF"/>
              </w:rPr>
              <w:t>75% of eligible expenditures is reimbursed.</w:t>
            </w:r>
            <w:r w:rsidRPr="009C2BF5">
              <w:rPr>
                <w:rStyle w:val="apple-converted-space"/>
                <w:rFonts w:ascii="Verdana" w:hAnsi="Verdana"/>
                <w:sz w:val="18"/>
                <w:szCs w:val="18"/>
              </w:rPr>
              <w:t> </w:t>
            </w:r>
          </w:p>
          <w:p w14:paraId="721DF1A6" w14:textId="77777777" w:rsidR="004B4771" w:rsidRPr="009C2BF5" w:rsidRDefault="004B4771" w:rsidP="004B4771"/>
          <w:p w14:paraId="01682CC2" w14:textId="77777777" w:rsidR="00C26BCC" w:rsidRPr="009C2BF5" w:rsidRDefault="00C26BCC" w:rsidP="00C26BCC">
            <w:pPr>
              <w:pStyle w:val="Cell"/>
              <w:rPr>
                <w:rFonts w:ascii="Gadugi" w:hAnsi="Gadugi"/>
                <w:sz w:val="22"/>
                <w:szCs w:val="22"/>
              </w:rPr>
            </w:pPr>
          </w:p>
        </w:tc>
      </w:tr>
      <w:tr w:rsidR="00EC4082" w:rsidRPr="009C2BF5" w14:paraId="5962A689" w14:textId="77777777" w:rsidTr="00EC4082">
        <w:tc>
          <w:tcPr>
            <w:tcW w:w="684" w:type="dxa"/>
            <w:tcBorders>
              <w:right w:val="single" w:sz="4" w:space="0" w:color="auto"/>
            </w:tcBorders>
            <w:vAlign w:val="center"/>
          </w:tcPr>
          <w:p w14:paraId="04ABB644" w14:textId="77777777" w:rsidR="00D56301" w:rsidRPr="009C2BF5" w:rsidRDefault="004112F4" w:rsidP="00F87588">
            <w:pPr>
              <w:pStyle w:val="RowsHeading"/>
              <w:jc w:val="center"/>
              <w:rPr>
                <w:rFonts w:ascii="Gadugi" w:hAnsi="Gadugi"/>
                <w:sz w:val="22"/>
                <w:szCs w:val="22"/>
              </w:rPr>
            </w:pPr>
            <w:r w:rsidRPr="009C2BF5">
              <w:rPr>
                <w:rFonts w:ascii="Gadugi" w:hAnsi="Gadugi"/>
                <w:sz w:val="22"/>
                <w:szCs w:val="22"/>
              </w:rPr>
              <w:t>3.1.6</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7BF94D" w14:textId="77777777" w:rsidR="00D56301" w:rsidRPr="009C2BF5" w:rsidRDefault="006728CC" w:rsidP="00F87588">
            <w:pPr>
              <w:pStyle w:val="RowsHeading"/>
              <w:rPr>
                <w:rFonts w:ascii="Gadugi" w:hAnsi="Gadugi"/>
                <w:b/>
                <w:sz w:val="22"/>
                <w:szCs w:val="22"/>
              </w:rPr>
            </w:pPr>
            <w:r w:rsidRPr="009C2BF5">
              <w:rPr>
                <w:rFonts w:ascii="Gadugi" w:hAnsi="Gadugi"/>
                <w:b/>
                <w:sz w:val="22"/>
                <w:szCs w:val="22"/>
              </w:rPr>
              <w:t>Is special funding provided for women and/or young entrepreneurs</w:t>
            </w:r>
            <w:r w:rsidR="00FB4E9B" w:rsidRPr="009C2BF5">
              <w:rPr>
                <w:rFonts w:ascii="Gadugi" w:hAnsi="Gadugi"/>
                <w:b/>
                <w:sz w:val="22"/>
                <w:szCs w:val="22"/>
              </w:rPr>
              <w:t xml:space="preserve"> in SMEs</w:t>
            </w:r>
            <w:r w:rsidRPr="009C2BF5">
              <w:rPr>
                <w:rFonts w:ascii="Gadugi" w:hAnsi="Gadugi"/>
                <w:b/>
                <w:sz w:val="22"/>
                <w:szCs w:val="22"/>
              </w:rPr>
              <w:t>?</w:t>
            </w:r>
            <w:r w:rsidR="00D863A6" w:rsidRPr="009C2BF5">
              <w:rPr>
                <w:rFonts w:ascii="Gadugi" w:hAnsi="Gadugi"/>
                <w:b/>
                <w:sz w:val="22"/>
                <w:szCs w:val="22"/>
              </w:rPr>
              <w:t xml:space="preserve"> If so, please specify.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1117CFB6" w14:textId="27979E77" w:rsidR="00D56301" w:rsidRPr="009C2BF5" w:rsidRDefault="000E496A" w:rsidP="00D863A6">
            <w:pPr>
              <w:pStyle w:val="Cell"/>
              <w:rPr>
                <w:rFonts w:ascii="Gadugi" w:hAnsi="Gadugi"/>
                <w:sz w:val="22"/>
                <w:szCs w:val="22"/>
              </w:rPr>
            </w:pPr>
            <w:r w:rsidRPr="009C2BF5">
              <w:rPr>
                <w:rFonts w:ascii="Gadugi" w:hAnsi="Gadugi"/>
                <w:sz w:val="22"/>
                <w:szCs w:val="22"/>
              </w:rPr>
              <w:t>No</w:t>
            </w:r>
          </w:p>
        </w:tc>
        <w:tc>
          <w:tcPr>
            <w:tcW w:w="4314" w:type="dxa"/>
            <w:tcBorders>
              <w:top w:val="single" w:sz="4" w:space="0" w:color="auto"/>
              <w:left w:val="single" w:sz="4" w:space="0" w:color="auto"/>
              <w:bottom w:val="single" w:sz="4" w:space="0" w:color="auto"/>
              <w:right w:val="single" w:sz="4" w:space="0" w:color="auto"/>
            </w:tcBorders>
          </w:tcPr>
          <w:p w14:paraId="598834E9" w14:textId="77777777" w:rsidR="00D56301" w:rsidRPr="009C2BF5" w:rsidRDefault="00D56301" w:rsidP="00F87588">
            <w:pPr>
              <w:pStyle w:val="Cell"/>
              <w:rPr>
                <w:rFonts w:ascii="Gadugi" w:hAnsi="Gadugi"/>
                <w:sz w:val="22"/>
                <w:szCs w:val="22"/>
              </w:rPr>
            </w:pPr>
          </w:p>
        </w:tc>
      </w:tr>
      <w:tr w:rsidR="004B4771" w:rsidRPr="009C2BF5" w14:paraId="3752343C" w14:textId="77777777" w:rsidTr="00EC4082">
        <w:tc>
          <w:tcPr>
            <w:tcW w:w="684" w:type="dxa"/>
            <w:tcBorders>
              <w:right w:val="single" w:sz="4" w:space="0" w:color="auto"/>
            </w:tcBorders>
            <w:vAlign w:val="center"/>
          </w:tcPr>
          <w:p w14:paraId="389BB215" w14:textId="77777777" w:rsidR="004B4771" w:rsidRPr="009C2BF5" w:rsidRDefault="004B4771" w:rsidP="004B4771">
            <w:pPr>
              <w:pStyle w:val="RowsHeading"/>
              <w:jc w:val="center"/>
              <w:rPr>
                <w:rFonts w:ascii="Gadugi" w:hAnsi="Gadugi"/>
                <w:sz w:val="22"/>
                <w:szCs w:val="22"/>
              </w:rPr>
            </w:pPr>
            <w:r w:rsidRPr="009C2BF5">
              <w:rPr>
                <w:rFonts w:ascii="Gadugi" w:hAnsi="Gadugi"/>
                <w:sz w:val="22"/>
                <w:szCs w:val="22"/>
              </w:rPr>
              <w:t>3.1.7</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BA113" w14:textId="77777777" w:rsidR="004B4771" w:rsidRPr="009C2BF5" w:rsidRDefault="004B4771" w:rsidP="004B4771">
            <w:pPr>
              <w:pStyle w:val="RowsHeading"/>
              <w:rPr>
                <w:rFonts w:ascii="Gadugi" w:hAnsi="Gadugi"/>
                <w:b/>
                <w:sz w:val="22"/>
                <w:szCs w:val="22"/>
              </w:rPr>
            </w:pPr>
            <w:r w:rsidRPr="009C2BF5">
              <w:rPr>
                <w:rFonts w:ascii="Gadugi" w:hAnsi="Gadugi"/>
                <w:b/>
                <w:sz w:val="22"/>
                <w:szCs w:val="22"/>
              </w:rPr>
              <w:t>Is special funding provided to enhance green practices in SMEs? If so, please specify.</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012F40C1" w14:textId="71F54964" w:rsidR="004B4771" w:rsidRPr="009C2BF5" w:rsidRDefault="004B4771" w:rsidP="004B4771">
            <w:pPr>
              <w:pStyle w:val="Cell"/>
              <w:rPr>
                <w:rFonts w:ascii="Gadugi" w:hAnsi="Gadugi"/>
                <w:sz w:val="22"/>
                <w:szCs w:val="22"/>
              </w:rPr>
            </w:pPr>
            <w:r w:rsidRPr="009C2BF5">
              <w:rPr>
                <w:rFonts w:ascii="Gadugi" w:hAnsi="Gadugi"/>
                <w:sz w:val="22"/>
                <w:szCs w:val="22"/>
              </w:rPr>
              <w:t>Yes, in the Call of 2021 Tübitak 1507-SME R&amp;D Initial Support Program , Within the scope of the call, priority is  given to the projects presented in the technology areas specified  in the "Call-Specific Conditions" section and the Priority R&amp;D and Innovation Issues within the Scope of Compliance with the European Green Agreement.</w:t>
            </w:r>
          </w:p>
        </w:tc>
        <w:tc>
          <w:tcPr>
            <w:tcW w:w="4314" w:type="dxa"/>
            <w:tcBorders>
              <w:top w:val="single" w:sz="4" w:space="0" w:color="auto"/>
              <w:left w:val="single" w:sz="4" w:space="0" w:color="auto"/>
              <w:bottom w:val="single" w:sz="4" w:space="0" w:color="auto"/>
              <w:right w:val="single" w:sz="4" w:space="0" w:color="auto"/>
            </w:tcBorders>
          </w:tcPr>
          <w:p w14:paraId="6A0D813A" w14:textId="77777777" w:rsidR="004B4771" w:rsidRPr="009C2BF5" w:rsidRDefault="004B4771" w:rsidP="004B4771">
            <w:pPr>
              <w:pStyle w:val="Cell"/>
              <w:rPr>
                <w:rFonts w:ascii="Gadugi" w:hAnsi="Gadugi"/>
                <w:sz w:val="22"/>
                <w:szCs w:val="22"/>
              </w:rPr>
            </w:pPr>
            <w:r w:rsidRPr="009C2BF5">
              <w:rPr>
                <w:rFonts w:ascii="Gadugi" w:hAnsi="Gadugi"/>
                <w:sz w:val="22"/>
                <w:szCs w:val="22"/>
              </w:rPr>
              <w:t>Tübitak 1507-SME R&amp;D START SUPPORT PROGRAM 2021/2 CALL ANNOUNCEMENT:</w:t>
            </w:r>
          </w:p>
          <w:p w14:paraId="232390AC" w14:textId="77777777" w:rsidR="004B4771" w:rsidRPr="009C2BF5" w:rsidRDefault="004B4771" w:rsidP="004B4771">
            <w:pPr>
              <w:pStyle w:val="Cell"/>
              <w:rPr>
                <w:rFonts w:ascii="Gadugi" w:hAnsi="Gadugi"/>
                <w:sz w:val="22"/>
                <w:szCs w:val="22"/>
              </w:rPr>
            </w:pPr>
          </w:p>
          <w:p w14:paraId="0CD3E057" w14:textId="2671E0F7" w:rsidR="004B4771" w:rsidRPr="009C2BF5" w:rsidRDefault="004B4771" w:rsidP="004B4771">
            <w:pPr>
              <w:pStyle w:val="Cell"/>
              <w:rPr>
                <w:rFonts w:ascii="Gadugi" w:hAnsi="Gadugi"/>
                <w:sz w:val="22"/>
                <w:szCs w:val="22"/>
              </w:rPr>
            </w:pPr>
            <w:r w:rsidRPr="009C2BF5">
              <w:rPr>
                <w:rFonts w:ascii="Gadugi" w:hAnsi="Gadugi"/>
                <w:sz w:val="22"/>
                <w:szCs w:val="22"/>
              </w:rPr>
              <w:t>https://www.tubitak.gov.tr/sites/default/files/21566/1507-cagri_duyurusu_2021-2_2806.pdf</w:t>
            </w:r>
          </w:p>
        </w:tc>
      </w:tr>
      <w:tr w:rsidR="00EC4082" w:rsidRPr="009C2BF5" w14:paraId="19885AC8" w14:textId="77777777" w:rsidTr="00EC4082">
        <w:tc>
          <w:tcPr>
            <w:tcW w:w="684" w:type="dxa"/>
            <w:tcBorders>
              <w:right w:val="single" w:sz="4" w:space="0" w:color="auto"/>
            </w:tcBorders>
            <w:vAlign w:val="center"/>
          </w:tcPr>
          <w:p w14:paraId="67AAC3D7" w14:textId="77777777" w:rsidR="0021120B" w:rsidRPr="009C2BF5" w:rsidRDefault="004112F4" w:rsidP="00F87588">
            <w:pPr>
              <w:pStyle w:val="RowsHeading"/>
              <w:jc w:val="center"/>
              <w:rPr>
                <w:rFonts w:ascii="Gadugi" w:hAnsi="Gadugi"/>
                <w:sz w:val="22"/>
                <w:szCs w:val="22"/>
              </w:rPr>
            </w:pPr>
            <w:r w:rsidRPr="009C2BF5">
              <w:rPr>
                <w:rFonts w:ascii="Gadugi" w:hAnsi="Gadugi"/>
                <w:sz w:val="22"/>
                <w:szCs w:val="22"/>
              </w:rPr>
              <w:t>3.1.8</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7EFC4" w14:textId="77777777" w:rsidR="0021120B" w:rsidRPr="009C2BF5" w:rsidRDefault="00FB4E9B" w:rsidP="00F87588">
            <w:pPr>
              <w:pStyle w:val="RowsHeading"/>
              <w:rPr>
                <w:rFonts w:ascii="Gadugi" w:hAnsi="Gadugi"/>
                <w:b/>
                <w:sz w:val="22"/>
                <w:szCs w:val="22"/>
              </w:rPr>
            </w:pPr>
            <w:r w:rsidRPr="009C2BF5">
              <w:rPr>
                <w:rFonts w:ascii="Gadugi" w:hAnsi="Gadugi"/>
                <w:b/>
                <w:sz w:val="22"/>
                <w:szCs w:val="22"/>
              </w:rPr>
              <w:t xml:space="preserve">Is special funding provided to </w:t>
            </w:r>
            <w:r w:rsidR="006B5398" w:rsidRPr="009C2BF5">
              <w:rPr>
                <w:rFonts w:ascii="Gadugi" w:hAnsi="Gadugi"/>
                <w:b/>
                <w:sz w:val="22"/>
                <w:szCs w:val="22"/>
              </w:rPr>
              <w:t>enhance digital practices in SMEs?</w:t>
            </w:r>
            <w:r w:rsidR="00D863A6" w:rsidRPr="009C2BF5">
              <w:rPr>
                <w:rFonts w:ascii="Gadugi" w:hAnsi="Gadugi"/>
                <w:b/>
                <w:sz w:val="22"/>
                <w:szCs w:val="22"/>
              </w:rPr>
              <w:t xml:space="preserve"> If so, please specify.</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2025F1D2" w14:textId="1B6D900F" w:rsidR="0021120B" w:rsidRPr="009C2BF5" w:rsidRDefault="000E496A" w:rsidP="000E496A">
            <w:pPr>
              <w:pStyle w:val="Cell"/>
              <w:rPr>
                <w:rFonts w:ascii="Gadugi" w:hAnsi="Gadugi"/>
                <w:sz w:val="22"/>
                <w:szCs w:val="22"/>
              </w:rPr>
            </w:pPr>
            <w:r w:rsidRPr="009C2BF5">
              <w:rPr>
                <w:rFonts w:ascii="Gadugi" w:hAnsi="Gadugi"/>
                <w:sz w:val="22"/>
                <w:szCs w:val="22"/>
              </w:rPr>
              <w:t>KOSGEB SME Development Calls on Digitalization</w:t>
            </w:r>
          </w:p>
        </w:tc>
        <w:tc>
          <w:tcPr>
            <w:tcW w:w="4314" w:type="dxa"/>
            <w:tcBorders>
              <w:top w:val="single" w:sz="4" w:space="0" w:color="auto"/>
              <w:left w:val="single" w:sz="4" w:space="0" w:color="auto"/>
              <w:bottom w:val="single" w:sz="4" w:space="0" w:color="auto"/>
              <w:right w:val="single" w:sz="4" w:space="0" w:color="auto"/>
            </w:tcBorders>
          </w:tcPr>
          <w:p w14:paraId="6ABAC0EE" w14:textId="0336B767" w:rsidR="0021120B" w:rsidRPr="009C2BF5" w:rsidRDefault="000E496A" w:rsidP="00F87588">
            <w:pPr>
              <w:pStyle w:val="Cell"/>
              <w:rPr>
                <w:rFonts w:ascii="Gadugi" w:hAnsi="Gadugi"/>
                <w:sz w:val="22"/>
                <w:szCs w:val="22"/>
              </w:rPr>
            </w:pPr>
            <w:r w:rsidRPr="009C2BF5">
              <w:rPr>
                <w:rFonts w:ascii="Gadugi" w:hAnsi="Gadugi"/>
                <w:sz w:val="22"/>
                <w:szCs w:val="22"/>
              </w:rPr>
              <w:t>https://en.kosgeb.gov.tr/site/tr/genel/destekdetay/1230/kobigel-sme-development-support-programme</w:t>
            </w:r>
          </w:p>
        </w:tc>
      </w:tr>
      <w:tr w:rsidR="00EC4082" w:rsidRPr="009C2BF5" w14:paraId="63D82438" w14:textId="77777777" w:rsidTr="00EC4082">
        <w:tc>
          <w:tcPr>
            <w:tcW w:w="684" w:type="dxa"/>
            <w:tcBorders>
              <w:right w:val="single" w:sz="4" w:space="0" w:color="auto"/>
            </w:tcBorders>
            <w:vAlign w:val="center"/>
          </w:tcPr>
          <w:p w14:paraId="1F0F68D9" w14:textId="77777777" w:rsidR="000E496A" w:rsidRPr="009C2BF5" w:rsidRDefault="000E496A" w:rsidP="000E496A">
            <w:pPr>
              <w:pStyle w:val="RowsHeading"/>
              <w:jc w:val="center"/>
              <w:rPr>
                <w:rFonts w:ascii="Gadugi" w:hAnsi="Gadugi"/>
                <w:sz w:val="22"/>
                <w:szCs w:val="22"/>
              </w:rPr>
            </w:pPr>
            <w:r w:rsidRPr="009C2BF5">
              <w:rPr>
                <w:rFonts w:ascii="Gadugi" w:hAnsi="Gadugi"/>
                <w:sz w:val="22"/>
                <w:szCs w:val="22"/>
              </w:rPr>
              <w:t>3.1.9</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361D88" w14:textId="77777777" w:rsidR="000E496A" w:rsidRPr="009C2BF5" w:rsidRDefault="000E496A" w:rsidP="000E496A">
            <w:pPr>
              <w:pStyle w:val="RowsHeading"/>
              <w:rPr>
                <w:rFonts w:ascii="Gadugi" w:hAnsi="Gadugi"/>
                <w:b/>
                <w:sz w:val="22"/>
                <w:szCs w:val="22"/>
              </w:rPr>
            </w:pPr>
            <w:r w:rsidRPr="009C2BF5">
              <w:rPr>
                <w:rFonts w:ascii="Gadugi" w:hAnsi="Gadugi"/>
                <w:b/>
                <w:sz w:val="22"/>
                <w:szCs w:val="22"/>
              </w:rPr>
              <w:t>Is special funding provided to SMEs as a result of COVID-19 pandemic? If so, please specify.</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2E7194F9" w14:textId="18B611B3" w:rsidR="000E496A" w:rsidRPr="009C2BF5" w:rsidRDefault="000E496A" w:rsidP="000E496A">
            <w:pPr>
              <w:pStyle w:val="Cell"/>
              <w:rPr>
                <w:rFonts w:ascii="Gadugi" w:hAnsi="Gadugi"/>
                <w:sz w:val="22"/>
                <w:szCs w:val="22"/>
              </w:rPr>
            </w:pPr>
            <w:r w:rsidRPr="009C2BF5">
              <w:rPr>
                <w:rFonts w:ascii="Gadugi" w:hAnsi="Gadugi"/>
                <w:sz w:val="22"/>
                <w:szCs w:val="22"/>
              </w:rPr>
              <w:t>Taking into consideration of devastating effects of Covid-19 pandemic over micr</w:t>
            </w:r>
            <w:r w:rsidR="00BB2144" w:rsidRPr="009C2BF5">
              <w:rPr>
                <w:rFonts w:ascii="Gadugi" w:hAnsi="Gadugi"/>
                <w:sz w:val="22"/>
                <w:szCs w:val="22"/>
              </w:rPr>
              <w:t>o and small enterprises (MSEs), a</w:t>
            </w:r>
            <w:r w:rsidR="00F9308B" w:rsidRPr="009C2BF5">
              <w:rPr>
                <w:rFonts w:ascii="Gadugi" w:hAnsi="Gadugi"/>
                <w:sz w:val="22"/>
                <w:szCs w:val="22"/>
              </w:rPr>
              <w:t xml:space="preserve"> </w:t>
            </w:r>
            <w:r w:rsidR="00BB2144" w:rsidRPr="009C2BF5">
              <w:rPr>
                <w:rFonts w:ascii="Gadugi" w:hAnsi="Gadugi"/>
                <w:sz w:val="22"/>
                <w:szCs w:val="22"/>
              </w:rPr>
              <w:t>support scheme has been built</w:t>
            </w:r>
            <w:r w:rsidRPr="009C2BF5">
              <w:rPr>
                <w:rFonts w:ascii="Gadugi" w:hAnsi="Gadugi"/>
                <w:sz w:val="22"/>
                <w:szCs w:val="22"/>
              </w:rPr>
              <w:t xml:space="preserve"> to relieve MSEs which are in prioritized strategic sectors by means of a rapid and simple liquidity</w:t>
            </w:r>
            <w:r w:rsidR="00BB2144" w:rsidRPr="009C2BF5">
              <w:rPr>
                <w:rFonts w:ascii="Gadugi" w:hAnsi="Gadugi"/>
                <w:sz w:val="22"/>
                <w:szCs w:val="22"/>
              </w:rPr>
              <w:t>.</w:t>
            </w:r>
          </w:p>
          <w:p w14:paraId="566CDFC2" w14:textId="77777777" w:rsidR="000E496A" w:rsidRPr="009C2BF5" w:rsidRDefault="000E496A" w:rsidP="000E496A">
            <w:pPr>
              <w:pStyle w:val="Cell"/>
              <w:rPr>
                <w:rFonts w:ascii="Gadugi" w:hAnsi="Gadugi"/>
                <w:sz w:val="22"/>
                <w:szCs w:val="22"/>
              </w:rPr>
            </w:pPr>
          </w:p>
          <w:p w14:paraId="29D1045F" w14:textId="77777777" w:rsidR="000E496A" w:rsidRPr="009C2BF5" w:rsidRDefault="000E496A" w:rsidP="000E496A">
            <w:pPr>
              <w:jc w:val="both"/>
              <w:rPr>
                <w:rFonts w:ascii="Gadugi" w:eastAsiaTheme="minorEastAsia" w:hAnsi="Gadugi" w:cs="Arial"/>
                <w:lang w:eastAsia="zh-CN"/>
              </w:rPr>
            </w:pPr>
            <w:r w:rsidRPr="009C2BF5">
              <w:rPr>
                <w:rFonts w:ascii="Gadugi" w:eastAsiaTheme="minorEastAsia" w:hAnsi="Gadugi" w:cs="Arial"/>
                <w:lang w:eastAsia="zh-CN"/>
              </w:rPr>
              <w:t>Within the scope of the measures taken in our country to reduce the effects of the coronavirus (Covid-19) which was announced as a pandemic by the World Health Organization, it was decided to provide investment support to ensure the rapid production of products such as disinfectants, cologne, protective clothing, protective glasses, masks, gloves. These products were supported by adding to the Product List that will Contribute to the Current Accounts between 20.03.2020-22.06.2020.</w:t>
            </w:r>
          </w:p>
          <w:p w14:paraId="7049B3C3" w14:textId="77777777" w:rsidR="000E496A" w:rsidRPr="009C2BF5" w:rsidRDefault="000E496A" w:rsidP="000E496A">
            <w:pPr>
              <w:pStyle w:val="Cell"/>
              <w:rPr>
                <w:rFonts w:ascii="Gadugi" w:hAnsi="Gadugi"/>
                <w:sz w:val="22"/>
                <w:szCs w:val="22"/>
              </w:rPr>
            </w:pPr>
            <w:r w:rsidRPr="009C2BF5">
              <w:rPr>
                <w:rFonts w:ascii="Gadugi" w:hAnsi="Gadugi"/>
                <w:sz w:val="22"/>
                <w:szCs w:val="22"/>
              </w:rPr>
              <w:t>In this context it was decided to support 2 products within the scope of the Technological Investment Support Programme. Approximately 6 million TL support will be provided to enterprises</w:t>
            </w:r>
            <w:r w:rsidR="0064551B" w:rsidRPr="009C2BF5">
              <w:rPr>
                <w:rFonts w:ascii="Gadugi" w:hAnsi="Gadugi"/>
                <w:sz w:val="22"/>
                <w:szCs w:val="22"/>
              </w:rPr>
              <w:t>.</w:t>
            </w:r>
          </w:p>
          <w:p w14:paraId="5AAF5C78" w14:textId="77777777" w:rsidR="0064551B" w:rsidRPr="009C2BF5" w:rsidRDefault="0064551B" w:rsidP="000E496A">
            <w:pPr>
              <w:pStyle w:val="Cell"/>
              <w:rPr>
                <w:rFonts w:ascii="Gadugi" w:hAnsi="Gadugi"/>
                <w:sz w:val="22"/>
                <w:szCs w:val="22"/>
              </w:rPr>
            </w:pPr>
          </w:p>
          <w:p w14:paraId="57CA6DF4" w14:textId="5459496B" w:rsidR="0064551B" w:rsidRPr="009C2BF5" w:rsidRDefault="0064551B" w:rsidP="0064551B">
            <w:pPr>
              <w:pStyle w:val="Cell"/>
              <w:rPr>
                <w:rFonts w:ascii="Gadugi" w:hAnsi="Gadugi"/>
                <w:sz w:val="22"/>
                <w:szCs w:val="22"/>
              </w:rPr>
            </w:pPr>
            <w:r w:rsidRPr="009C2BF5">
              <w:rPr>
                <w:rFonts w:ascii="Gadugi" w:hAnsi="Gadugi"/>
                <w:sz w:val="22"/>
                <w:szCs w:val="22"/>
              </w:rPr>
              <w:t>In the fight against the epidemic, in addition to the current support, TÜB</w:t>
            </w:r>
            <w:r w:rsidRPr="009C2BF5">
              <w:rPr>
                <w:rFonts w:ascii="Calibri" w:hAnsi="Calibri" w:cs="Calibri"/>
                <w:sz w:val="22"/>
                <w:szCs w:val="22"/>
              </w:rPr>
              <w:t>İ</w:t>
            </w:r>
            <w:r w:rsidRPr="009C2BF5">
              <w:rPr>
                <w:rFonts w:ascii="Gadugi" w:hAnsi="Gadugi"/>
                <w:sz w:val="22"/>
                <w:szCs w:val="22"/>
              </w:rPr>
              <w:t>TAK opened 2 calls within the scope of the SME R&amp;D Startup Support Program. Within the scope of these calls, a total of 17.5 million TL support was given to 48 projects.</w:t>
            </w:r>
          </w:p>
          <w:p w14:paraId="0BE90C07" w14:textId="77777777" w:rsidR="0064551B" w:rsidRPr="009C2BF5" w:rsidRDefault="0064551B" w:rsidP="0064551B">
            <w:pPr>
              <w:pStyle w:val="Cell"/>
              <w:rPr>
                <w:rFonts w:ascii="Gadugi" w:hAnsi="Gadugi"/>
                <w:sz w:val="22"/>
                <w:szCs w:val="22"/>
              </w:rPr>
            </w:pPr>
          </w:p>
          <w:p w14:paraId="067F1701" w14:textId="77777777" w:rsidR="0064551B" w:rsidRPr="009C2BF5" w:rsidRDefault="0064551B" w:rsidP="0064551B">
            <w:pPr>
              <w:pStyle w:val="Cell"/>
              <w:rPr>
                <w:rFonts w:ascii="Gadugi" w:hAnsi="Gadugi"/>
                <w:sz w:val="22"/>
                <w:szCs w:val="22"/>
              </w:rPr>
            </w:pPr>
            <w:r w:rsidRPr="009C2BF5">
              <w:rPr>
                <w:rFonts w:ascii="Gadugi" w:hAnsi="Gadugi"/>
                <w:sz w:val="22"/>
                <w:szCs w:val="22"/>
              </w:rPr>
              <w:t xml:space="preserve">Within the scope of the first fast call "Call to Fight Against COVID-19", 446 applications were received by 444 companies, and according to the results of the evaluation, 35 applications were received on intensive care devices, diagnosis, </w:t>
            </w:r>
            <w:r w:rsidRPr="009C2BF5">
              <w:rPr>
                <w:rFonts w:ascii="Gadugi" w:hAnsi="Gadugi"/>
                <w:sz w:val="22"/>
                <w:szCs w:val="22"/>
              </w:rPr>
              <w:lastRenderedPageBreak/>
              <w:t>masks, drugs, disinfection, other PPE (Personal Protective Clothing), informatics applications and vaccines. The project was supported with a budget of 13.4 million TL. Fast and reliable diagnostic kits for projects with a maximum duration of 9 months, innovative designs for devices that can help before or during intensive care, cameras with various features, artificial intelligence-based solutions for early diagnosis and follow-up stages, smart health, telemedicine applications and support systems are being developed. Disinfectant synthesis and production, innovative masks, materials and protective clothing are also other product-oriented project areas.</w:t>
            </w:r>
          </w:p>
          <w:p w14:paraId="54A22627" w14:textId="77777777" w:rsidR="0064551B" w:rsidRPr="009C2BF5" w:rsidRDefault="0064551B" w:rsidP="0064551B">
            <w:pPr>
              <w:pStyle w:val="Cell"/>
              <w:rPr>
                <w:rFonts w:ascii="Gadugi" w:hAnsi="Gadugi"/>
                <w:sz w:val="22"/>
                <w:szCs w:val="22"/>
              </w:rPr>
            </w:pPr>
          </w:p>
          <w:p w14:paraId="5167D422" w14:textId="77777777" w:rsidR="0064551B" w:rsidRPr="009C2BF5" w:rsidRDefault="0064551B" w:rsidP="0064551B">
            <w:pPr>
              <w:pStyle w:val="Cell"/>
              <w:rPr>
                <w:rFonts w:ascii="Gadugi" w:hAnsi="Gadugi"/>
                <w:sz w:val="22"/>
                <w:szCs w:val="22"/>
              </w:rPr>
            </w:pPr>
            <w:r w:rsidRPr="009C2BF5">
              <w:rPr>
                <w:rFonts w:ascii="Gadugi" w:hAnsi="Gadugi"/>
                <w:sz w:val="22"/>
                <w:szCs w:val="22"/>
              </w:rPr>
              <w:t>The second call was the project call opened by the Development Agencies under the coordination of the Ministry of Industry and Technology, General Directorate of Development Agencies, with the title of “Combating COVID-19 and Resilience Programme”. Projects submitted by SMEs with R&amp;D potential were evaluated under the SME R&amp;D Initial Support Programme.</w:t>
            </w:r>
          </w:p>
          <w:p w14:paraId="1741EEC7" w14:textId="77777777" w:rsidR="0064551B" w:rsidRPr="009C2BF5" w:rsidRDefault="0064551B" w:rsidP="0064551B">
            <w:pPr>
              <w:pStyle w:val="Cell"/>
              <w:rPr>
                <w:rFonts w:ascii="Gadugi" w:hAnsi="Gadugi"/>
                <w:sz w:val="22"/>
                <w:szCs w:val="22"/>
              </w:rPr>
            </w:pPr>
          </w:p>
          <w:p w14:paraId="1017B5F0" w14:textId="006281A4" w:rsidR="0064551B" w:rsidRPr="009C2BF5" w:rsidRDefault="0064551B" w:rsidP="0064551B">
            <w:pPr>
              <w:pStyle w:val="Cell"/>
              <w:rPr>
                <w:rFonts w:ascii="Gadugi" w:hAnsi="Gadugi"/>
                <w:sz w:val="22"/>
                <w:szCs w:val="22"/>
              </w:rPr>
            </w:pPr>
            <w:r w:rsidRPr="009C2BF5">
              <w:rPr>
                <w:rFonts w:ascii="Gadugi" w:hAnsi="Gadugi"/>
                <w:sz w:val="22"/>
                <w:szCs w:val="22"/>
              </w:rPr>
              <w:t xml:space="preserve">Within the scope of both calls for SMEs in the period of COVID-19, the commercialization process of 8 projects was completed for the first time and commercialization studies of 29 projects continue. </w:t>
            </w:r>
          </w:p>
        </w:tc>
        <w:tc>
          <w:tcPr>
            <w:tcW w:w="4314" w:type="dxa"/>
            <w:tcBorders>
              <w:top w:val="single" w:sz="4" w:space="0" w:color="auto"/>
              <w:left w:val="single" w:sz="4" w:space="0" w:color="auto"/>
              <w:bottom w:val="single" w:sz="4" w:space="0" w:color="auto"/>
              <w:right w:val="single" w:sz="4" w:space="0" w:color="auto"/>
            </w:tcBorders>
          </w:tcPr>
          <w:p w14:paraId="64B43FFF" w14:textId="3A0273BB" w:rsidR="0064551B" w:rsidRPr="009C2BF5" w:rsidRDefault="00FD6710" w:rsidP="000E496A">
            <w:pPr>
              <w:pStyle w:val="Cell"/>
              <w:rPr>
                <w:rFonts w:ascii="Gadugi" w:hAnsi="Gadugi"/>
                <w:sz w:val="22"/>
                <w:szCs w:val="22"/>
              </w:rPr>
            </w:pPr>
            <w:hyperlink r:id="rId57" w:history="1">
              <w:r w:rsidR="000E496A" w:rsidRPr="009C2BF5">
                <w:rPr>
                  <w:sz w:val="22"/>
                  <w:szCs w:val="22"/>
                </w:rPr>
                <w:t>https://www.kosgeb.gov.tr/site/tr/genel/destekdetay/7786/imalatci-mikro-ve-kucuk-isletmelere-hizli-destek-programi</w:t>
              </w:r>
            </w:hyperlink>
          </w:p>
          <w:p w14:paraId="61B03120" w14:textId="0B1E8F66" w:rsidR="0064551B" w:rsidRPr="009C2BF5" w:rsidRDefault="0064551B" w:rsidP="000E496A">
            <w:pPr>
              <w:pStyle w:val="Cell"/>
              <w:rPr>
                <w:rFonts w:ascii="Gadugi" w:hAnsi="Gadugi"/>
                <w:sz w:val="22"/>
                <w:szCs w:val="22"/>
              </w:rPr>
            </w:pPr>
          </w:p>
          <w:p w14:paraId="05F651F9" w14:textId="4CBF1AFF" w:rsidR="0064551B" w:rsidRPr="009C2BF5" w:rsidRDefault="00FD6710" w:rsidP="000E496A">
            <w:pPr>
              <w:pStyle w:val="Cell"/>
              <w:rPr>
                <w:rFonts w:ascii="Gadugi" w:hAnsi="Gadugi"/>
                <w:sz w:val="22"/>
                <w:szCs w:val="22"/>
              </w:rPr>
            </w:pPr>
            <w:hyperlink r:id="rId58" w:anchor="tubitak-kobi-arge-baslangic-destek-programi" w:history="1">
              <w:r w:rsidR="0064551B" w:rsidRPr="009C2BF5">
                <w:rPr>
                  <w:rStyle w:val="Kpr"/>
                  <w:rFonts w:ascii="Gadugi" w:hAnsi="Gadugi"/>
                  <w:color w:val="auto"/>
                  <w:sz w:val="22"/>
                  <w:szCs w:val="22"/>
                </w:rPr>
                <w:t>https://www.sanayi.gov.tr/covid-19/destek-ve-tesvikler#tubitak-kobi-arge-baslangic-destek-programi</w:t>
              </w:r>
            </w:hyperlink>
          </w:p>
          <w:p w14:paraId="3482F191" w14:textId="4E2E43CC" w:rsidR="0064551B" w:rsidRPr="009C2BF5" w:rsidRDefault="0064551B" w:rsidP="000E496A">
            <w:pPr>
              <w:pStyle w:val="Cell"/>
              <w:rPr>
                <w:rFonts w:ascii="Gadugi" w:hAnsi="Gadugi"/>
                <w:sz w:val="22"/>
                <w:szCs w:val="22"/>
              </w:rPr>
            </w:pPr>
          </w:p>
          <w:p w14:paraId="5FEBCD5D" w14:textId="7C5A8C2F" w:rsidR="004B4771" w:rsidRPr="009C2BF5" w:rsidRDefault="004B4771" w:rsidP="000E496A">
            <w:pPr>
              <w:pStyle w:val="Cell"/>
              <w:rPr>
                <w:rFonts w:ascii="Gadugi" w:hAnsi="Gadugi"/>
                <w:sz w:val="22"/>
                <w:szCs w:val="22"/>
              </w:rPr>
            </w:pPr>
            <w:r w:rsidRPr="009C2BF5">
              <w:rPr>
                <w:rFonts w:ascii="Gadugi" w:hAnsi="Gadugi"/>
              </w:rPr>
              <w:t>COVID-19 pandemic related call (</w:t>
            </w:r>
            <w:r w:rsidRPr="009C2BF5">
              <w:rPr>
                <w:rFonts w:ascii="Gadugi" w:hAnsi="Gadugi"/>
                <w:lang w:val="tr-TR"/>
              </w:rPr>
              <w:t>1507-2020-1-COVID-19)  was opened on 26th of March , 2020 (</w:t>
            </w:r>
            <w:r w:rsidRPr="009C2BF5">
              <w:rPr>
                <w:rFonts w:ascii="Gadugi" w:hAnsi="Gadugi"/>
              </w:rPr>
              <w:t>https://www.tubitak.gov.tr/tr/destekler/sanayi/ulusal-destek-programlari/cagri-1507-covid-19-ile-mucadele)</w:t>
            </w:r>
          </w:p>
          <w:p w14:paraId="4E5ED6E2" w14:textId="77777777" w:rsidR="004B4771" w:rsidRPr="009C2BF5" w:rsidRDefault="004B4771" w:rsidP="000E496A">
            <w:pPr>
              <w:pStyle w:val="Cell"/>
              <w:rPr>
                <w:rFonts w:ascii="Gadugi" w:hAnsi="Gadugi"/>
                <w:sz w:val="22"/>
                <w:szCs w:val="22"/>
              </w:rPr>
            </w:pPr>
          </w:p>
          <w:p w14:paraId="78AB6F42" w14:textId="1E7A215E" w:rsidR="004B4771" w:rsidRPr="009C2BF5" w:rsidRDefault="004B4771" w:rsidP="000E496A">
            <w:pPr>
              <w:pStyle w:val="Cell"/>
              <w:rPr>
                <w:rFonts w:ascii="Gadugi" w:hAnsi="Gadugi"/>
                <w:sz w:val="22"/>
                <w:szCs w:val="22"/>
              </w:rPr>
            </w:pPr>
          </w:p>
        </w:tc>
      </w:tr>
      <w:tr w:rsidR="00EC4082" w:rsidRPr="009C2BF5" w14:paraId="211215BA" w14:textId="77777777" w:rsidTr="00EC4082">
        <w:tc>
          <w:tcPr>
            <w:tcW w:w="684" w:type="dxa"/>
            <w:tcBorders>
              <w:right w:val="single" w:sz="4" w:space="0" w:color="auto"/>
            </w:tcBorders>
            <w:vAlign w:val="center"/>
          </w:tcPr>
          <w:p w14:paraId="75F27240" w14:textId="77777777" w:rsidR="00D56301" w:rsidRPr="009C2BF5" w:rsidRDefault="004112F4" w:rsidP="00F87588">
            <w:pPr>
              <w:pStyle w:val="RowsHeading"/>
              <w:jc w:val="center"/>
              <w:rPr>
                <w:rFonts w:ascii="Gadugi" w:hAnsi="Gadugi"/>
                <w:sz w:val="22"/>
                <w:szCs w:val="22"/>
              </w:rPr>
            </w:pPr>
            <w:r w:rsidRPr="009C2BF5">
              <w:rPr>
                <w:rFonts w:ascii="Gadugi" w:hAnsi="Gadugi"/>
                <w:sz w:val="22"/>
                <w:szCs w:val="22"/>
              </w:rPr>
              <w:lastRenderedPageBreak/>
              <w:t>3.1.10</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15EF64" w14:textId="77777777" w:rsidR="00D56301" w:rsidRPr="009C2BF5" w:rsidRDefault="006728CC" w:rsidP="00F87588">
            <w:pPr>
              <w:pStyle w:val="RowsHeading"/>
              <w:rPr>
                <w:rFonts w:ascii="Gadugi" w:hAnsi="Gadugi"/>
                <w:b/>
                <w:sz w:val="22"/>
                <w:szCs w:val="22"/>
              </w:rPr>
            </w:pPr>
            <w:r w:rsidRPr="009C2BF5">
              <w:rPr>
                <w:rFonts w:ascii="Gadugi" w:hAnsi="Gadugi"/>
                <w:b/>
                <w:sz w:val="22"/>
                <w:szCs w:val="22"/>
              </w:rPr>
              <w:t>Is information on financial support made publicly available for SMEs - are there any special promotional campaigns?</w:t>
            </w:r>
            <w:r w:rsidR="00D863A6" w:rsidRPr="009C2BF5">
              <w:rPr>
                <w:rFonts w:ascii="Gadugi" w:hAnsi="Gadugi"/>
                <w:b/>
                <w:sz w:val="22"/>
                <w:szCs w:val="22"/>
              </w:rPr>
              <w:t xml:space="preserve"> If so, please specify.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718DD021" w14:textId="3CC234C1" w:rsidR="00D56301" w:rsidRPr="009C2BF5" w:rsidRDefault="000E496A" w:rsidP="00F87588">
            <w:pPr>
              <w:pStyle w:val="Cell"/>
              <w:rPr>
                <w:rFonts w:ascii="Gadugi" w:hAnsi="Gadugi"/>
                <w:sz w:val="22"/>
                <w:szCs w:val="22"/>
              </w:rPr>
            </w:pPr>
            <w:r w:rsidRPr="009C2BF5">
              <w:rPr>
                <w:rFonts w:ascii="Gadugi" w:hAnsi="Gadugi"/>
                <w:sz w:val="22"/>
                <w:szCs w:val="22"/>
              </w:rPr>
              <w:t>Yes, on web.</w:t>
            </w:r>
          </w:p>
        </w:tc>
        <w:tc>
          <w:tcPr>
            <w:tcW w:w="4314" w:type="dxa"/>
            <w:tcBorders>
              <w:top w:val="single" w:sz="4" w:space="0" w:color="auto"/>
              <w:left w:val="single" w:sz="4" w:space="0" w:color="auto"/>
              <w:bottom w:val="single" w:sz="4" w:space="0" w:color="auto"/>
              <w:right w:val="single" w:sz="4" w:space="0" w:color="auto"/>
            </w:tcBorders>
          </w:tcPr>
          <w:p w14:paraId="6876651E" w14:textId="0B41A0EC" w:rsidR="00D56301" w:rsidRPr="009C2BF5" w:rsidRDefault="000E496A" w:rsidP="00F87588">
            <w:pPr>
              <w:pStyle w:val="Cell"/>
              <w:rPr>
                <w:rFonts w:ascii="Gadugi" w:hAnsi="Gadugi"/>
                <w:sz w:val="22"/>
                <w:szCs w:val="22"/>
              </w:rPr>
            </w:pPr>
            <w:r w:rsidRPr="009C2BF5">
              <w:rPr>
                <w:rFonts w:ascii="Gadugi" w:hAnsi="Gadugi"/>
                <w:sz w:val="22"/>
                <w:szCs w:val="22"/>
              </w:rPr>
              <w:t>https://www.kosgeb.gov.tr/site/tr/genel/destekler/3/destekler</w:t>
            </w:r>
          </w:p>
        </w:tc>
      </w:tr>
      <w:tr w:rsidR="00EC4082" w:rsidRPr="009C2BF5" w14:paraId="15959603" w14:textId="77777777" w:rsidTr="00EC4082">
        <w:tc>
          <w:tcPr>
            <w:tcW w:w="684" w:type="dxa"/>
            <w:tcBorders>
              <w:right w:val="single" w:sz="4" w:space="0" w:color="auto"/>
            </w:tcBorders>
            <w:vAlign w:val="center"/>
          </w:tcPr>
          <w:p w14:paraId="4DD854A4" w14:textId="77777777" w:rsidR="000E496A" w:rsidRPr="009C2BF5" w:rsidRDefault="000E496A" w:rsidP="000E496A">
            <w:pPr>
              <w:pStyle w:val="RowsHeading"/>
              <w:jc w:val="center"/>
              <w:rPr>
                <w:rFonts w:ascii="Gadugi" w:hAnsi="Gadugi"/>
                <w:sz w:val="22"/>
                <w:szCs w:val="22"/>
              </w:rPr>
            </w:pPr>
            <w:r w:rsidRPr="009C2BF5">
              <w:rPr>
                <w:rFonts w:ascii="Gadugi" w:hAnsi="Gadugi"/>
                <w:sz w:val="22"/>
                <w:szCs w:val="22"/>
              </w:rPr>
              <w:t>3.1.11</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33E9C5" w14:textId="77777777" w:rsidR="000E496A" w:rsidRPr="009C2BF5" w:rsidRDefault="000E496A" w:rsidP="000E496A">
            <w:pPr>
              <w:pStyle w:val="RowsHeading"/>
              <w:rPr>
                <w:rFonts w:ascii="Gadugi" w:hAnsi="Gadugi"/>
                <w:b/>
                <w:sz w:val="22"/>
                <w:szCs w:val="22"/>
              </w:rPr>
            </w:pPr>
            <w:r w:rsidRPr="009C2BF5">
              <w:rPr>
                <w:rFonts w:ascii="Gadugi" w:hAnsi="Gadugi"/>
                <w:b/>
                <w:sz w:val="22"/>
                <w:szCs w:val="22"/>
              </w:rPr>
              <w:t xml:space="preserve">Does the government provide tailored services to link SMEs with various sources of financing? If so, please specify.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059C34BD" w14:textId="272A60CB" w:rsidR="000E496A" w:rsidRPr="009C2BF5" w:rsidRDefault="000E496A" w:rsidP="000E496A">
            <w:pPr>
              <w:pStyle w:val="Cell"/>
              <w:rPr>
                <w:rFonts w:ascii="Gadugi" w:hAnsi="Gadugi"/>
                <w:sz w:val="22"/>
                <w:szCs w:val="22"/>
              </w:rPr>
            </w:pPr>
            <w:r w:rsidRPr="009C2BF5">
              <w:rPr>
                <w:sz w:val="22"/>
                <w:szCs w:val="22"/>
              </w:rPr>
              <w:t>R&amp;D, Product Development and Innovation Support Programme is a tailor made financing programme with designation of SME about context of the incentive.</w:t>
            </w:r>
          </w:p>
        </w:tc>
        <w:tc>
          <w:tcPr>
            <w:tcW w:w="4314" w:type="dxa"/>
            <w:tcBorders>
              <w:top w:val="single" w:sz="4" w:space="0" w:color="auto"/>
              <w:left w:val="single" w:sz="4" w:space="0" w:color="auto"/>
              <w:bottom w:val="single" w:sz="4" w:space="0" w:color="auto"/>
              <w:right w:val="single" w:sz="4" w:space="0" w:color="auto"/>
            </w:tcBorders>
          </w:tcPr>
          <w:p w14:paraId="549FE809" w14:textId="437313A3" w:rsidR="000E496A" w:rsidRPr="009C2BF5" w:rsidRDefault="000E496A" w:rsidP="000E496A">
            <w:pPr>
              <w:pStyle w:val="Cell"/>
              <w:rPr>
                <w:rFonts w:ascii="Gadugi" w:hAnsi="Gadugi"/>
                <w:sz w:val="22"/>
                <w:szCs w:val="22"/>
              </w:rPr>
            </w:pPr>
            <w:r w:rsidRPr="009C2BF5">
              <w:rPr>
                <w:sz w:val="22"/>
                <w:szCs w:val="22"/>
              </w:rPr>
              <w:t>https://www.kosgeb.gov.tr/site/tr/genel/destekdetay/7664/arge-urg</w:t>
            </w:r>
            <w:r w:rsidR="009648B8" w:rsidRPr="009C2BF5">
              <w:rPr>
                <w:sz w:val="22"/>
                <w:szCs w:val="22"/>
              </w:rPr>
              <w:t>e-ve-inovasyon-destek-programi</w:t>
            </w:r>
          </w:p>
        </w:tc>
      </w:tr>
      <w:tr w:rsidR="00EC4082" w:rsidRPr="009C2BF5" w14:paraId="1B1E052D" w14:textId="77777777" w:rsidTr="00EC4082">
        <w:tc>
          <w:tcPr>
            <w:tcW w:w="684" w:type="dxa"/>
            <w:tcBorders>
              <w:right w:val="single" w:sz="4" w:space="0" w:color="auto"/>
            </w:tcBorders>
            <w:vAlign w:val="center"/>
          </w:tcPr>
          <w:p w14:paraId="26A8A46B" w14:textId="77777777" w:rsidR="00D56301" w:rsidRPr="009C2BF5" w:rsidRDefault="004112F4" w:rsidP="00F87588">
            <w:pPr>
              <w:pStyle w:val="RowsHeading"/>
              <w:jc w:val="center"/>
              <w:rPr>
                <w:rFonts w:ascii="Gadugi" w:hAnsi="Gadugi"/>
                <w:sz w:val="22"/>
                <w:szCs w:val="22"/>
              </w:rPr>
            </w:pPr>
            <w:r w:rsidRPr="009C2BF5">
              <w:rPr>
                <w:rFonts w:ascii="Gadugi" w:hAnsi="Gadugi"/>
                <w:sz w:val="22"/>
                <w:szCs w:val="22"/>
              </w:rPr>
              <w:t>3.1.12</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8609C" w14:textId="77777777" w:rsidR="00D56301" w:rsidRPr="009C2BF5" w:rsidRDefault="006728CC" w:rsidP="00F87588">
            <w:pPr>
              <w:pStyle w:val="RowsHeading"/>
              <w:rPr>
                <w:rFonts w:ascii="Gadugi" w:hAnsi="Gadugi"/>
                <w:b/>
                <w:sz w:val="22"/>
                <w:szCs w:val="22"/>
              </w:rPr>
            </w:pPr>
            <w:r w:rsidRPr="009C2BF5">
              <w:rPr>
                <w:rFonts w:ascii="Gadugi" w:hAnsi="Gadugi"/>
                <w:b/>
                <w:sz w:val="22"/>
                <w:szCs w:val="22"/>
              </w:rPr>
              <w:t>Are the financial support measures regularly monitored?</w:t>
            </w:r>
            <w:r w:rsidR="00D863A6" w:rsidRPr="009C2BF5">
              <w:rPr>
                <w:rFonts w:ascii="Gadugi" w:hAnsi="Gadugi"/>
                <w:b/>
                <w:sz w:val="22"/>
                <w:szCs w:val="22"/>
              </w:rPr>
              <w:t xml:space="preserve">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725EFBF0" w14:textId="470C4BE6" w:rsidR="00D863A6" w:rsidRPr="009C2BF5" w:rsidRDefault="00D863A6" w:rsidP="00D863A6">
            <w:pPr>
              <w:pStyle w:val="Cell"/>
              <w:rPr>
                <w:rFonts w:ascii="Gadugi" w:hAnsi="Gadugi"/>
                <w:sz w:val="22"/>
                <w:szCs w:val="22"/>
              </w:rPr>
            </w:pPr>
            <w:r w:rsidRPr="009C2BF5">
              <w:rPr>
                <w:rFonts w:ascii="Gadugi" w:hAnsi="Gadugi"/>
                <w:sz w:val="22"/>
                <w:szCs w:val="22"/>
              </w:rPr>
              <w:t xml:space="preserve">Yes [ </w:t>
            </w:r>
            <w:r w:rsidR="000E496A" w:rsidRPr="009C2BF5">
              <w:rPr>
                <w:rFonts w:ascii="Gadugi" w:hAnsi="Gadugi"/>
                <w:sz w:val="22"/>
                <w:szCs w:val="22"/>
              </w:rPr>
              <w:t>*</w:t>
            </w:r>
            <w:r w:rsidRPr="009C2BF5">
              <w:rPr>
                <w:rFonts w:ascii="Gadugi" w:hAnsi="Gadugi"/>
                <w:sz w:val="22"/>
                <w:szCs w:val="22"/>
              </w:rPr>
              <w:t>]</w:t>
            </w:r>
          </w:p>
          <w:p w14:paraId="3DC88B86" w14:textId="2C0B65ED" w:rsidR="000E496A" w:rsidRPr="009C2BF5" w:rsidRDefault="000E496A" w:rsidP="00D863A6">
            <w:pPr>
              <w:pStyle w:val="Cell"/>
              <w:rPr>
                <w:rFonts w:ascii="Gadugi" w:hAnsi="Gadugi"/>
                <w:sz w:val="22"/>
                <w:szCs w:val="22"/>
              </w:rPr>
            </w:pPr>
            <w:r w:rsidRPr="009C2BF5">
              <w:rPr>
                <w:rFonts w:ascii="Gadugi" w:hAnsi="Gadugi"/>
                <w:sz w:val="22"/>
                <w:szCs w:val="22"/>
              </w:rPr>
              <w:t>There are monitoring steps during or after the projects or firms funded by KOSGEB.</w:t>
            </w:r>
          </w:p>
          <w:p w14:paraId="40F41A07" w14:textId="77777777" w:rsidR="00D56301" w:rsidRPr="009C2BF5" w:rsidRDefault="00D863A6" w:rsidP="00D863A6">
            <w:pPr>
              <w:pStyle w:val="Cell"/>
              <w:rPr>
                <w:rFonts w:ascii="Gadugi" w:hAnsi="Gadugi"/>
                <w:sz w:val="22"/>
                <w:szCs w:val="22"/>
              </w:rPr>
            </w:pPr>
            <w:r w:rsidRPr="009C2BF5">
              <w:rPr>
                <w:rFonts w:ascii="Gadugi" w:hAnsi="Gadugi"/>
                <w:sz w:val="22"/>
                <w:szCs w:val="22"/>
              </w:rPr>
              <w:t>No [ ]</w:t>
            </w:r>
          </w:p>
        </w:tc>
        <w:tc>
          <w:tcPr>
            <w:tcW w:w="4314" w:type="dxa"/>
            <w:tcBorders>
              <w:top w:val="single" w:sz="4" w:space="0" w:color="auto"/>
              <w:left w:val="single" w:sz="4" w:space="0" w:color="auto"/>
              <w:bottom w:val="single" w:sz="4" w:space="0" w:color="auto"/>
              <w:right w:val="single" w:sz="4" w:space="0" w:color="auto"/>
            </w:tcBorders>
          </w:tcPr>
          <w:p w14:paraId="72A893B4" w14:textId="3702EDAD" w:rsidR="009648B8" w:rsidRPr="009C2BF5" w:rsidRDefault="009648B8" w:rsidP="009648B8">
            <w:pPr>
              <w:pStyle w:val="Cell"/>
              <w:rPr>
                <w:rFonts w:ascii="Gadugi" w:hAnsi="Gadugi"/>
                <w:sz w:val="22"/>
                <w:szCs w:val="22"/>
              </w:rPr>
            </w:pPr>
            <w:r w:rsidRPr="009C2BF5">
              <w:rPr>
                <w:rFonts w:ascii="Gadugi" w:hAnsi="Gadugi"/>
                <w:sz w:val="22"/>
                <w:szCs w:val="22"/>
              </w:rPr>
              <w:t xml:space="preserve">https://www.kosgeb.gov.tr/site/tr/genel/destekdetay/7664/arge-urge-ve-inovasyon-destek-programi </w:t>
            </w:r>
          </w:p>
          <w:p w14:paraId="0664D547" w14:textId="6556A695" w:rsidR="004B4771" w:rsidRPr="009C2BF5" w:rsidRDefault="004B4771" w:rsidP="009648B8">
            <w:pPr>
              <w:pStyle w:val="Cell"/>
              <w:rPr>
                <w:rFonts w:ascii="Gadugi" w:hAnsi="Gadugi"/>
                <w:sz w:val="22"/>
                <w:szCs w:val="22"/>
              </w:rPr>
            </w:pPr>
          </w:p>
          <w:p w14:paraId="18878DDB" w14:textId="77777777" w:rsidR="004B4771" w:rsidRPr="009C2BF5" w:rsidRDefault="004B4771" w:rsidP="004B4771">
            <w:pPr>
              <w:pStyle w:val="Cell"/>
              <w:rPr>
                <w:rFonts w:ascii="Gadugi" w:hAnsi="Gadugi"/>
              </w:rPr>
            </w:pPr>
            <w:r w:rsidRPr="009C2BF5">
              <w:rPr>
                <w:rFonts w:ascii="Gadugi" w:hAnsi="Gadugi"/>
              </w:rPr>
              <w:t>For each project for which the support decision is taken, KOSGEB is determined by the implementation unit.</w:t>
            </w:r>
          </w:p>
          <w:p w14:paraId="2359CD19" w14:textId="77777777" w:rsidR="004B4771" w:rsidRPr="009C2BF5" w:rsidRDefault="004B4771" w:rsidP="004B4771">
            <w:pPr>
              <w:pStyle w:val="Cell"/>
              <w:rPr>
                <w:rFonts w:ascii="Gadugi" w:hAnsi="Gadugi"/>
              </w:rPr>
            </w:pPr>
            <w:r w:rsidRPr="009C2BF5">
              <w:rPr>
                <w:rFonts w:ascii="Gadugi" w:hAnsi="Gadugi"/>
              </w:rPr>
              <w:t>Within the framework of the Procedures and Principles Regarding Temporary Assignments to be made from outside, academic staff are assigned as observers.</w:t>
            </w:r>
          </w:p>
          <w:p w14:paraId="471DF6F2" w14:textId="77777777" w:rsidR="004B4771" w:rsidRPr="009C2BF5" w:rsidRDefault="004B4771" w:rsidP="004B4771">
            <w:pPr>
              <w:pStyle w:val="Cell"/>
              <w:rPr>
                <w:rFonts w:ascii="Gadugi" w:hAnsi="Gadugi"/>
              </w:rPr>
            </w:pPr>
          </w:p>
          <w:p w14:paraId="63978AF6" w14:textId="77777777" w:rsidR="004B4771" w:rsidRPr="009C2BF5" w:rsidRDefault="004B4771" w:rsidP="004B4771">
            <w:pPr>
              <w:pStyle w:val="Cell"/>
              <w:rPr>
                <w:rFonts w:ascii="Gadugi" w:hAnsi="Gadugi"/>
              </w:rPr>
            </w:pPr>
            <w:r w:rsidRPr="009C2BF5">
              <w:rPr>
                <w:rFonts w:ascii="Gadugi" w:hAnsi="Gadugi"/>
              </w:rPr>
              <w:t>https://webdosya.kosgeb.gov.tr/Content/Upload/Dosya/Arge/2020/22.01.2020/Ar-Ge_UE_.pdf</w:t>
            </w:r>
          </w:p>
          <w:p w14:paraId="48419F42" w14:textId="77777777" w:rsidR="004B4771" w:rsidRPr="009C2BF5" w:rsidRDefault="004B4771" w:rsidP="009648B8">
            <w:pPr>
              <w:pStyle w:val="Cell"/>
              <w:rPr>
                <w:rFonts w:ascii="Gadugi" w:hAnsi="Gadugi"/>
                <w:sz w:val="22"/>
                <w:szCs w:val="22"/>
              </w:rPr>
            </w:pPr>
          </w:p>
          <w:p w14:paraId="48374F6F" w14:textId="77777777" w:rsidR="009648B8" w:rsidRPr="009C2BF5" w:rsidRDefault="009648B8" w:rsidP="009648B8">
            <w:pPr>
              <w:pStyle w:val="Cell"/>
              <w:rPr>
                <w:rFonts w:ascii="Gadugi" w:hAnsi="Gadugi"/>
                <w:sz w:val="22"/>
                <w:szCs w:val="22"/>
              </w:rPr>
            </w:pPr>
          </w:p>
          <w:p w14:paraId="7A1F51A1" w14:textId="59041AB5" w:rsidR="00D56301" w:rsidRPr="009C2BF5" w:rsidRDefault="00FD6710" w:rsidP="009648B8">
            <w:pPr>
              <w:pStyle w:val="Cell"/>
              <w:rPr>
                <w:rFonts w:ascii="Gadugi" w:hAnsi="Gadugi"/>
                <w:sz w:val="22"/>
                <w:szCs w:val="22"/>
              </w:rPr>
            </w:pPr>
            <w:hyperlink r:id="rId59" w:history="1">
              <w:r w:rsidR="004B4771" w:rsidRPr="009C2BF5">
                <w:rPr>
                  <w:rStyle w:val="Kpr"/>
                  <w:rFonts w:ascii="Gadugi" w:hAnsi="Gadugi"/>
                  <w:color w:val="auto"/>
                  <w:sz w:val="22"/>
                  <w:szCs w:val="22"/>
                </w:rPr>
                <w:t>https://sanayi.gov.tr/merkez-birimi/92d9c73bddbb/etki-degerlendirme</w:t>
              </w:r>
            </w:hyperlink>
          </w:p>
          <w:p w14:paraId="39C72F5B" w14:textId="77777777" w:rsidR="004B4771" w:rsidRPr="009C2BF5" w:rsidRDefault="004B4771" w:rsidP="009648B8">
            <w:pPr>
              <w:pStyle w:val="Cell"/>
              <w:rPr>
                <w:rFonts w:ascii="Gadugi" w:hAnsi="Gadugi"/>
                <w:sz w:val="22"/>
                <w:szCs w:val="22"/>
              </w:rPr>
            </w:pPr>
          </w:p>
          <w:p w14:paraId="29708C01" w14:textId="77777777" w:rsidR="004B4771" w:rsidRPr="009C2BF5" w:rsidRDefault="004B4771" w:rsidP="004B4771">
            <w:pPr>
              <w:pStyle w:val="Cell"/>
              <w:rPr>
                <w:rFonts w:ascii="Gadugi" w:hAnsi="Gadugi"/>
              </w:rPr>
            </w:pPr>
            <w:r w:rsidRPr="009C2BF5">
              <w:rPr>
                <w:rFonts w:ascii="Gadugi" w:hAnsi="Gadugi"/>
              </w:rPr>
              <w:t>Periodic expenditures and expenses of the projects supported within the scope of the Support Programs carried out by TÜB</w:t>
            </w:r>
            <w:r w:rsidRPr="009C2BF5">
              <w:rPr>
                <w:rFonts w:ascii="Calibri" w:hAnsi="Calibri" w:cs="Calibri"/>
              </w:rPr>
              <w:t xml:space="preserve">İTAK </w:t>
            </w:r>
            <w:r w:rsidRPr="009C2BF5">
              <w:rPr>
                <w:rFonts w:ascii="Gadugi" w:hAnsi="Gadugi"/>
              </w:rPr>
              <w:t>funding programmes are declared to TÜBITAK by the organizations with their expense forms.</w:t>
            </w:r>
          </w:p>
          <w:p w14:paraId="5DB7C2F3" w14:textId="77777777" w:rsidR="004B4771" w:rsidRPr="009C2BF5" w:rsidRDefault="00FD6710" w:rsidP="004B4771">
            <w:pPr>
              <w:pStyle w:val="Cell"/>
              <w:rPr>
                <w:rFonts w:ascii="Gadugi" w:hAnsi="Gadugi"/>
              </w:rPr>
            </w:pPr>
            <w:hyperlink r:id="rId60" w:history="1">
              <w:r w:rsidR="004B4771" w:rsidRPr="009C2BF5">
                <w:rPr>
                  <w:rStyle w:val="Kpr"/>
                  <w:rFonts w:ascii="Gadugi" w:hAnsi="Gadugi"/>
                  <w:color w:val="auto"/>
                </w:rPr>
                <w:t>https://tubitak.gov.tr/tr/destekler/sanayi/ulusal-destek-programlari/1501/icerik-mali-hususlar-ve-odeme</w:t>
              </w:r>
            </w:hyperlink>
          </w:p>
          <w:p w14:paraId="6F97517C" w14:textId="0D81708B" w:rsidR="004B4771" w:rsidRPr="009C2BF5" w:rsidRDefault="004B4771" w:rsidP="009648B8">
            <w:pPr>
              <w:pStyle w:val="Cell"/>
              <w:rPr>
                <w:rFonts w:ascii="Gadugi" w:hAnsi="Gadugi"/>
                <w:sz w:val="22"/>
                <w:szCs w:val="22"/>
              </w:rPr>
            </w:pPr>
          </w:p>
        </w:tc>
      </w:tr>
      <w:tr w:rsidR="00EC4082" w:rsidRPr="009C2BF5" w14:paraId="5E210156" w14:textId="77777777" w:rsidTr="00EC4082">
        <w:tc>
          <w:tcPr>
            <w:tcW w:w="684" w:type="dxa"/>
            <w:tcBorders>
              <w:right w:val="single" w:sz="4" w:space="0" w:color="auto"/>
            </w:tcBorders>
            <w:vAlign w:val="center"/>
          </w:tcPr>
          <w:p w14:paraId="69B93E07" w14:textId="77777777" w:rsidR="00D56301" w:rsidRPr="009C2BF5" w:rsidRDefault="004112F4" w:rsidP="00F87588">
            <w:pPr>
              <w:pStyle w:val="RowsHeading"/>
              <w:jc w:val="center"/>
              <w:rPr>
                <w:rFonts w:ascii="Gadugi" w:hAnsi="Gadugi"/>
                <w:sz w:val="22"/>
                <w:szCs w:val="22"/>
              </w:rPr>
            </w:pPr>
            <w:r w:rsidRPr="009C2BF5">
              <w:rPr>
                <w:rFonts w:ascii="Gadugi" w:hAnsi="Gadugi"/>
                <w:sz w:val="22"/>
                <w:szCs w:val="22"/>
              </w:rPr>
              <w:lastRenderedPageBreak/>
              <w:t>3.1.13</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D729B" w14:textId="77777777" w:rsidR="00D56301" w:rsidRPr="009C2BF5" w:rsidRDefault="006728CC" w:rsidP="00F87588">
            <w:pPr>
              <w:pStyle w:val="RowsHeading"/>
              <w:rPr>
                <w:rFonts w:ascii="Gadugi" w:hAnsi="Gadugi"/>
                <w:b/>
                <w:sz w:val="22"/>
                <w:szCs w:val="22"/>
              </w:rPr>
            </w:pPr>
            <w:r w:rsidRPr="009C2BF5">
              <w:rPr>
                <w:rFonts w:ascii="Gadugi" w:hAnsi="Gadugi"/>
                <w:b/>
                <w:sz w:val="22"/>
                <w:szCs w:val="22"/>
              </w:rPr>
              <w:t>Does an independent evaluation of the innovation financial support policy tools take place?</w:t>
            </w:r>
            <w:r w:rsidR="00591DC2" w:rsidRPr="009C2BF5">
              <w:rPr>
                <w:rFonts w:ascii="Gadugi" w:hAnsi="Gadugi"/>
                <w:b/>
                <w:sz w:val="22"/>
                <w:szCs w:val="22"/>
              </w:rPr>
              <w:t xml:space="preserve"> If so, have any adjustments been made based on the evaluation results</w:t>
            </w:r>
            <w:r w:rsidR="00A24389" w:rsidRPr="009C2BF5">
              <w:rPr>
                <w:rFonts w:ascii="Gadugi" w:hAnsi="Gadugi"/>
                <w:b/>
                <w:sz w:val="22"/>
                <w:szCs w:val="22"/>
              </w:rPr>
              <w:t xml:space="preserve"> (please illustrate with one (few) examples(s))?</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0772528B" w14:textId="2949F3EB" w:rsidR="00D56301" w:rsidRPr="009C2BF5" w:rsidRDefault="009648B8" w:rsidP="00F87588">
            <w:pPr>
              <w:pStyle w:val="Cell"/>
              <w:rPr>
                <w:rFonts w:ascii="Gadugi" w:hAnsi="Gadugi"/>
                <w:sz w:val="22"/>
                <w:szCs w:val="22"/>
              </w:rPr>
            </w:pPr>
            <w:r w:rsidRPr="009C2BF5">
              <w:rPr>
                <w:rFonts w:ascii="Gadugi" w:hAnsi="Gadugi"/>
                <w:sz w:val="22"/>
                <w:szCs w:val="22"/>
              </w:rPr>
              <w:t>No</w:t>
            </w:r>
          </w:p>
        </w:tc>
        <w:tc>
          <w:tcPr>
            <w:tcW w:w="4314" w:type="dxa"/>
            <w:tcBorders>
              <w:top w:val="single" w:sz="4" w:space="0" w:color="auto"/>
              <w:left w:val="single" w:sz="4" w:space="0" w:color="auto"/>
              <w:bottom w:val="single" w:sz="4" w:space="0" w:color="auto"/>
              <w:right w:val="single" w:sz="4" w:space="0" w:color="auto"/>
            </w:tcBorders>
          </w:tcPr>
          <w:p w14:paraId="47D554BF" w14:textId="77777777" w:rsidR="00D56301" w:rsidRPr="009C2BF5" w:rsidRDefault="00D56301" w:rsidP="00F87588">
            <w:pPr>
              <w:pStyle w:val="Cell"/>
              <w:rPr>
                <w:rFonts w:ascii="Gadugi" w:hAnsi="Gadugi"/>
                <w:sz w:val="22"/>
                <w:szCs w:val="22"/>
              </w:rPr>
            </w:pPr>
          </w:p>
        </w:tc>
      </w:tr>
      <w:tr w:rsidR="00EC4082" w:rsidRPr="009C2BF5" w14:paraId="0DE2ED5A" w14:textId="77777777" w:rsidTr="00EC4082">
        <w:tc>
          <w:tcPr>
            <w:tcW w:w="13948" w:type="dxa"/>
            <w:gridSpan w:val="5"/>
            <w:shd w:val="clear" w:color="auto" w:fill="008E79"/>
            <w:vAlign w:val="center"/>
          </w:tcPr>
          <w:p w14:paraId="333D289E" w14:textId="77777777" w:rsidR="009342B3" w:rsidRPr="009C2BF5" w:rsidRDefault="009342B3" w:rsidP="00F87588">
            <w:pPr>
              <w:pStyle w:val="RowsHeading"/>
              <w:jc w:val="center"/>
              <w:rPr>
                <w:rFonts w:ascii="Gadugi" w:hAnsi="Gadugi"/>
                <w:sz w:val="22"/>
                <w:szCs w:val="22"/>
              </w:rPr>
            </w:pPr>
          </w:p>
          <w:p w14:paraId="4C4C1036" w14:textId="77777777" w:rsidR="009342B3" w:rsidRPr="009C2BF5" w:rsidRDefault="009342B3" w:rsidP="00F87588">
            <w:pPr>
              <w:pStyle w:val="Cell"/>
              <w:rPr>
                <w:rFonts w:ascii="Gadugi" w:hAnsi="Gadugi"/>
                <w:b/>
                <w:sz w:val="22"/>
                <w:szCs w:val="22"/>
              </w:rPr>
            </w:pPr>
            <w:r w:rsidRPr="009C2BF5">
              <w:rPr>
                <w:rFonts w:ascii="Gadugi" w:hAnsi="Gadugi"/>
                <w:b/>
                <w:sz w:val="22"/>
                <w:szCs w:val="22"/>
              </w:rPr>
              <w:t xml:space="preserve">Thematic block 2. </w:t>
            </w:r>
            <w:r w:rsidR="00AB5F10" w:rsidRPr="009C2BF5">
              <w:rPr>
                <w:rFonts w:ascii="Gadugi" w:hAnsi="Gadugi"/>
                <w:b/>
                <w:sz w:val="22"/>
                <w:szCs w:val="22"/>
              </w:rPr>
              <w:t>Indirect financial support (fiscal support and demand side policies)</w:t>
            </w:r>
          </w:p>
          <w:p w14:paraId="1D16C727" w14:textId="77777777" w:rsidR="009342B3" w:rsidRPr="009C2BF5" w:rsidRDefault="009342B3" w:rsidP="00F87588">
            <w:pPr>
              <w:pStyle w:val="Cell"/>
              <w:rPr>
                <w:rFonts w:ascii="Gadugi" w:hAnsi="Gadugi"/>
                <w:sz w:val="22"/>
                <w:szCs w:val="22"/>
              </w:rPr>
            </w:pPr>
          </w:p>
        </w:tc>
      </w:tr>
      <w:tr w:rsidR="00EC4082" w:rsidRPr="009C2BF5" w14:paraId="7F1FF6EF" w14:textId="77777777" w:rsidTr="00EC4082">
        <w:tc>
          <w:tcPr>
            <w:tcW w:w="684" w:type="dxa"/>
            <w:tcBorders>
              <w:right w:val="single" w:sz="4" w:space="0" w:color="auto"/>
            </w:tcBorders>
            <w:vAlign w:val="center"/>
          </w:tcPr>
          <w:p w14:paraId="55B8426D" w14:textId="77777777" w:rsidR="009342B3" w:rsidRPr="009C2BF5" w:rsidRDefault="004112F4" w:rsidP="00F87588">
            <w:pPr>
              <w:pStyle w:val="RowsHeading"/>
              <w:jc w:val="center"/>
              <w:rPr>
                <w:rFonts w:ascii="Gadugi" w:hAnsi="Gadugi"/>
                <w:sz w:val="22"/>
                <w:szCs w:val="22"/>
              </w:rPr>
            </w:pPr>
            <w:r w:rsidRPr="009C2BF5">
              <w:rPr>
                <w:rFonts w:ascii="Gadugi" w:hAnsi="Gadugi"/>
                <w:sz w:val="22"/>
                <w:szCs w:val="22"/>
              </w:rPr>
              <w:t>3.2.1</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D93A4C" w14:textId="77777777" w:rsidR="009342B3" w:rsidRPr="009C2BF5" w:rsidRDefault="00AB5F10" w:rsidP="00F87588">
            <w:pPr>
              <w:pStyle w:val="RowsHeading"/>
              <w:rPr>
                <w:rFonts w:ascii="Gadugi" w:hAnsi="Gadugi"/>
                <w:b/>
                <w:sz w:val="22"/>
                <w:szCs w:val="22"/>
              </w:rPr>
            </w:pPr>
            <w:r w:rsidRPr="009C2BF5">
              <w:rPr>
                <w:rFonts w:ascii="Gadugi" w:hAnsi="Gadugi"/>
                <w:b/>
                <w:sz w:val="22"/>
                <w:szCs w:val="22"/>
              </w:rPr>
              <w:t>Does the government have fiscal measures such as R&amp;D tax incentives and/or VAT exemptions to foster innovation activities?</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609E4242" w14:textId="77777777" w:rsidR="00E66911" w:rsidRPr="009C2BF5" w:rsidRDefault="00E66911" w:rsidP="00E66911">
            <w:pPr>
              <w:pStyle w:val="Cell"/>
              <w:rPr>
                <w:rFonts w:ascii="Gadugi" w:hAnsi="Gadugi"/>
                <w:sz w:val="22"/>
                <w:szCs w:val="22"/>
              </w:rPr>
            </w:pPr>
            <w:r w:rsidRPr="009C2BF5">
              <w:rPr>
                <w:rFonts w:ascii="Gadugi" w:hAnsi="Gadugi"/>
                <w:sz w:val="22"/>
                <w:szCs w:val="22"/>
              </w:rPr>
              <w:t>Yes both R&amp;D tax incentives and VAT exemptions exist [</w:t>
            </w:r>
            <w:r w:rsidR="00ED1B6C" w:rsidRPr="009C2BF5">
              <w:rPr>
                <w:rFonts w:ascii="Gadugi" w:hAnsi="Gadugi"/>
                <w:sz w:val="22"/>
                <w:szCs w:val="22"/>
              </w:rPr>
              <w:t>x</w:t>
            </w:r>
            <w:r w:rsidRPr="009C2BF5">
              <w:rPr>
                <w:rFonts w:ascii="Gadugi" w:hAnsi="Gadugi"/>
                <w:sz w:val="22"/>
                <w:szCs w:val="22"/>
              </w:rPr>
              <w:t xml:space="preserve">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3260D736" w14:textId="77777777" w:rsidR="00E66911" w:rsidRPr="009C2BF5" w:rsidRDefault="00E66911" w:rsidP="00E66911">
            <w:pPr>
              <w:pStyle w:val="Cell"/>
              <w:rPr>
                <w:rFonts w:ascii="Gadugi" w:hAnsi="Gadugi"/>
                <w:sz w:val="22"/>
                <w:szCs w:val="22"/>
              </w:rPr>
            </w:pPr>
            <w:r w:rsidRPr="009C2BF5">
              <w:rPr>
                <w:rFonts w:ascii="Gadugi" w:hAnsi="Gadugi"/>
                <w:sz w:val="22"/>
                <w:szCs w:val="22"/>
              </w:rPr>
              <w:t>Yes, but only R&amp;D tax incentives exist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482D0869" w14:textId="77777777" w:rsidR="00E66911" w:rsidRPr="009C2BF5" w:rsidRDefault="00E66911" w:rsidP="00E66911">
            <w:pPr>
              <w:pStyle w:val="Cell"/>
              <w:rPr>
                <w:rFonts w:ascii="Gadugi" w:hAnsi="Gadugi"/>
                <w:sz w:val="22"/>
                <w:szCs w:val="22"/>
              </w:rPr>
            </w:pPr>
            <w:r w:rsidRPr="009C2BF5">
              <w:rPr>
                <w:rFonts w:ascii="Gadugi" w:hAnsi="Gadugi"/>
                <w:sz w:val="22"/>
                <w:szCs w:val="22"/>
              </w:rPr>
              <w:t>Yes, but only certain VAT exemptions exist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02A87D2A" w14:textId="77777777" w:rsidR="009342B3" w:rsidRPr="009C2BF5" w:rsidRDefault="00E66911" w:rsidP="00F87588">
            <w:pPr>
              <w:pStyle w:val="Cell"/>
              <w:rPr>
                <w:rFonts w:ascii="Gadugi" w:hAnsi="Gadugi"/>
                <w:sz w:val="22"/>
                <w:szCs w:val="22"/>
              </w:rPr>
            </w:pPr>
            <w:r w:rsidRPr="009C2BF5">
              <w:rPr>
                <w:rFonts w:ascii="Gadugi" w:hAnsi="Gadugi"/>
                <w:sz w:val="22"/>
                <w:szCs w:val="22"/>
              </w:rPr>
              <w:t>No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tc>
        <w:tc>
          <w:tcPr>
            <w:tcW w:w="4314" w:type="dxa"/>
            <w:tcBorders>
              <w:top w:val="single" w:sz="4" w:space="0" w:color="auto"/>
              <w:left w:val="single" w:sz="4" w:space="0" w:color="auto"/>
              <w:bottom w:val="single" w:sz="4" w:space="0" w:color="auto"/>
              <w:right w:val="single" w:sz="4" w:space="0" w:color="auto"/>
            </w:tcBorders>
          </w:tcPr>
          <w:p w14:paraId="7D4A8F06" w14:textId="77777777" w:rsidR="00B21A96" w:rsidRPr="009C2BF5" w:rsidRDefault="00B21A96" w:rsidP="00B21A96">
            <w:pPr>
              <w:pStyle w:val="Cell"/>
              <w:rPr>
                <w:rFonts w:ascii="Gadugi" w:hAnsi="Gadugi"/>
              </w:rPr>
            </w:pPr>
            <w:r w:rsidRPr="009C2BF5">
              <w:rPr>
                <w:rFonts w:ascii="Gadugi" w:hAnsi="Gadugi"/>
              </w:rPr>
              <w:t>Technology Development Zones Law No. 4691</w:t>
            </w:r>
          </w:p>
          <w:p w14:paraId="305DE2D3" w14:textId="77777777" w:rsidR="00B21A96" w:rsidRPr="009C2BF5" w:rsidRDefault="00B21A96" w:rsidP="00B21A96">
            <w:pPr>
              <w:pStyle w:val="Cell"/>
              <w:rPr>
                <w:rFonts w:ascii="Gadugi" w:hAnsi="Gadugi"/>
              </w:rPr>
            </w:pPr>
          </w:p>
          <w:p w14:paraId="14D65FA5" w14:textId="1CD3860E" w:rsidR="009342B3" w:rsidRPr="009C2BF5" w:rsidRDefault="00B21A96" w:rsidP="00B21A96">
            <w:pPr>
              <w:pStyle w:val="Cell"/>
              <w:rPr>
                <w:rFonts w:ascii="Gadugi" w:hAnsi="Gadugi"/>
                <w:sz w:val="22"/>
                <w:szCs w:val="22"/>
              </w:rPr>
            </w:pPr>
            <w:r w:rsidRPr="009C2BF5">
              <w:rPr>
                <w:rFonts w:ascii="Gadugi" w:hAnsi="Gadugi"/>
              </w:rPr>
              <w:t>Law No. 5746 on Supporting R&amp;D and Design Activities</w:t>
            </w:r>
          </w:p>
        </w:tc>
      </w:tr>
      <w:tr w:rsidR="00EC4082" w:rsidRPr="009C2BF5" w14:paraId="298CB786" w14:textId="77777777" w:rsidTr="00392E4B">
        <w:tc>
          <w:tcPr>
            <w:tcW w:w="684" w:type="dxa"/>
            <w:vAlign w:val="center"/>
          </w:tcPr>
          <w:p w14:paraId="0851364C" w14:textId="77777777" w:rsidR="009E640C" w:rsidRPr="009C2BF5" w:rsidRDefault="009E640C" w:rsidP="00F87588">
            <w:pPr>
              <w:pStyle w:val="RowsHeading"/>
              <w:jc w:val="center"/>
              <w:rPr>
                <w:rFonts w:ascii="Gadugi" w:hAnsi="Gadugi"/>
                <w:sz w:val="22"/>
                <w:szCs w:val="22"/>
              </w:rPr>
            </w:pPr>
          </w:p>
        </w:tc>
        <w:tc>
          <w:tcPr>
            <w:tcW w:w="729" w:type="dxa"/>
            <w:vMerge w:val="restart"/>
            <w:tcBorders>
              <w:right w:val="single" w:sz="4" w:space="0" w:color="auto"/>
            </w:tcBorders>
            <w:shd w:val="clear" w:color="auto" w:fill="auto"/>
            <w:vAlign w:val="center"/>
          </w:tcPr>
          <w:p w14:paraId="2E9CC4AC" w14:textId="77777777" w:rsidR="009E640C" w:rsidRPr="009C2BF5" w:rsidRDefault="009E640C" w:rsidP="00A24389">
            <w:pPr>
              <w:pStyle w:val="RowsHeading"/>
              <w:rPr>
                <w:rFonts w:ascii="Gadugi" w:hAnsi="Gadugi"/>
                <w:sz w:val="22"/>
                <w:szCs w:val="22"/>
              </w:rPr>
            </w:pPr>
            <w:r w:rsidRPr="009C2BF5">
              <w:rPr>
                <w:rFonts w:ascii="Gadugi" w:hAnsi="Gadugi"/>
                <w:sz w:val="22"/>
                <w:szCs w:val="22"/>
              </w:rPr>
              <w:t>If yes</w:t>
            </w:r>
          </w:p>
        </w:tc>
        <w:tc>
          <w:tcPr>
            <w:tcW w:w="3101" w:type="dxa"/>
            <w:tcBorders>
              <w:right w:val="single" w:sz="4" w:space="0" w:color="auto"/>
            </w:tcBorders>
            <w:shd w:val="clear" w:color="auto" w:fill="auto"/>
            <w:vAlign w:val="center"/>
          </w:tcPr>
          <w:p w14:paraId="4F31C3C3" w14:textId="77777777" w:rsidR="009E640C" w:rsidRPr="009C2BF5" w:rsidRDefault="009E640C" w:rsidP="00F87588">
            <w:pPr>
              <w:pStyle w:val="RowsHeading"/>
              <w:rPr>
                <w:rFonts w:ascii="Gadugi" w:hAnsi="Gadugi"/>
                <w:sz w:val="22"/>
                <w:szCs w:val="22"/>
              </w:rPr>
            </w:pPr>
            <w:r w:rsidRPr="009C2BF5">
              <w:rPr>
                <w:rFonts w:ascii="Gadugi" w:hAnsi="Gadugi"/>
                <w:sz w:val="22"/>
                <w:szCs w:val="22"/>
              </w:rPr>
              <w:t>Do these measures favour SMEs?</w:t>
            </w:r>
          </w:p>
          <w:p w14:paraId="43300268" w14:textId="77777777" w:rsidR="009E640C" w:rsidRPr="009C2BF5" w:rsidRDefault="009E640C" w:rsidP="00F87588">
            <w:pPr>
              <w:pStyle w:val="RowsHeading"/>
              <w:rPr>
                <w:rFonts w:ascii="Gadugi" w:hAnsi="Gadugi"/>
                <w:sz w:val="22"/>
                <w:szCs w:val="22"/>
              </w:rPr>
            </w:pPr>
          </w:p>
        </w:tc>
        <w:tc>
          <w:tcPr>
            <w:tcW w:w="5120" w:type="dxa"/>
            <w:shd w:val="clear" w:color="auto" w:fill="auto"/>
          </w:tcPr>
          <w:p w14:paraId="23D91F35" w14:textId="3F3646C7" w:rsidR="00544546" w:rsidRPr="009C2BF5" w:rsidRDefault="00544546" w:rsidP="00544546">
            <w:pPr>
              <w:pStyle w:val="Cell"/>
              <w:rPr>
                <w:rFonts w:ascii="Gadugi" w:hAnsi="Gadugi"/>
                <w:sz w:val="22"/>
                <w:szCs w:val="22"/>
              </w:rPr>
            </w:pPr>
            <w:r w:rsidRPr="009C2BF5">
              <w:rPr>
                <w:rFonts w:ascii="Gadugi" w:hAnsi="Gadugi"/>
                <w:sz w:val="22"/>
                <w:szCs w:val="22"/>
              </w:rPr>
              <w:t xml:space="preserve">Yes [ </w:t>
            </w:r>
            <w:r w:rsidR="00B21A96" w:rsidRPr="009C2BF5">
              <w:rPr>
                <w:rFonts w:ascii="Gadugi" w:hAnsi="Gadugi"/>
                <w:sz w:val="22"/>
                <w:szCs w:val="22"/>
              </w:rPr>
              <w:t>*</w:t>
            </w:r>
            <w:r w:rsidRPr="009C2BF5">
              <w:rPr>
                <w:rFonts w:ascii="Gadugi" w:hAnsi="Gadugi"/>
                <w:sz w:val="22"/>
                <w:szCs w:val="22"/>
              </w:rPr>
              <w:t>]</w:t>
            </w:r>
            <w:r w:rsidR="00B21A96" w:rsidRPr="009C2BF5">
              <w:rPr>
                <w:rFonts w:ascii="Gadugi" w:hAnsi="Gadugi"/>
                <w:sz w:val="22"/>
                <w:szCs w:val="22"/>
              </w:rPr>
              <w:t xml:space="preserve"> (Although there is no specific phrase for SMEs)</w:t>
            </w:r>
          </w:p>
          <w:p w14:paraId="5B8EFC69" w14:textId="3BB99E07" w:rsidR="009E640C" w:rsidRPr="009C2BF5" w:rsidRDefault="00544546" w:rsidP="00544546">
            <w:pPr>
              <w:pStyle w:val="RowsHeading"/>
              <w:rPr>
                <w:rFonts w:ascii="Gadugi" w:hAnsi="Gadugi"/>
                <w:sz w:val="22"/>
                <w:szCs w:val="22"/>
              </w:rPr>
            </w:pPr>
            <w:r w:rsidRPr="009C2BF5">
              <w:rPr>
                <w:rFonts w:ascii="Gadugi" w:hAnsi="Gadugi"/>
                <w:sz w:val="22"/>
                <w:szCs w:val="22"/>
              </w:rPr>
              <w:t>No []</w:t>
            </w:r>
          </w:p>
        </w:tc>
        <w:tc>
          <w:tcPr>
            <w:tcW w:w="4314" w:type="dxa"/>
          </w:tcPr>
          <w:p w14:paraId="5AF03B99" w14:textId="77777777" w:rsidR="00B21A96" w:rsidRPr="009C2BF5" w:rsidRDefault="00B21A96" w:rsidP="00B21A96">
            <w:pPr>
              <w:pStyle w:val="Cell"/>
              <w:rPr>
                <w:rFonts w:ascii="Gadugi" w:hAnsi="Gadugi"/>
              </w:rPr>
            </w:pPr>
            <w:r w:rsidRPr="009C2BF5">
              <w:rPr>
                <w:rFonts w:ascii="Gadugi" w:hAnsi="Gadugi"/>
              </w:rPr>
              <w:t>Corporate tax exemption 100%, R&amp;D and Design discount</w:t>
            </w:r>
          </w:p>
          <w:p w14:paraId="4D2B3A3E" w14:textId="77777777" w:rsidR="00B21A96" w:rsidRPr="009C2BF5" w:rsidRDefault="00B21A96" w:rsidP="00B21A96">
            <w:pPr>
              <w:pStyle w:val="Cell"/>
              <w:rPr>
                <w:rFonts w:ascii="Gadugi" w:hAnsi="Gadugi"/>
              </w:rPr>
            </w:pPr>
            <w:r w:rsidRPr="009C2BF5">
              <w:rPr>
                <w:rFonts w:ascii="Gadugi" w:hAnsi="Gadugi"/>
              </w:rPr>
              <w:t>Income tax exemption (100%), Income tax withholding incentive (80-90-95%),</w:t>
            </w:r>
          </w:p>
          <w:p w14:paraId="0E663850" w14:textId="77777777" w:rsidR="00B21A96" w:rsidRPr="009C2BF5" w:rsidRDefault="00B21A96" w:rsidP="00B21A96">
            <w:pPr>
              <w:pStyle w:val="Cell"/>
              <w:rPr>
                <w:rFonts w:ascii="Gadugi" w:hAnsi="Gadugi"/>
              </w:rPr>
            </w:pPr>
            <w:r w:rsidRPr="009C2BF5">
              <w:rPr>
                <w:rFonts w:ascii="Gadugi" w:hAnsi="Gadugi"/>
              </w:rPr>
              <w:t>Insurance premium employer share support (50%)</w:t>
            </w:r>
          </w:p>
          <w:p w14:paraId="028B1C19" w14:textId="77777777" w:rsidR="00B21A96" w:rsidRPr="009C2BF5" w:rsidRDefault="00B21A96" w:rsidP="00B21A96">
            <w:pPr>
              <w:pStyle w:val="Cell"/>
              <w:rPr>
                <w:rFonts w:ascii="Gadugi" w:hAnsi="Gadugi"/>
              </w:rPr>
            </w:pPr>
            <w:r w:rsidRPr="009C2BF5">
              <w:rPr>
                <w:rFonts w:ascii="Gadugi" w:hAnsi="Gadugi"/>
              </w:rPr>
              <w:t>Customs duty exemption</w:t>
            </w:r>
          </w:p>
          <w:p w14:paraId="2DC1A60D" w14:textId="77777777" w:rsidR="00B21A96" w:rsidRPr="009C2BF5" w:rsidRDefault="00B21A96" w:rsidP="00B21A96">
            <w:pPr>
              <w:pStyle w:val="Cell"/>
              <w:rPr>
                <w:rFonts w:ascii="Gadugi" w:hAnsi="Gadugi"/>
              </w:rPr>
            </w:pPr>
            <w:r w:rsidRPr="009C2BF5">
              <w:rPr>
                <w:rFonts w:ascii="Gadugi" w:hAnsi="Gadugi"/>
              </w:rPr>
              <w:t>Basic science support</w:t>
            </w:r>
          </w:p>
          <w:p w14:paraId="790C18B0" w14:textId="77777777" w:rsidR="00B21A96" w:rsidRPr="009C2BF5" w:rsidRDefault="00B21A96" w:rsidP="00B21A96">
            <w:pPr>
              <w:pStyle w:val="Cell"/>
              <w:rPr>
                <w:rFonts w:ascii="Gadugi" w:hAnsi="Gadugi"/>
              </w:rPr>
            </w:pPr>
            <w:r w:rsidRPr="009C2BF5">
              <w:rPr>
                <w:rFonts w:ascii="Gadugi" w:hAnsi="Gadugi"/>
              </w:rPr>
              <w:t>Stamp duty exemption (payroll only) Stamp duty exemption</w:t>
            </w:r>
          </w:p>
          <w:p w14:paraId="601C1238" w14:textId="77777777" w:rsidR="00B21A96" w:rsidRPr="009C2BF5" w:rsidRDefault="00B21A96" w:rsidP="00B21A96">
            <w:pPr>
              <w:pStyle w:val="Cell"/>
              <w:rPr>
                <w:rFonts w:ascii="Gadugi" w:hAnsi="Gadugi"/>
              </w:rPr>
            </w:pPr>
          </w:p>
          <w:p w14:paraId="17761EEA" w14:textId="2FF3D8F8" w:rsidR="009E640C" w:rsidRPr="009C2BF5" w:rsidRDefault="00B21A96" w:rsidP="00B21A96">
            <w:pPr>
              <w:pStyle w:val="Cell"/>
              <w:rPr>
                <w:rFonts w:ascii="Gadugi" w:hAnsi="Gadugi"/>
                <w:sz w:val="22"/>
                <w:szCs w:val="22"/>
              </w:rPr>
            </w:pPr>
            <w:r w:rsidRPr="009C2BF5">
              <w:rPr>
                <w:rFonts w:ascii="Gadugi" w:hAnsi="Gadugi"/>
              </w:rPr>
              <w:lastRenderedPageBreak/>
              <w:t>VAT exemption</w:t>
            </w:r>
          </w:p>
        </w:tc>
      </w:tr>
      <w:tr w:rsidR="00EC4082" w:rsidRPr="009C2BF5" w14:paraId="0F9B093C" w14:textId="77777777" w:rsidTr="00392E4B">
        <w:tc>
          <w:tcPr>
            <w:tcW w:w="684" w:type="dxa"/>
            <w:vAlign w:val="center"/>
          </w:tcPr>
          <w:p w14:paraId="16695238" w14:textId="77777777" w:rsidR="009E640C" w:rsidRPr="009C2BF5" w:rsidRDefault="009E640C" w:rsidP="00F87588">
            <w:pPr>
              <w:pStyle w:val="RowsHeading"/>
              <w:jc w:val="center"/>
              <w:rPr>
                <w:rFonts w:ascii="Gadugi" w:hAnsi="Gadugi"/>
                <w:sz w:val="22"/>
                <w:szCs w:val="22"/>
              </w:rPr>
            </w:pPr>
          </w:p>
        </w:tc>
        <w:tc>
          <w:tcPr>
            <w:tcW w:w="729" w:type="dxa"/>
            <w:vMerge/>
            <w:tcBorders>
              <w:right w:val="single" w:sz="4" w:space="0" w:color="auto"/>
            </w:tcBorders>
            <w:shd w:val="clear" w:color="auto" w:fill="auto"/>
            <w:vAlign w:val="center"/>
          </w:tcPr>
          <w:p w14:paraId="6183ED35" w14:textId="77777777" w:rsidR="009E640C" w:rsidRPr="009C2BF5" w:rsidRDefault="009E640C" w:rsidP="00F87588">
            <w:pPr>
              <w:pStyle w:val="RowsHeading"/>
              <w:jc w:val="right"/>
              <w:rPr>
                <w:rFonts w:ascii="Gadugi" w:hAnsi="Gadugi"/>
                <w:sz w:val="22"/>
                <w:szCs w:val="22"/>
              </w:rPr>
            </w:pPr>
          </w:p>
        </w:tc>
        <w:tc>
          <w:tcPr>
            <w:tcW w:w="3101" w:type="dxa"/>
            <w:tcBorders>
              <w:right w:val="single" w:sz="4" w:space="0" w:color="auto"/>
            </w:tcBorders>
            <w:shd w:val="clear" w:color="auto" w:fill="auto"/>
            <w:vAlign w:val="center"/>
          </w:tcPr>
          <w:p w14:paraId="1D2FF34E" w14:textId="77777777" w:rsidR="009E640C" w:rsidRPr="009C2BF5" w:rsidRDefault="009E640C" w:rsidP="00F87588">
            <w:pPr>
              <w:pStyle w:val="RowsHeading"/>
              <w:rPr>
                <w:rFonts w:ascii="Gadugi" w:hAnsi="Gadugi"/>
                <w:sz w:val="22"/>
                <w:szCs w:val="22"/>
              </w:rPr>
            </w:pPr>
            <w:r w:rsidRPr="009C2BF5">
              <w:rPr>
                <w:rFonts w:ascii="Gadugi" w:hAnsi="Gadugi"/>
                <w:sz w:val="22"/>
                <w:szCs w:val="22"/>
              </w:rPr>
              <w:t>If R&amp;D tax incentives exist, has there been any significant uptake of them by SMEs?</w:t>
            </w:r>
            <w:r w:rsidR="00544546" w:rsidRPr="009C2BF5">
              <w:rPr>
                <w:rFonts w:ascii="Gadugi" w:hAnsi="Gadugi"/>
                <w:sz w:val="22"/>
                <w:szCs w:val="22"/>
              </w:rPr>
              <w:t xml:space="preserve"> If yes, please specify. </w:t>
            </w:r>
          </w:p>
        </w:tc>
        <w:tc>
          <w:tcPr>
            <w:tcW w:w="5120" w:type="dxa"/>
            <w:shd w:val="clear" w:color="auto" w:fill="auto"/>
          </w:tcPr>
          <w:p w14:paraId="5395C423" w14:textId="77777777" w:rsidR="009E640C" w:rsidRPr="009C2BF5" w:rsidRDefault="00ED1B6C" w:rsidP="00F87588">
            <w:pPr>
              <w:pStyle w:val="RowsHeading"/>
              <w:rPr>
                <w:rFonts w:ascii="Gadugi" w:hAnsi="Gadugi"/>
                <w:sz w:val="22"/>
                <w:szCs w:val="22"/>
              </w:rPr>
            </w:pPr>
            <w:r w:rsidRPr="009C2BF5">
              <w:rPr>
                <w:rFonts w:ascii="Gadugi" w:hAnsi="Gadugi"/>
                <w:sz w:val="22"/>
                <w:szCs w:val="22"/>
              </w:rPr>
              <w:t>SMEs benefit from the incentives and exemptions provided under the Law No. 5746.</w:t>
            </w:r>
            <w:r w:rsidR="00D76376" w:rsidRPr="009C2BF5">
              <w:rPr>
                <w:rFonts w:ascii="Gadugi" w:hAnsi="Gadugi"/>
                <w:sz w:val="22"/>
                <w:szCs w:val="22"/>
              </w:rPr>
              <w:t xml:space="preserve"> and the Law No. 4691</w:t>
            </w:r>
          </w:p>
        </w:tc>
        <w:tc>
          <w:tcPr>
            <w:tcW w:w="4314" w:type="dxa"/>
          </w:tcPr>
          <w:p w14:paraId="79CA92E9" w14:textId="77777777" w:rsidR="00B21A96" w:rsidRPr="009C2BF5" w:rsidRDefault="00B21A96" w:rsidP="00B21A96">
            <w:pPr>
              <w:pStyle w:val="Cell"/>
              <w:rPr>
                <w:rFonts w:ascii="Gadugi" w:hAnsi="Gadugi"/>
              </w:rPr>
            </w:pPr>
            <w:r w:rsidRPr="009C2BF5">
              <w:rPr>
                <w:rFonts w:ascii="Gadugi" w:hAnsi="Gadugi"/>
              </w:rPr>
              <w:t>Technology Development Zones Law No. 4691</w:t>
            </w:r>
          </w:p>
          <w:p w14:paraId="6B72EDF3" w14:textId="77777777" w:rsidR="00B21A96" w:rsidRPr="009C2BF5" w:rsidRDefault="00B21A96" w:rsidP="00B21A96">
            <w:pPr>
              <w:pStyle w:val="Cell"/>
              <w:rPr>
                <w:rFonts w:ascii="Gadugi" w:hAnsi="Gadugi"/>
              </w:rPr>
            </w:pPr>
          </w:p>
          <w:p w14:paraId="33925386" w14:textId="331F867A" w:rsidR="009E640C" w:rsidRPr="009C2BF5" w:rsidRDefault="00B21A96" w:rsidP="00B21A96">
            <w:pPr>
              <w:pStyle w:val="Cell"/>
              <w:rPr>
                <w:rFonts w:ascii="Gadugi" w:hAnsi="Gadugi"/>
                <w:sz w:val="22"/>
                <w:szCs w:val="22"/>
              </w:rPr>
            </w:pPr>
            <w:r w:rsidRPr="009C2BF5">
              <w:rPr>
                <w:rFonts w:ascii="Gadugi" w:hAnsi="Gadugi"/>
              </w:rPr>
              <w:t>Law No. 5746 on Supporting R&amp;D and Design Activities</w:t>
            </w:r>
          </w:p>
        </w:tc>
      </w:tr>
      <w:tr w:rsidR="00B21A96" w:rsidRPr="009C2BF5" w14:paraId="76C7F4AA" w14:textId="77777777" w:rsidTr="00392E4B">
        <w:tc>
          <w:tcPr>
            <w:tcW w:w="684" w:type="dxa"/>
            <w:vAlign w:val="center"/>
          </w:tcPr>
          <w:p w14:paraId="49BDF633" w14:textId="77777777" w:rsidR="00B21A96" w:rsidRPr="009C2BF5" w:rsidRDefault="00B21A96" w:rsidP="00B21A96">
            <w:pPr>
              <w:pStyle w:val="RowsHeading"/>
              <w:jc w:val="center"/>
              <w:rPr>
                <w:rFonts w:ascii="Gadugi" w:hAnsi="Gadugi"/>
                <w:sz w:val="22"/>
                <w:szCs w:val="22"/>
              </w:rPr>
            </w:pPr>
          </w:p>
        </w:tc>
        <w:tc>
          <w:tcPr>
            <w:tcW w:w="729" w:type="dxa"/>
            <w:vMerge/>
            <w:tcBorders>
              <w:right w:val="single" w:sz="4" w:space="0" w:color="auto"/>
            </w:tcBorders>
            <w:shd w:val="clear" w:color="auto" w:fill="auto"/>
            <w:vAlign w:val="center"/>
          </w:tcPr>
          <w:p w14:paraId="179ACD3C" w14:textId="77777777" w:rsidR="00B21A96" w:rsidRPr="009C2BF5" w:rsidRDefault="00B21A96" w:rsidP="00B21A96">
            <w:pPr>
              <w:pStyle w:val="RowsHeading"/>
              <w:jc w:val="right"/>
              <w:rPr>
                <w:rFonts w:ascii="Gadugi" w:hAnsi="Gadugi"/>
                <w:sz w:val="22"/>
                <w:szCs w:val="22"/>
              </w:rPr>
            </w:pPr>
          </w:p>
        </w:tc>
        <w:tc>
          <w:tcPr>
            <w:tcW w:w="3101" w:type="dxa"/>
            <w:tcBorders>
              <w:right w:val="single" w:sz="4" w:space="0" w:color="auto"/>
            </w:tcBorders>
            <w:shd w:val="clear" w:color="auto" w:fill="auto"/>
            <w:vAlign w:val="center"/>
          </w:tcPr>
          <w:p w14:paraId="28C02DF2" w14:textId="77777777" w:rsidR="00B21A96" w:rsidRPr="009C2BF5" w:rsidRDefault="00B21A96" w:rsidP="00B21A96">
            <w:pPr>
              <w:pStyle w:val="RowsHeading"/>
              <w:rPr>
                <w:rFonts w:ascii="Gadugi" w:hAnsi="Gadugi"/>
                <w:sz w:val="22"/>
                <w:szCs w:val="22"/>
              </w:rPr>
            </w:pPr>
            <w:r w:rsidRPr="009C2BF5">
              <w:rPr>
                <w:rFonts w:ascii="Gadugi" w:hAnsi="Gadugi"/>
                <w:sz w:val="22"/>
                <w:szCs w:val="22"/>
              </w:rPr>
              <w:t>Are the fiscal support measures restricted to any particular group of firms (by region, sector etc.)? If yes, please specify.</w:t>
            </w:r>
          </w:p>
        </w:tc>
        <w:tc>
          <w:tcPr>
            <w:tcW w:w="5120" w:type="dxa"/>
            <w:shd w:val="clear" w:color="auto" w:fill="auto"/>
          </w:tcPr>
          <w:p w14:paraId="6FAF6AC3" w14:textId="7C6958FA" w:rsidR="00B21A96" w:rsidRPr="009C2BF5" w:rsidRDefault="00B21A96" w:rsidP="00B21A96">
            <w:pPr>
              <w:pStyle w:val="Cell"/>
              <w:rPr>
                <w:rFonts w:ascii="Gadugi" w:hAnsi="Gadugi"/>
                <w:sz w:val="22"/>
                <w:szCs w:val="22"/>
              </w:rPr>
            </w:pPr>
            <w:r w:rsidRPr="009C2BF5">
              <w:rPr>
                <w:rFonts w:ascii="Gadugi" w:hAnsi="Gadugi"/>
                <w:sz w:val="22"/>
                <w:szCs w:val="22"/>
              </w:rPr>
              <w:t>Yes [ *]</w:t>
            </w:r>
          </w:p>
          <w:p w14:paraId="379FB07A" w14:textId="17D1DE4F" w:rsidR="00B21A96" w:rsidRPr="009C2BF5" w:rsidRDefault="00B21A96" w:rsidP="00B21A96">
            <w:pPr>
              <w:pStyle w:val="RowsHeading"/>
              <w:rPr>
                <w:rFonts w:ascii="Gadugi" w:hAnsi="Gadugi"/>
                <w:sz w:val="22"/>
                <w:szCs w:val="22"/>
              </w:rPr>
            </w:pPr>
            <w:r w:rsidRPr="009C2BF5">
              <w:rPr>
                <w:rFonts w:ascii="Gadugi" w:hAnsi="Gadugi"/>
                <w:sz w:val="22"/>
                <w:szCs w:val="22"/>
              </w:rPr>
              <w:t>No [ ]</w:t>
            </w:r>
          </w:p>
        </w:tc>
        <w:tc>
          <w:tcPr>
            <w:tcW w:w="4314" w:type="dxa"/>
          </w:tcPr>
          <w:p w14:paraId="52DD662F" w14:textId="77777777" w:rsidR="00B21A96" w:rsidRPr="009C2BF5" w:rsidRDefault="00B21A96" w:rsidP="00B21A96">
            <w:pPr>
              <w:pStyle w:val="Cell"/>
              <w:rPr>
                <w:rFonts w:ascii="Gadugi" w:hAnsi="Gadugi"/>
              </w:rPr>
            </w:pPr>
            <w:r w:rsidRPr="009C2BF5">
              <w:rPr>
                <w:rFonts w:ascii="Gadugi" w:hAnsi="Gadugi"/>
              </w:rPr>
              <w:t>Technology Development Zones Law No. 4691</w:t>
            </w:r>
          </w:p>
          <w:p w14:paraId="12A5EB6C" w14:textId="77777777" w:rsidR="00B21A96" w:rsidRPr="009C2BF5" w:rsidRDefault="00B21A96" w:rsidP="00B21A96">
            <w:pPr>
              <w:pStyle w:val="Cell"/>
              <w:rPr>
                <w:rFonts w:ascii="Gadugi" w:hAnsi="Gadugi"/>
              </w:rPr>
            </w:pPr>
          </w:p>
          <w:p w14:paraId="0442190F" w14:textId="0245599E" w:rsidR="00B21A96" w:rsidRPr="009C2BF5" w:rsidRDefault="00B21A96" w:rsidP="00B21A96">
            <w:pPr>
              <w:pStyle w:val="Cell"/>
              <w:rPr>
                <w:rFonts w:ascii="Gadugi" w:hAnsi="Gadugi"/>
                <w:sz w:val="22"/>
                <w:szCs w:val="22"/>
              </w:rPr>
            </w:pPr>
            <w:r w:rsidRPr="009C2BF5">
              <w:rPr>
                <w:rFonts w:ascii="Gadugi" w:hAnsi="Gadugi"/>
              </w:rPr>
              <w:t>Law No. 5746 on Supporting R&amp;D and Design Activities</w:t>
            </w:r>
          </w:p>
        </w:tc>
      </w:tr>
      <w:tr w:rsidR="00B21A96" w:rsidRPr="009C2BF5" w14:paraId="40059E44" w14:textId="77777777" w:rsidTr="00392E4B">
        <w:tc>
          <w:tcPr>
            <w:tcW w:w="684" w:type="dxa"/>
            <w:vAlign w:val="center"/>
          </w:tcPr>
          <w:p w14:paraId="70022201" w14:textId="77777777" w:rsidR="00B21A96" w:rsidRPr="009C2BF5" w:rsidRDefault="00B21A96" w:rsidP="00B21A96">
            <w:pPr>
              <w:pStyle w:val="RowsHeading"/>
              <w:jc w:val="center"/>
              <w:rPr>
                <w:rFonts w:ascii="Gadugi" w:hAnsi="Gadugi"/>
                <w:sz w:val="22"/>
                <w:szCs w:val="22"/>
              </w:rPr>
            </w:pPr>
          </w:p>
        </w:tc>
        <w:tc>
          <w:tcPr>
            <w:tcW w:w="729" w:type="dxa"/>
            <w:vMerge/>
            <w:tcBorders>
              <w:right w:val="single" w:sz="4" w:space="0" w:color="auto"/>
            </w:tcBorders>
            <w:shd w:val="clear" w:color="auto" w:fill="auto"/>
            <w:vAlign w:val="center"/>
          </w:tcPr>
          <w:p w14:paraId="1CDF7122" w14:textId="77777777" w:rsidR="00B21A96" w:rsidRPr="009C2BF5" w:rsidRDefault="00B21A96" w:rsidP="00B21A96">
            <w:pPr>
              <w:pStyle w:val="RowsHeading"/>
              <w:jc w:val="right"/>
              <w:rPr>
                <w:rFonts w:ascii="Gadugi" w:hAnsi="Gadugi"/>
                <w:sz w:val="22"/>
                <w:szCs w:val="22"/>
              </w:rPr>
            </w:pPr>
          </w:p>
        </w:tc>
        <w:tc>
          <w:tcPr>
            <w:tcW w:w="3101" w:type="dxa"/>
            <w:tcBorders>
              <w:right w:val="single" w:sz="4" w:space="0" w:color="auto"/>
            </w:tcBorders>
            <w:shd w:val="clear" w:color="auto" w:fill="auto"/>
            <w:vAlign w:val="center"/>
          </w:tcPr>
          <w:p w14:paraId="4303E710" w14:textId="77777777" w:rsidR="00B21A96" w:rsidRPr="009C2BF5" w:rsidRDefault="00B21A96" w:rsidP="00B21A96">
            <w:pPr>
              <w:pStyle w:val="RowsHeading"/>
              <w:rPr>
                <w:rFonts w:ascii="Gadugi" w:hAnsi="Gadugi"/>
                <w:sz w:val="22"/>
                <w:szCs w:val="22"/>
              </w:rPr>
            </w:pPr>
            <w:r w:rsidRPr="009C2BF5">
              <w:rPr>
                <w:rFonts w:ascii="Gadugi" w:hAnsi="Gadugi"/>
                <w:sz w:val="22"/>
                <w:szCs w:val="22"/>
              </w:rPr>
              <w:t>How are the eligibility criteria defined for tax exemptions?</w:t>
            </w:r>
          </w:p>
        </w:tc>
        <w:tc>
          <w:tcPr>
            <w:tcW w:w="5120" w:type="dxa"/>
            <w:shd w:val="clear" w:color="auto" w:fill="auto"/>
          </w:tcPr>
          <w:p w14:paraId="07C4361F" w14:textId="77777777" w:rsidR="00B21A96" w:rsidRPr="009C2BF5" w:rsidRDefault="00B21A96" w:rsidP="00B21A96">
            <w:pPr>
              <w:pStyle w:val="RowsHeading"/>
              <w:rPr>
                <w:rFonts w:ascii="Gadugi" w:hAnsi="Gadugi"/>
                <w:sz w:val="22"/>
                <w:szCs w:val="22"/>
              </w:rPr>
            </w:pPr>
            <w:r w:rsidRPr="009C2BF5">
              <w:rPr>
                <w:rFonts w:ascii="Gadugi" w:hAnsi="Gadugi"/>
                <w:sz w:val="22"/>
                <w:szCs w:val="22"/>
              </w:rPr>
              <w:t>The criteria for benefiting from the exemptions provided under the Law No. 5746  and the Law No. 4691 are written in the Regulation No. 29797 and 24454, respectively.</w:t>
            </w:r>
          </w:p>
        </w:tc>
        <w:tc>
          <w:tcPr>
            <w:tcW w:w="4314" w:type="dxa"/>
          </w:tcPr>
          <w:p w14:paraId="0D5CE68E" w14:textId="3E4075E6" w:rsidR="00B21A96" w:rsidRPr="009C2BF5" w:rsidRDefault="00B21A96" w:rsidP="00B21A96">
            <w:pPr>
              <w:pStyle w:val="Cell"/>
              <w:rPr>
                <w:rFonts w:ascii="Gadugi" w:hAnsi="Gadugi"/>
                <w:sz w:val="22"/>
                <w:szCs w:val="22"/>
              </w:rPr>
            </w:pPr>
          </w:p>
        </w:tc>
      </w:tr>
      <w:tr w:rsidR="00B21A96" w:rsidRPr="009C2BF5" w14:paraId="70FAD684" w14:textId="77777777" w:rsidTr="00392E4B">
        <w:tc>
          <w:tcPr>
            <w:tcW w:w="684" w:type="dxa"/>
            <w:vAlign w:val="center"/>
          </w:tcPr>
          <w:p w14:paraId="329577E3" w14:textId="77777777" w:rsidR="00B21A96" w:rsidRPr="009C2BF5" w:rsidRDefault="00B21A96" w:rsidP="00B21A96">
            <w:pPr>
              <w:pStyle w:val="RowsHeading"/>
              <w:jc w:val="center"/>
              <w:rPr>
                <w:rFonts w:ascii="Gadugi" w:hAnsi="Gadugi"/>
                <w:sz w:val="22"/>
                <w:szCs w:val="22"/>
              </w:rPr>
            </w:pPr>
          </w:p>
        </w:tc>
        <w:tc>
          <w:tcPr>
            <w:tcW w:w="729" w:type="dxa"/>
            <w:vMerge/>
            <w:tcBorders>
              <w:right w:val="single" w:sz="4" w:space="0" w:color="auto"/>
            </w:tcBorders>
            <w:shd w:val="clear" w:color="auto" w:fill="auto"/>
            <w:vAlign w:val="center"/>
          </w:tcPr>
          <w:p w14:paraId="2B25097F" w14:textId="77777777" w:rsidR="00B21A96" w:rsidRPr="009C2BF5" w:rsidRDefault="00B21A96" w:rsidP="00B21A96">
            <w:pPr>
              <w:pStyle w:val="RowsHeading"/>
              <w:jc w:val="right"/>
              <w:rPr>
                <w:rFonts w:ascii="Gadugi" w:hAnsi="Gadugi"/>
                <w:sz w:val="22"/>
                <w:szCs w:val="22"/>
              </w:rPr>
            </w:pPr>
          </w:p>
        </w:tc>
        <w:tc>
          <w:tcPr>
            <w:tcW w:w="3101" w:type="dxa"/>
            <w:tcBorders>
              <w:right w:val="single" w:sz="4" w:space="0" w:color="auto"/>
            </w:tcBorders>
            <w:shd w:val="clear" w:color="auto" w:fill="auto"/>
            <w:vAlign w:val="center"/>
          </w:tcPr>
          <w:p w14:paraId="46EA124C" w14:textId="77777777" w:rsidR="00B21A96" w:rsidRPr="009C2BF5" w:rsidRDefault="00B21A96" w:rsidP="00B21A96">
            <w:pPr>
              <w:pStyle w:val="RowsHeading"/>
              <w:rPr>
                <w:rFonts w:ascii="Gadugi" w:hAnsi="Gadugi"/>
                <w:sz w:val="22"/>
                <w:szCs w:val="22"/>
              </w:rPr>
            </w:pPr>
            <w:r w:rsidRPr="009C2BF5">
              <w:rPr>
                <w:rFonts w:ascii="Gadugi" w:hAnsi="Gadugi"/>
                <w:sz w:val="22"/>
                <w:szCs w:val="22"/>
              </w:rPr>
              <w:t>If VAT exemptions exist, can you provide more information on their coverage?</w:t>
            </w:r>
          </w:p>
        </w:tc>
        <w:tc>
          <w:tcPr>
            <w:tcW w:w="5120" w:type="dxa"/>
            <w:shd w:val="clear" w:color="auto" w:fill="auto"/>
          </w:tcPr>
          <w:p w14:paraId="1CCCBA30" w14:textId="476F4404" w:rsidR="00B21A96" w:rsidRPr="009C2BF5" w:rsidRDefault="00B21A96" w:rsidP="00B21A96">
            <w:pPr>
              <w:pStyle w:val="RowsHeading"/>
              <w:rPr>
                <w:rFonts w:ascii="Gadugi" w:hAnsi="Gadugi"/>
                <w:sz w:val="22"/>
                <w:szCs w:val="22"/>
              </w:rPr>
            </w:pPr>
            <w:r w:rsidRPr="009C2BF5">
              <w:rPr>
                <w:rFonts w:ascii="Gadugi" w:hAnsi="Gadugi"/>
                <w:sz w:val="22"/>
                <w:szCs w:val="22"/>
              </w:rPr>
              <w:t>VAT exemption is also applied for machinery, equipment and equipment purchased within the scope of projects.</w:t>
            </w:r>
          </w:p>
        </w:tc>
        <w:tc>
          <w:tcPr>
            <w:tcW w:w="4314" w:type="dxa"/>
          </w:tcPr>
          <w:p w14:paraId="750F8F56" w14:textId="77777777" w:rsidR="00B21A96" w:rsidRPr="009C2BF5" w:rsidRDefault="00B21A96" w:rsidP="00B21A96">
            <w:pPr>
              <w:pStyle w:val="Cell"/>
              <w:rPr>
                <w:rFonts w:ascii="Gadugi" w:hAnsi="Gadugi"/>
                <w:sz w:val="22"/>
                <w:szCs w:val="22"/>
              </w:rPr>
            </w:pPr>
          </w:p>
        </w:tc>
      </w:tr>
      <w:tr w:rsidR="00B21A96" w:rsidRPr="009C2BF5" w14:paraId="457E30E7" w14:textId="77777777" w:rsidTr="00392E4B">
        <w:tc>
          <w:tcPr>
            <w:tcW w:w="684" w:type="dxa"/>
            <w:vAlign w:val="center"/>
          </w:tcPr>
          <w:p w14:paraId="620484F4" w14:textId="77777777" w:rsidR="00B21A96" w:rsidRPr="009C2BF5" w:rsidRDefault="00B21A96" w:rsidP="00B21A96">
            <w:pPr>
              <w:pStyle w:val="RowsHeading"/>
              <w:jc w:val="center"/>
              <w:rPr>
                <w:rFonts w:ascii="Gadugi" w:hAnsi="Gadugi"/>
                <w:sz w:val="22"/>
                <w:szCs w:val="22"/>
              </w:rPr>
            </w:pPr>
          </w:p>
        </w:tc>
        <w:tc>
          <w:tcPr>
            <w:tcW w:w="729" w:type="dxa"/>
            <w:vMerge/>
            <w:tcBorders>
              <w:right w:val="single" w:sz="4" w:space="0" w:color="auto"/>
            </w:tcBorders>
            <w:shd w:val="clear" w:color="auto" w:fill="auto"/>
            <w:vAlign w:val="center"/>
          </w:tcPr>
          <w:p w14:paraId="626D8058" w14:textId="77777777" w:rsidR="00B21A96" w:rsidRPr="009C2BF5" w:rsidRDefault="00B21A96" w:rsidP="00B21A96">
            <w:pPr>
              <w:pStyle w:val="RowsHeading"/>
              <w:jc w:val="right"/>
              <w:rPr>
                <w:rFonts w:ascii="Gadugi" w:hAnsi="Gadugi"/>
                <w:sz w:val="22"/>
                <w:szCs w:val="22"/>
              </w:rPr>
            </w:pPr>
          </w:p>
        </w:tc>
        <w:tc>
          <w:tcPr>
            <w:tcW w:w="3101" w:type="dxa"/>
            <w:tcBorders>
              <w:right w:val="single" w:sz="4" w:space="0" w:color="auto"/>
            </w:tcBorders>
            <w:shd w:val="clear" w:color="auto" w:fill="auto"/>
            <w:vAlign w:val="center"/>
          </w:tcPr>
          <w:p w14:paraId="1DE1ABE7" w14:textId="77777777" w:rsidR="00B21A96" w:rsidRPr="009C2BF5" w:rsidRDefault="00B21A96" w:rsidP="00B21A96">
            <w:pPr>
              <w:pStyle w:val="RowsHeading"/>
              <w:rPr>
                <w:rFonts w:ascii="Gadugi" w:hAnsi="Gadugi"/>
                <w:sz w:val="22"/>
                <w:szCs w:val="22"/>
              </w:rPr>
            </w:pPr>
            <w:r w:rsidRPr="009C2BF5">
              <w:rPr>
                <w:rFonts w:ascii="Gadugi" w:hAnsi="Gadugi"/>
                <w:sz w:val="22"/>
                <w:szCs w:val="22"/>
              </w:rPr>
              <w:t xml:space="preserve">Has the government introduced fiscal measures such as R&amp;D tax incentives and/or VAT exemptions specifically to address the impact of the COVID-19 pandemic? </w:t>
            </w:r>
          </w:p>
        </w:tc>
        <w:tc>
          <w:tcPr>
            <w:tcW w:w="5120" w:type="dxa"/>
            <w:shd w:val="clear" w:color="auto" w:fill="auto"/>
          </w:tcPr>
          <w:p w14:paraId="47E5669B" w14:textId="77777777" w:rsidR="00B21A96" w:rsidRDefault="00B21A96" w:rsidP="00B21A96">
            <w:pPr>
              <w:pStyle w:val="RowsHeading"/>
              <w:rPr>
                <w:rFonts w:ascii="Gadugi" w:hAnsi="Gadugi"/>
                <w:sz w:val="22"/>
                <w:szCs w:val="22"/>
              </w:rPr>
            </w:pPr>
            <w:r w:rsidRPr="009C2BF5">
              <w:rPr>
                <w:rFonts w:ascii="Gadugi" w:hAnsi="Gadugi"/>
                <w:sz w:val="22"/>
                <w:szCs w:val="22"/>
              </w:rPr>
              <w:t>Remote working hours are included to R&amp;D law  and TDZs law during COVID-19 pandemic. Thus, employees who(m) work for private R&amp;D and Design Centres  and firms in TDZs that supported by Ministry of Industry and Technology (MIT) can be supported by tax incentives as they work as at Centre or TDZs tangibly.</w:t>
            </w:r>
          </w:p>
          <w:p w14:paraId="3B15430A" w14:textId="77777777" w:rsidR="00394228" w:rsidRDefault="00394228" w:rsidP="00B21A96">
            <w:pPr>
              <w:pStyle w:val="RowsHeading"/>
              <w:rPr>
                <w:rFonts w:ascii="Gadugi" w:hAnsi="Gadugi"/>
                <w:sz w:val="22"/>
                <w:szCs w:val="22"/>
              </w:rPr>
            </w:pPr>
          </w:p>
          <w:p w14:paraId="758C8106" w14:textId="469E1EED" w:rsidR="00394228" w:rsidRPr="009C2BF5" w:rsidRDefault="00394228" w:rsidP="00B21A96">
            <w:pPr>
              <w:pStyle w:val="RowsHeading"/>
              <w:rPr>
                <w:rFonts w:ascii="Gadugi" w:hAnsi="Gadugi"/>
                <w:sz w:val="22"/>
                <w:szCs w:val="22"/>
              </w:rPr>
            </w:pPr>
          </w:p>
        </w:tc>
        <w:tc>
          <w:tcPr>
            <w:tcW w:w="4314" w:type="dxa"/>
          </w:tcPr>
          <w:p w14:paraId="2A3EC7A8" w14:textId="77777777" w:rsidR="00B21A96" w:rsidRPr="009C2BF5" w:rsidRDefault="00B21A96" w:rsidP="00B21A96">
            <w:pPr>
              <w:pStyle w:val="Cell"/>
              <w:rPr>
                <w:rFonts w:ascii="Gadugi" w:hAnsi="Gadugi"/>
                <w:sz w:val="22"/>
                <w:szCs w:val="22"/>
              </w:rPr>
            </w:pPr>
          </w:p>
        </w:tc>
      </w:tr>
      <w:tr w:rsidR="00B21A96" w:rsidRPr="009C2BF5" w14:paraId="4C3C859F" w14:textId="77777777" w:rsidTr="00EC4082">
        <w:tc>
          <w:tcPr>
            <w:tcW w:w="684" w:type="dxa"/>
            <w:tcBorders>
              <w:right w:val="single" w:sz="4" w:space="0" w:color="auto"/>
            </w:tcBorders>
            <w:vAlign w:val="center"/>
          </w:tcPr>
          <w:p w14:paraId="1526E297" w14:textId="77777777" w:rsidR="00B21A96" w:rsidRPr="009C2BF5" w:rsidRDefault="00B21A96" w:rsidP="00B21A96">
            <w:pPr>
              <w:pStyle w:val="RowsHeading"/>
              <w:jc w:val="center"/>
              <w:rPr>
                <w:rFonts w:ascii="Gadugi" w:hAnsi="Gadugi"/>
                <w:sz w:val="22"/>
                <w:szCs w:val="22"/>
              </w:rPr>
            </w:pPr>
            <w:r w:rsidRPr="009C2BF5">
              <w:rPr>
                <w:rFonts w:ascii="Gadugi" w:hAnsi="Gadugi"/>
                <w:sz w:val="22"/>
                <w:szCs w:val="22"/>
              </w:rPr>
              <w:lastRenderedPageBreak/>
              <w:t>3.2.2</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F7813" w14:textId="77777777" w:rsidR="00B21A96" w:rsidRPr="009C2BF5" w:rsidRDefault="00B21A96" w:rsidP="00B21A96">
            <w:pPr>
              <w:pStyle w:val="RowsHeading"/>
              <w:rPr>
                <w:rFonts w:ascii="Gadugi" w:hAnsi="Gadugi"/>
                <w:b/>
                <w:sz w:val="22"/>
                <w:szCs w:val="22"/>
              </w:rPr>
            </w:pPr>
            <w:r w:rsidRPr="009C2BF5">
              <w:rPr>
                <w:rFonts w:ascii="Gadugi" w:hAnsi="Gadugi"/>
                <w:b/>
                <w:sz w:val="22"/>
                <w:szCs w:val="22"/>
              </w:rPr>
              <w:t xml:space="preserve">Are there any demand-side innovation policies in place (such as public procurement of innovation)? If so, please specify. </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253E33BE" w14:textId="77777777" w:rsidR="00B21A96" w:rsidRPr="009C2BF5" w:rsidRDefault="00B21A96" w:rsidP="00B21A96">
            <w:pPr>
              <w:pStyle w:val="Cell"/>
              <w:rPr>
                <w:rFonts w:ascii="Gadugi" w:hAnsi="Gadugi"/>
                <w:sz w:val="22"/>
                <w:szCs w:val="22"/>
              </w:rPr>
            </w:pPr>
          </w:p>
        </w:tc>
        <w:tc>
          <w:tcPr>
            <w:tcW w:w="4314" w:type="dxa"/>
            <w:tcBorders>
              <w:top w:val="single" w:sz="4" w:space="0" w:color="auto"/>
              <w:left w:val="single" w:sz="4" w:space="0" w:color="auto"/>
              <w:bottom w:val="single" w:sz="4" w:space="0" w:color="auto"/>
              <w:right w:val="single" w:sz="4" w:space="0" w:color="auto"/>
            </w:tcBorders>
          </w:tcPr>
          <w:p w14:paraId="5E53B466" w14:textId="77777777" w:rsidR="00B21A96" w:rsidRPr="009C2BF5" w:rsidRDefault="00B21A96" w:rsidP="00B21A96">
            <w:pPr>
              <w:pStyle w:val="Cell"/>
              <w:rPr>
                <w:rFonts w:ascii="Gadugi" w:hAnsi="Gadugi"/>
                <w:sz w:val="22"/>
                <w:szCs w:val="22"/>
              </w:rPr>
            </w:pPr>
          </w:p>
        </w:tc>
      </w:tr>
      <w:tr w:rsidR="00B21A96" w:rsidRPr="009C2BF5" w14:paraId="6A509199" w14:textId="77777777" w:rsidTr="00EC4082">
        <w:tc>
          <w:tcPr>
            <w:tcW w:w="684" w:type="dxa"/>
            <w:tcBorders>
              <w:right w:val="single" w:sz="4" w:space="0" w:color="auto"/>
            </w:tcBorders>
            <w:vAlign w:val="center"/>
          </w:tcPr>
          <w:p w14:paraId="48DEF310" w14:textId="77777777" w:rsidR="00B21A96" w:rsidRPr="009C2BF5" w:rsidRDefault="00B21A96" w:rsidP="00B21A96">
            <w:pPr>
              <w:pStyle w:val="RowsHeading"/>
              <w:jc w:val="center"/>
              <w:rPr>
                <w:rFonts w:ascii="Gadugi" w:hAnsi="Gadugi"/>
                <w:sz w:val="22"/>
                <w:szCs w:val="22"/>
              </w:rPr>
            </w:pPr>
            <w:r w:rsidRPr="009C2BF5">
              <w:rPr>
                <w:rFonts w:ascii="Gadugi" w:hAnsi="Gadugi"/>
                <w:sz w:val="22"/>
                <w:szCs w:val="22"/>
              </w:rPr>
              <w:t>3.2.3</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F7F89" w14:textId="77777777" w:rsidR="00B21A96" w:rsidRPr="009C2BF5" w:rsidRDefault="00B21A96" w:rsidP="00B21A96">
            <w:pPr>
              <w:pStyle w:val="RowsHeading"/>
              <w:rPr>
                <w:rFonts w:ascii="Gadugi" w:hAnsi="Gadugi"/>
                <w:b/>
                <w:sz w:val="22"/>
                <w:szCs w:val="22"/>
              </w:rPr>
            </w:pPr>
            <w:r w:rsidRPr="009C2BF5">
              <w:rPr>
                <w:rFonts w:ascii="Gadugi" w:hAnsi="Gadugi"/>
                <w:b/>
                <w:sz w:val="22"/>
                <w:szCs w:val="22"/>
              </w:rPr>
              <w:t>Are the fiscal measures regularly monitored and evaluated? If so, have any adjustments been made based on the evaluation results (please illustrate with one (few) examples(s))?</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4F6C72A0" w14:textId="77777777" w:rsidR="00B21A96" w:rsidRPr="009C2BF5" w:rsidRDefault="00B21A96" w:rsidP="00B21A96">
            <w:pPr>
              <w:pStyle w:val="Cell"/>
              <w:rPr>
                <w:rFonts w:ascii="Gadugi" w:hAnsi="Gadugi"/>
                <w:sz w:val="22"/>
                <w:szCs w:val="22"/>
              </w:rPr>
            </w:pPr>
          </w:p>
        </w:tc>
        <w:tc>
          <w:tcPr>
            <w:tcW w:w="4314" w:type="dxa"/>
            <w:tcBorders>
              <w:top w:val="single" w:sz="4" w:space="0" w:color="auto"/>
              <w:left w:val="single" w:sz="4" w:space="0" w:color="auto"/>
              <w:bottom w:val="single" w:sz="4" w:space="0" w:color="auto"/>
              <w:right w:val="single" w:sz="4" w:space="0" w:color="auto"/>
            </w:tcBorders>
          </w:tcPr>
          <w:p w14:paraId="0E764563" w14:textId="77777777" w:rsidR="00B21A96" w:rsidRPr="009C2BF5" w:rsidRDefault="00B21A96" w:rsidP="00B21A96">
            <w:pPr>
              <w:pStyle w:val="Cell"/>
              <w:rPr>
                <w:rFonts w:ascii="Gadugi" w:hAnsi="Gadugi"/>
                <w:sz w:val="22"/>
                <w:szCs w:val="22"/>
              </w:rPr>
            </w:pPr>
          </w:p>
        </w:tc>
      </w:tr>
      <w:tr w:rsidR="00B21A96" w:rsidRPr="009C2BF5" w14:paraId="74E20EB4" w14:textId="77777777" w:rsidTr="00EC4082">
        <w:tc>
          <w:tcPr>
            <w:tcW w:w="684" w:type="dxa"/>
            <w:tcBorders>
              <w:right w:val="single" w:sz="4" w:space="0" w:color="auto"/>
            </w:tcBorders>
            <w:vAlign w:val="center"/>
          </w:tcPr>
          <w:p w14:paraId="2FEE81FC" w14:textId="77777777" w:rsidR="00B21A96" w:rsidRPr="009C2BF5" w:rsidRDefault="00B21A96" w:rsidP="00B21A96">
            <w:pPr>
              <w:pStyle w:val="RowsHeading"/>
              <w:jc w:val="center"/>
              <w:rPr>
                <w:rFonts w:ascii="Gadugi" w:hAnsi="Gadugi"/>
                <w:sz w:val="22"/>
                <w:szCs w:val="22"/>
              </w:rPr>
            </w:pPr>
            <w:r w:rsidRPr="009C2BF5">
              <w:rPr>
                <w:rFonts w:ascii="Gadugi" w:hAnsi="Gadugi"/>
                <w:sz w:val="22"/>
                <w:szCs w:val="22"/>
              </w:rPr>
              <w:t>3.2.4</w:t>
            </w:r>
          </w:p>
        </w:tc>
        <w:tc>
          <w:tcPr>
            <w:tcW w:w="38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FD6D7F" w14:textId="77777777" w:rsidR="00B21A96" w:rsidRPr="009C2BF5" w:rsidRDefault="00B21A96" w:rsidP="00B21A96">
            <w:pPr>
              <w:pStyle w:val="RowsHeading"/>
              <w:rPr>
                <w:rFonts w:ascii="Gadugi" w:hAnsi="Gadugi"/>
                <w:b/>
                <w:sz w:val="22"/>
                <w:szCs w:val="22"/>
              </w:rPr>
            </w:pPr>
            <w:r w:rsidRPr="009C2BF5">
              <w:rPr>
                <w:rFonts w:ascii="Gadugi" w:hAnsi="Gadugi"/>
                <w:b/>
                <w:sz w:val="22"/>
                <w:szCs w:val="22"/>
              </w:rPr>
              <w:t>Does an independent impact assessment of the fiscal support measures take place?</w:t>
            </w: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745E8FE1" w14:textId="77777777" w:rsidR="00B21A96" w:rsidRPr="009C2BF5" w:rsidRDefault="00B21A96" w:rsidP="00B21A96">
            <w:pPr>
              <w:pStyle w:val="Cell"/>
              <w:rPr>
                <w:rFonts w:ascii="Gadugi" w:hAnsi="Gadugi"/>
                <w:sz w:val="22"/>
                <w:szCs w:val="22"/>
              </w:rPr>
            </w:pPr>
            <w:r w:rsidRPr="009C2BF5">
              <w:rPr>
                <w:rFonts w:ascii="Gadugi" w:hAnsi="Gadugi"/>
                <w:sz w:val="22"/>
                <w:szCs w:val="22"/>
              </w:rPr>
              <w:t>Yes [ ]</w:t>
            </w:r>
          </w:p>
          <w:p w14:paraId="6AC2968F" w14:textId="77777777" w:rsidR="00B21A96" w:rsidRPr="009C2BF5" w:rsidRDefault="00B21A96" w:rsidP="00B21A96">
            <w:pPr>
              <w:pStyle w:val="Cell"/>
              <w:rPr>
                <w:rFonts w:ascii="Gadugi" w:hAnsi="Gadugi"/>
                <w:sz w:val="22"/>
                <w:szCs w:val="22"/>
              </w:rPr>
            </w:pPr>
            <w:r w:rsidRPr="009C2BF5">
              <w:rPr>
                <w:rFonts w:ascii="Gadugi" w:hAnsi="Gadugi"/>
                <w:sz w:val="22"/>
                <w:szCs w:val="22"/>
              </w:rPr>
              <w:t>No [ ]</w:t>
            </w:r>
          </w:p>
        </w:tc>
        <w:tc>
          <w:tcPr>
            <w:tcW w:w="4314" w:type="dxa"/>
            <w:tcBorders>
              <w:top w:val="single" w:sz="4" w:space="0" w:color="auto"/>
              <w:left w:val="single" w:sz="4" w:space="0" w:color="auto"/>
              <w:bottom w:val="single" w:sz="4" w:space="0" w:color="auto"/>
              <w:right w:val="single" w:sz="4" w:space="0" w:color="auto"/>
            </w:tcBorders>
          </w:tcPr>
          <w:p w14:paraId="4616D479" w14:textId="77777777" w:rsidR="00B21A96" w:rsidRPr="009C2BF5" w:rsidRDefault="00B21A96" w:rsidP="00B21A96">
            <w:pPr>
              <w:pStyle w:val="Cell"/>
              <w:rPr>
                <w:rFonts w:ascii="Gadugi" w:hAnsi="Gadugi"/>
                <w:sz w:val="22"/>
                <w:szCs w:val="22"/>
              </w:rPr>
            </w:pPr>
          </w:p>
        </w:tc>
      </w:tr>
      <w:tr w:rsidR="00B21A96" w:rsidRPr="009C2BF5" w14:paraId="61EB7192" w14:textId="77777777" w:rsidTr="00EC4082">
        <w:tc>
          <w:tcPr>
            <w:tcW w:w="4514" w:type="dxa"/>
            <w:gridSpan w:val="3"/>
            <w:tcBorders>
              <w:right w:val="single" w:sz="4" w:space="0" w:color="auto"/>
            </w:tcBorders>
            <w:shd w:val="clear" w:color="auto" w:fill="F2F2F2" w:themeFill="background1" w:themeFillShade="F2"/>
            <w:vAlign w:val="center"/>
          </w:tcPr>
          <w:p w14:paraId="1F5B0D0C" w14:textId="77777777" w:rsidR="00B21A96" w:rsidRPr="009C2BF5" w:rsidRDefault="00B21A96" w:rsidP="00B21A96">
            <w:pPr>
              <w:pStyle w:val="Cell"/>
              <w:rPr>
                <w:rFonts w:ascii="Gadugi" w:hAnsi="Gadugi" w:cs="Times New Roman"/>
                <w:i/>
                <w:sz w:val="22"/>
                <w:szCs w:val="22"/>
              </w:rPr>
            </w:pPr>
            <w:r w:rsidRPr="009C2BF5">
              <w:rPr>
                <w:rFonts w:ascii="Gadugi" w:hAnsi="Gadugi" w:cs="Times New Roman"/>
                <w:i/>
                <w:sz w:val="22"/>
                <w:szCs w:val="22"/>
              </w:rPr>
              <w:t xml:space="preserve">Optional - Please provide any further information on the </w:t>
            </w:r>
            <w:r w:rsidRPr="009C2BF5">
              <w:rPr>
                <w:rFonts w:ascii="Gadugi" w:hAnsi="Gadugi" w:cs="Times New Roman"/>
                <w:b/>
                <w:i/>
                <w:sz w:val="22"/>
                <w:szCs w:val="22"/>
              </w:rPr>
              <w:t>Government financial support-services for innovative SMEs</w:t>
            </w:r>
            <w:r w:rsidRPr="009C2BF5">
              <w:rPr>
                <w:rFonts w:ascii="Gadugi" w:hAnsi="Gadugi" w:cs="Times New Roman"/>
                <w:i/>
                <w:sz w:val="22"/>
                <w:szCs w:val="22"/>
              </w:rPr>
              <w:t xml:space="preserve"> in your economy that you deem relevant for the assessment:</w:t>
            </w:r>
          </w:p>
          <w:p w14:paraId="0310505E" w14:textId="77777777" w:rsidR="00B21A96" w:rsidRPr="009C2BF5" w:rsidRDefault="00B21A96" w:rsidP="00B21A96">
            <w:pPr>
              <w:pStyle w:val="RowsHeading"/>
              <w:rPr>
                <w:rFonts w:ascii="Gadugi" w:hAnsi="Gadugi"/>
                <w:b/>
                <w:sz w:val="22"/>
                <w:szCs w:val="22"/>
              </w:rPr>
            </w:pPr>
          </w:p>
        </w:tc>
        <w:tc>
          <w:tcPr>
            <w:tcW w:w="5120" w:type="dxa"/>
            <w:tcBorders>
              <w:top w:val="single" w:sz="4" w:space="0" w:color="auto"/>
              <w:left w:val="single" w:sz="4" w:space="0" w:color="auto"/>
              <w:bottom w:val="single" w:sz="4" w:space="0" w:color="auto"/>
              <w:right w:val="single" w:sz="4" w:space="0" w:color="auto"/>
            </w:tcBorders>
            <w:shd w:val="clear" w:color="auto" w:fill="auto"/>
          </w:tcPr>
          <w:p w14:paraId="23E7D2CF" w14:textId="77777777" w:rsidR="00B21A96" w:rsidRPr="009C2BF5" w:rsidRDefault="00B21A96" w:rsidP="00B21A96">
            <w:pPr>
              <w:pStyle w:val="Cell"/>
              <w:rPr>
                <w:rFonts w:ascii="Gadugi" w:hAnsi="Gadugi"/>
                <w:sz w:val="22"/>
                <w:szCs w:val="22"/>
              </w:rPr>
            </w:pPr>
          </w:p>
        </w:tc>
        <w:tc>
          <w:tcPr>
            <w:tcW w:w="4314" w:type="dxa"/>
            <w:tcBorders>
              <w:top w:val="single" w:sz="4" w:space="0" w:color="auto"/>
              <w:left w:val="single" w:sz="4" w:space="0" w:color="auto"/>
              <w:bottom w:val="single" w:sz="4" w:space="0" w:color="auto"/>
              <w:right w:val="single" w:sz="4" w:space="0" w:color="auto"/>
            </w:tcBorders>
            <w:vAlign w:val="center"/>
          </w:tcPr>
          <w:p w14:paraId="0F8F0C92" w14:textId="77777777" w:rsidR="00B21A96" w:rsidRPr="009C2BF5" w:rsidRDefault="00B21A96" w:rsidP="00B21A96">
            <w:pPr>
              <w:pStyle w:val="Cell"/>
              <w:rPr>
                <w:rFonts w:ascii="Gadugi" w:hAnsi="Gadugi" w:cs="Times New Roman"/>
                <w:i/>
                <w:sz w:val="22"/>
                <w:szCs w:val="22"/>
              </w:rPr>
            </w:pPr>
          </w:p>
          <w:p w14:paraId="7DE1FE73" w14:textId="77777777" w:rsidR="00B21A96" w:rsidRPr="009C2BF5" w:rsidRDefault="00B21A96" w:rsidP="00B21A96">
            <w:pPr>
              <w:pStyle w:val="Cell"/>
              <w:rPr>
                <w:rFonts w:ascii="Gadugi" w:hAnsi="Gadugi"/>
                <w:sz w:val="22"/>
                <w:szCs w:val="22"/>
              </w:rPr>
            </w:pPr>
          </w:p>
        </w:tc>
      </w:tr>
    </w:tbl>
    <w:p w14:paraId="2070C82E" w14:textId="77777777" w:rsidR="009342B3" w:rsidRPr="009C2BF5" w:rsidRDefault="009342B3" w:rsidP="004B32C5">
      <w:pPr>
        <w:jc w:val="both"/>
        <w:rPr>
          <w:rFonts w:ascii="Gadugi" w:hAnsi="Gadugi"/>
        </w:rPr>
      </w:pPr>
    </w:p>
    <w:p w14:paraId="21BC53E5" w14:textId="77777777" w:rsidR="00C01699" w:rsidRPr="009C2BF5" w:rsidRDefault="00C01699" w:rsidP="004B32C5">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F87588" w:rsidRPr="009C2BF5" w14:paraId="1BF661DE" w14:textId="77777777" w:rsidTr="00F87588">
        <w:trPr>
          <w:trHeight w:val="272"/>
        </w:trPr>
        <w:tc>
          <w:tcPr>
            <w:tcW w:w="1007" w:type="pct"/>
            <w:shd w:val="clear" w:color="auto" w:fill="ACCCBB"/>
          </w:tcPr>
          <w:p w14:paraId="50EB4119" w14:textId="77777777" w:rsidR="00F87588" w:rsidRPr="009C2BF5" w:rsidRDefault="00F87588" w:rsidP="00F87588">
            <w:pPr>
              <w:pStyle w:val="ColumnsHeading"/>
              <w:jc w:val="left"/>
              <w:rPr>
                <w:rFonts w:ascii="Gadugi" w:hAnsi="Gadugi"/>
                <w:b/>
                <w:sz w:val="22"/>
                <w:szCs w:val="22"/>
              </w:rPr>
            </w:pPr>
            <w:r w:rsidRPr="009C2BF5">
              <w:rPr>
                <w:rFonts w:ascii="Gadugi" w:hAnsi="Gadugi"/>
                <w:b/>
                <w:sz w:val="22"/>
                <w:szCs w:val="22"/>
              </w:rPr>
              <w:t>Question</w:t>
            </w:r>
          </w:p>
        </w:tc>
        <w:tc>
          <w:tcPr>
            <w:tcW w:w="3993" w:type="pct"/>
            <w:shd w:val="clear" w:color="auto" w:fill="ACCCBB"/>
          </w:tcPr>
          <w:p w14:paraId="6C2D2BCE" w14:textId="77777777" w:rsidR="00F87588" w:rsidRPr="009C2BF5" w:rsidRDefault="00F87588" w:rsidP="00F87588">
            <w:pPr>
              <w:pStyle w:val="ColumnsHeading"/>
              <w:jc w:val="left"/>
              <w:rPr>
                <w:rFonts w:ascii="Gadugi" w:hAnsi="Gadugi"/>
                <w:b/>
                <w:sz w:val="22"/>
                <w:szCs w:val="22"/>
              </w:rPr>
            </w:pPr>
            <w:r w:rsidRPr="009C2BF5">
              <w:rPr>
                <w:rFonts w:ascii="Gadugi" w:hAnsi="Gadugi"/>
                <w:b/>
                <w:sz w:val="22"/>
                <w:szCs w:val="22"/>
              </w:rPr>
              <w:t>Response</w:t>
            </w:r>
          </w:p>
        </w:tc>
      </w:tr>
      <w:tr w:rsidR="00F87588" w:rsidRPr="009C2BF5" w14:paraId="1E973853" w14:textId="77777777" w:rsidTr="00F87588">
        <w:trPr>
          <w:trHeight w:val="802"/>
        </w:trPr>
        <w:tc>
          <w:tcPr>
            <w:tcW w:w="1007" w:type="pct"/>
            <w:shd w:val="clear" w:color="auto" w:fill="F2F2F2" w:themeFill="background1" w:themeFillShade="F2"/>
            <w:vAlign w:val="center"/>
          </w:tcPr>
          <w:p w14:paraId="56154801" w14:textId="77777777" w:rsidR="00F87588" w:rsidRPr="009C2BF5" w:rsidRDefault="00F87588" w:rsidP="00F87588">
            <w:pPr>
              <w:pStyle w:val="RowsHeading"/>
              <w:rPr>
                <w:rFonts w:ascii="Gadugi" w:hAnsi="Gadugi"/>
                <w:sz w:val="22"/>
                <w:szCs w:val="22"/>
              </w:rPr>
            </w:pPr>
            <w:r w:rsidRPr="009C2BF5">
              <w:rPr>
                <w:rFonts w:ascii="Gadugi" w:hAnsi="Gadugi"/>
                <w:sz w:val="22"/>
                <w:szCs w:val="22"/>
              </w:rPr>
              <w:t xml:space="preserve">Self-assessed level </w:t>
            </w:r>
          </w:p>
          <w:p w14:paraId="09783DB6" w14:textId="77777777" w:rsidR="00F87588" w:rsidRPr="009C2BF5" w:rsidRDefault="00F87588" w:rsidP="00F87588">
            <w:pPr>
              <w:pStyle w:val="RowsHeading"/>
              <w:rPr>
                <w:rFonts w:ascii="Gadugi" w:hAnsi="Gadugi"/>
                <w:sz w:val="22"/>
                <w:szCs w:val="22"/>
              </w:rPr>
            </w:pPr>
            <w:r w:rsidRPr="009C2BF5">
              <w:rPr>
                <w:rFonts w:ascii="Gadugi" w:hAnsi="Gadugi"/>
                <w:sz w:val="22"/>
                <w:szCs w:val="22"/>
              </w:rPr>
              <w:t>(1 through 5, whole and half numbers)</w:t>
            </w:r>
          </w:p>
        </w:tc>
        <w:tc>
          <w:tcPr>
            <w:tcW w:w="3993" w:type="pct"/>
            <w:shd w:val="clear" w:color="auto" w:fill="auto"/>
          </w:tcPr>
          <w:p w14:paraId="64E41F72" w14:textId="213BAB27" w:rsidR="00F87588" w:rsidRPr="009C2BF5" w:rsidRDefault="003C0177" w:rsidP="00F87588">
            <w:pPr>
              <w:pStyle w:val="Cell"/>
              <w:rPr>
                <w:rFonts w:ascii="Gadugi" w:hAnsi="Gadugi"/>
                <w:sz w:val="22"/>
                <w:szCs w:val="22"/>
              </w:rPr>
            </w:pPr>
            <w:r>
              <w:rPr>
                <w:rFonts w:ascii="Gadugi" w:hAnsi="Gadugi"/>
                <w:sz w:val="22"/>
                <w:szCs w:val="22"/>
              </w:rPr>
              <w:t>5</w:t>
            </w:r>
          </w:p>
        </w:tc>
      </w:tr>
      <w:tr w:rsidR="00F87588" w:rsidRPr="009C2BF5" w14:paraId="4A85ECED" w14:textId="77777777" w:rsidTr="005B587A">
        <w:trPr>
          <w:trHeight w:val="1351"/>
        </w:trPr>
        <w:tc>
          <w:tcPr>
            <w:tcW w:w="1007" w:type="pct"/>
            <w:shd w:val="clear" w:color="auto" w:fill="F2F2F2" w:themeFill="background1" w:themeFillShade="F2"/>
            <w:vAlign w:val="center"/>
          </w:tcPr>
          <w:p w14:paraId="2A588ED0" w14:textId="77777777" w:rsidR="00F87588" w:rsidRPr="009C2BF5" w:rsidRDefault="00F87588" w:rsidP="00F87588">
            <w:pPr>
              <w:pStyle w:val="RowsHeading"/>
              <w:rPr>
                <w:rFonts w:ascii="Gadugi" w:hAnsi="Gadugi"/>
                <w:sz w:val="22"/>
                <w:szCs w:val="22"/>
              </w:rPr>
            </w:pPr>
            <w:r w:rsidRPr="009C2BF5">
              <w:rPr>
                <w:rFonts w:ascii="Gadugi" w:hAnsi="Gadugi"/>
                <w:sz w:val="22"/>
                <w:szCs w:val="22"/>
              </w:rPr>
              <w:lastRenderedPageBreak/>
              <w:t>Brief justification</w:t>
            </w:r>
          </w:p>
        </w:tc>
        <w:tc>
          <w:tcPr>
            <w:tcW w:w="3993" w:type="pct"/>
            <w:shd w:val="clear" w:color="auto" w:fill="auto"/>
          </w:tcPr>
          <w:p w14:paraId="226B800E" w14:textId="77777777" w:rsidR="00F87588" w:rsidRPr="009C2BF5" w:rsidRDefault="00F87588" w:rsidP="00F87588">
            <w:pPr>
              <w:pStyle w:val="Cell"/>
              <w:rPr>
                <w:rFonts w:ascii="Gadugi" w:hAnsi="Gadugi"/>
                <w:sz w:val="22"/>
                <w:szCs w:val="22"/>
              </w:rPr>
            </w:pPr>
          </w:p>
          <w:p w14:paraId="14F4903F" w14:textId="77777777" w:rsidR="00C965D9" w:rsidRPr="009C2BF5" w:rsidRDefault="00C965D9" w:rsidP="00C965D9">
            <w:pPr>
              <w:pStyle w:val="RowsHeading"/>
              <w:rPr>
                <w:rFonts w:ascii="Gadugi" w:hAnsi="Gadugi"/>
                <w:sz w:val="22"/>
                <w:szCs w:val="22"/>
              </w:rPr>
            </w:pPr>
            <w:r w:rsidRPr="009C2BF5">
              <w:rPr>
                <w:rFonts w:ascii="Gadugi" w:hAnsi="Gadugi"/>
                <w:sz w:val="22"/>
                <w:szCs w:val="22"/>
              </w:rPr>
              <w:t>-Since 2019 nearly 26 million EUR support has been provided by KOSGEB within the scope of the Technological Investment Support Programme.</w:t>
            </w:r>
          </w:p>
          <w:p w14:paraId="054E709F" w14:textId="77777777" w:rsidR="00C965D9" w:rsidRPr="009C2BF5" w:rsidRDefault="00C965D9" w:rsidP="00C965D9">
            <w:pPr>
              <w:pStyle w:val="Cell"/>
              <w:rPr>
                <w:rFonts w:ascii="Gadugi" w:hAnsi="Gadugi"/>
                <w:sz w:val="22"/>
                <w:szCs w:val="22"/>
              </w:rPr>
            </w:pPr>
            <w:r w:rsidRPr="009C2BF5">
              <w:rPr>
                <w:rFonts w:ascii="Gadugi" w:hAnsi="Gadugi"/>
                <w:sz w:val="22"/>
                <w:szCs w:val="22"/>
              </w:rPr>
              <w:t>-Within the scope of Research Development, Innovation Industrial Application Support Program, 87,229,328 TL was provided to 1,207 enterprises in 2019, 87,915,684 TL was provided to 1,248 enterprises in 2020, and 72,527,913 TL was provided to 975 enterprises in 2021 (January-August).)</w:t>
            </w:r>
          </w:p>
          <w:p w14:paraId="2D432BED" w14:textId="77777777" w:rsidR="00C965D9" w:rsidRPr="009C2BF5" w:rsidRDefault="00C965D9" w:rsidP="00C965D9">
            <w:pPr>
              <w:pStyle w:val="Cell"/>
              <w:rPr>
                <w:rFonts w:ascii="Gadugi" w:hAnsi="Gadugi"/>
                <w:sz w:val="22"/>
                <w:szCs w:val="22"/>
              </w:rPr>
            </w:pPr>
          </w:p>
          <w:p w14:paraId="04F8E45D" w14:textId="76693DF3" w:rsidR="00C965D9" w:rsidRPr="009C2BF5" w:rsidRDefault="00C965D9" w:rsidP="00C965D9">
            <w:pPr>
              <w:pStyle w:val="Cell"/>
              <w:rPr>
                <w:rFonts w:ascii="Gadugi" w:hAnsi="Gadugi"/>
                <w:sz w:val="22"/>
                <w:szCs w:val="22"/>
              </w:rPr>
            </w:pPr>
            <w:r w:rsidRPr="009C2BF5">
              <w:rPr>
                <w:rFonts w:ascii="Gadugi" w:hAnsi="Gadugi"/>
                <w:sz w:val="22"/>
                <w:szCs w:val="22"/>
              </w:rPr>
              <w:t>Selection process of the innovation projects of SMEs are is elaborate. It considers quality in terms of innovation content, and commercialization.</w:t>
            </w:r>
          </w:p>
          <w:p w14:paraId="3E7A97AD" w14:textId="0019A031" w:rsidR="00C6784B" w:rsidRPr="009C2BF5" w:rsidRDefault="00C6784B" w:rsidP="00C965D9">
            <w:pPr>
              <w:pStyle w:val="Cell"/>
              <w:rPr>
                <w:rFonts w:ascii="Gadugi" w:hAnsi="Gadugi"/>
                <w:sz w:val="22"/>
                <w:szCs w:val="22"/>
              </w:rPr>
            </w:pPr>
          </w:p>
          <w:p w14:paraId="4B232A40" w14:textId="5409902E" w:rsidR="00C6784B" w:rsidRPr="009C2BF5" w:rsidRDefault="00C6784B" w:rsidP="00C6784B">
            <w:pPr>
              <w:pStyle w:val="Cell"/>
              <w:numPr>
                <w:ilvl w:val="0"/>
                <w:numId w:val="25"/>
              </w:numPr>
              <w:rPr>
                <w:rFonts w:ascii="Gadugi" w:hAnsi="Gadugi"/>
                <w:sz w:val="22"/>
                <w:szCs w:val="22"/>
              </w:rPr>
            </w:pPr>
            <w:r w:rsidRPr="009C2BF5">
              <w:rPr>
                <w:rFonts w:ascii="Gadugi" w:hAnsi="Gadugi"/>
                <w:sz w:val="22"/>
                <w:szCs w:val="22"/>
              </w:rPr>
              <w:t>As country Turkey more provide support and has grant systems for R&amp;D eco-system than any other country</w:t>
            </w:r>
          </w:p>
          <w:p w14:paraId="1F18ADB2" w14:textId="0DED1F30" w:rsidR="00C6784B" w:rsidRPr="009C2BF5" w:rsidRDefault="00C6784B" w:rsidP="00C6784B">
            <w:pPr>
              <w:pStyle w:val="Cell"/>
              <w:numPr>
                <w:ilvl w:val="0"/>
                <w:numId w:val="25"/>
              </w:numPr>
              <w:rPr>
                <w:rFonts w:ascii="Gadugi" w:hAnsi="Gadugi"/>
                <w:sz w:val="22"/>
                <w:szCs w:val="22"/>
              </w:rPr>
            </w:pPr>
            <w:r w:rsidRPr="009C2BF5">
              <w:rPr>
                <w:rFonts w:ascii="Gadugi" w:hAnsi="Gadugi"/>
                <w:sz w:val="22"/>
                <w:szCs w:val="22"/>
              </w:rPr>
              <w:t>Companies learned and adapted R&amp;D culture</w:t>
            </w:r>
          </w:p>
          <w:p w14:paraId="10CC5458" w14:textId="5CD22C2F" w:rsidR="00C6784B" w:rsidRPr="009C2BF5" w:rsidRDefault="00C6784B" w:rsidP="00C6784B">
            <w:pPr>
              <w:pStyle w:val="Cell"/>
              <w:numPr>
                <w:ilvl w:val="0"/>
                <w:numId w:val="25"/>
              </w:numPr>
              <w:rPr>
                <w:rFonts w:ascii="Gadugi" w:hAnsi="Gadugi"/>
                <w:sz w:val="22"/>
                <w:szCs w:val="22"/>
              </w:rPr>
            </w:pPr>
            <w:r w:rsidRPr="009C2BF5">
              <w:rPr>
                <w:rFonts w:ascii="Gadugi" w:hAnsi="Gadugi"/>
                <w:sz w:val="22"/>
                <w:szCs w:val="22"/>
              </w:rPr>
              <w:t>Thanks to all actions by the government export numbers increased</w:t>
            </w:r>
          </w:p>
          <w:p w14:paraId="09CC5CCF" w14:textId="05F5E650" w:rsidR="00C6784B" w:rsidRPr="009C2BF5" w:rsidRDefault="00C6784B" w:rsidP="00C6784B">
            <w:pPr>
              <w:pStyle w:val="Cell"/>
              <w:numPr>
                <w:ilvl w:val="0"/>
                <w:numId w:val="25"/>
              </w:numPr>
              <w:rPr>
                <w:rFonts w:ascii="Gadugi" w:hAnsi="Gadugi"/>
                <w:sz w:val="22"/>
                <w:szCs w:val="22"/>
              </w:rPr>
            </w:pPr>
            <w:r w:rsidRPr="009C2BF5">
              <w:rPr>
                <w:rFonts w:ascii="Gadugi" w:hAnsi="Gadugi"/>
                <w:sz w:val="22"/>
                <w:szCs w:val="22"/>
              </w:rPr>
              <w:t>Number of R&amp;D qualified staff is increased</w:t>
            </w:r>
          </w:p>
          <w:p w14:paraId="00112474" w14:textId="4591395E" w:rsidR="00C6784B" w:rsidRPr="009C2BF5" w:rsidRDefault="00C6784B" w:rsidP="00C6784B">
            <w:pPr>
              <w:pStyle w:val="Cell"/>
              <w:numPr>
                <w:ilvl w:val="0"/>
                <w:numId w:val="25"/>
              </w:numPr>
              <w:rPr>
                <w:rFonts w:ascii="Gadugi" w:hAnsi="Gadugi"/>
                <w:sz w:val="22"/>
                <w:szCs w:val="22"/>
              </w:rPr>
            </w:pPr>
            <w:r w:rsidRPr="009C2BF5">
              <w:rPr>
                <w:rFonts w:ascii="Gadugi" w:hAnsi="Gadugi"/>
                <w:sz w:val="22"/>
                <w:szCs w:val="22"/>
              </w:rPr>
              <w:t>More and more companies are adapted corporate structure</w:t>
            </w:r>
          </w:p>
          <w:p w14:paraId="2CB032E9" w14:textId="6F52AEBA" w:rsidR="00C6784B" w:rsidRPr="009C2BF5" w:rsidRDefault="00C6784B" w:rsidP="00C6784B">
            <w:pPr>
              <w:pStyle w:val="Cell"/>
              <w:numPr>
                <w:ilvl w:val="0"/>
                <w:numId w:val="25"/>
              </w:numPr>
              <w:rPr>
                <w:rFonts w:ascii="Gadugi" w:hAnsi="Gadugi"/>
                <w:sz w:val="22"/>
                <w:szCs w:val="22"/>
              </w:rPr>
            </w:pPr>
            <w:r w:rsidRPr="009C2BF5">
              <w:rPr>
                <w:rFonts w:ascii="Gadugi" w:hAnsi="Gadugi"/>
                <w:sz w:val="22"/>
                <w:szCs w:val="22"/>
              </w:rPr>
              <w:t xml:space="preserve">Variation of services and products are increased significantly    </w:t>
            </w:r>
          </w:p>
          <w:p w14:paraId="72233131" w14:textId="77777777" w:rsidR="00C6784B" w:rsidRPr="009C2BF5" w:rsidRDefault="00C6784B" w:rsidP="00C965D9">
            <w:pPr>
              <w:pStyle w:val="Cell"/>
              <w:rPr>
                <w:rFonts w:ascii="Gadugi" w:hAnsi="Gadugi"/>
                <w:sz w:val="22"/>
                <w:szCs w:val="22"/>
              </w:rPr>
            </w:pPr>
          </w:p>
          <w:p w14:paraId="5B5D7F47" w14:textId="77777777" w:rsidR="00C965D9" w:rsidRPr="009C2BF5" w:rsidRDefault="00C965D9" w:rsidP="00C965D9">
            <w:pPr>
              <w:pStyle w:val="Cell"/>
              <w:rPr>
                <w:rFonts w:ascii="Gadugi" w:hAnsi="Gadugi"/>
                <w:sz w:val="22"/>
                <w:szCs w:val="22"/>
              </w:rPr>
            </w:pPr>
          </w:p>
          <w:p w14:paraId="2CE8A92D" w14:textId="77777777" w:rsidR="00C965D9" w:rsidRPr="009C2BF5" w:rsidRDefault="00C965D9" w:rsidP="00C965D9">
            <w:pPr>
              <w:pStyle w:val="Cell"/>
              <w:rPr>
                <w:rFonts w:ascii="Gadugi" w:hAnsi="Gadugi"/>
                <w:sz w:val="22"/>
                <w:szCs w:val="22"/>
              </w:rPr>
            </w:pPr>
            <w:r w:rsidRPr="009C2BF5">
              <w:rPr>
                <w:rFonts w:ascii="Gadugi" w:hAnsi="Gadugi"/>
                <w:sz w:val="22"/>
                <w:szCs w:val="22"/>
              </w:rPr>
              <w:t>Taking into consideration of devastating effects of Covid-19 pandemic over micro and small enterprises (MSEs), a support scheme has been built aims to relieve MSEs which are in prioritized strategic sectors by means of a rapid and simple liquidity.  KOSGEB offered approximately TL 6 million support.</w:t>
            </w:r>
          </w:p>
          <w:p w14:paraId="74AEE9C7" w14:textId="77777777" w:rsidR="00C965D9" w:rsidRPr="009C2BF5" w:rsidRDefault="00C965D9" w:rsidP="00C965D9">
            <w:pPr>
              <w:pStyle w:val="Cell"/>
              <w:rPr>
                <w:rFonts w:ascii="Gadugi" w:hAnsi="Gadugi"/>
                <w:sz w:val="22"/>
                <w:szCs w:val="22"/>
              </w:rPr>
            </w:pPr>
            <w:r w:rsidRPr="009C2BF5">
              <w:rPr>
                <w:rFonts w:ascii="Gadugi" w:hAnsi="Gadugi"/>
                <w:sz w:val="22"/>
                <w:szCs w:val="22"/>
              </w:rPr>
              <w:t>Additionally, SMEs benefit from tax exemptions and incentives provided under the Law No. 5746. and the Law No. 4691.</w:t>
            </w:r>
          </w:p>
          <w:p w14:paraId="111C5F4C" w14:textId="77777777" w:rsidR="00F87588" w:rsidRPr="009C2BF5" w:rsidRDefault="00F87588" w:rsidP="00F87588">
            <w:pPr>
              <w:pStyle w:val="Cell"/>
              <w:rPr>
                <w:rFonts w:ascii="Gadugi" w:hAnsi="Gadugi"/>
                <w:sz w:val="22"/>
                <w:szCs w:val="22"/>
              </w:rPr>
            </w:pPr>
          </w:p>
          <w:p w14:paraId="0880A1A8" w14:textId="77777777" w:rsidR="00F87588" w:rsidRPr="009C2BF5" w:rsidRDefault="00F87588" w:rsidP="00F87588">
            <w:pPr>
              <w:pStyle w:val="Cell"/>
              <w:rPr>
                <w:rFonts w:ascii="Gadugi" w:hAnsi="Gadugi"/>
                <w:sz w:val="22"/>
                <w:szCs w:val="22"/>
              </w:rPr>
            </w:pPr>
          </w:p>
          <w:p w14:paraId="49C6629A" w14:textId="77777777" w:rsidR="00F87588" w:rsidRPr="009C2BF5" w:rsidRDefault="00F87588" w:rsidP="00F87588">
            <w:pPr>
              <w:pStyle w:val="Cell"/>
              <w:rPr>
                <w:rFonts w:ascii="Gadugi" w:hAnsi="Gadugi"/>
                <w:sz w:val="22"/>
                <w:szCs w:val="22"/>
              </w:rPr>
            </w:pPr>
          </w:p>
          <w:p w14:paraId="5AC18D1A" w14:textId="77777777" w:rsidR="00F87588" w:rsidRPr="009C2BF5" w:rsidRDefault="00F87588" w:rsidP="00F87588">
            <w:pPr>
              <w:pStyle w:val="Cell"/>
              <w:rPr>
                <w:rFonts w:ascii="Gadugi" w:hAnsi="Gadugi"/>
                <w:sz w:val="22"/>
                <w:szCs w:val="22"/>
              </w:rPr>
            </w:pPr>
          </w:p>
          <w:p w14:paraId="4E4F1282" w14:textId="77777777" w:rsidR="00544546" w:rsidRPr="009C2BF5" w:rsidRDefault="00544546" w:rsidP="00F87588">
            <w:pPr>
              <w:pStyle w:val="Cell"/>
              <w:rPr>
                <w:rFonts w:ascii="Gadugi" w:hAnsi="Gadugi"/>
                <w:sz w:val="22"/>
                <w:szCs w:val="22"/>
              </w:rPr>
            </w:pPr>
          </w:p>
        </w:tc>
      </w:tr>
      <w:tr w:rsidR="00544546" w:rsidRPr="009C2BF5" w14:paraId="6A38D471" w14:textId="77777777" w:rsidTr="00544546">
        <w:trPr>
          <w:trHeight w:val="1122"/>
        </w:trPr>
        <w:tc>
          <w:tcPr>
            <w:tcW w:w="1007" w:type="pct"/>
            <w:shd w:val="clear" w:color="auto" w:fill="F2F2F2" w:themeFill="background1" w:themeFillShade="F2"/>
            <w:vAlign w:val="center"/>
          </w:tcPr>
          <w:p w14:paraId="0EDF28ED" w14:textId="77777777" w:rsidR="00544546" w:rsidRPr="009C2BF5" w:rsidRDefault="00544546" w:rsidP="00544546">
            <w:pPr>
              <w:pStyle w:val="RowsHeading"/>
              <w:rPr>
                <w:rFonts w:ascii="Gadugi" w:hAnsi="Gadugi"/>
                <w:sz w:val="22"/>
                <w:szCs w:val="22"/>
              </w:rPr>
            </w:pPr>
            <w:r w:rsidRPr="009C2BF5">
              <w:rPr>
                <w:rFonts w:ascii="Gadugi" w:hAnsi="Gadugi"/>
                <w:sz w:val="22"/>
                <w:szCs w:val="22"/>
              </w:rPr>
              <w:lastRenderedPageBreak/>
              <w:t>Assessor name and institution</w:t>
            </w:r>
          </w:p>
        </w:tc>
        <w:tc>
          <w:tcPr>
            <w:tcW w:w="3993" w:type="pct"/>
            <w:shd w:val="clear" w:color="auto" w:fill="auto"/>
          </w:tcPr>
          <w:p w14:paraId="3AB0C97B" w14:textId="77777777" w:rsidR="00904010" w:rsidRPr="00904010" w:rsidRDefault="00904010" w:rsidP="00904010">
            <w:pPr>
              <w:pStyle w:val="Cell"/>
              <w:rPr>
                <w:rFonts w:ascii="Gadugi" w:hAnsi="Gadugi"/>
                <w:sz w:val="20"/>
              </w:rPr>
            </w:pPr>
            <w:r w:rsidRPr="00904010">
              <w:rPr>
                <w:rFonts w:ascii="Gadugi" w:hAnsi="Gadugi"/>
                <w:sz w:val="20"/>
              </w:rPr>
              <w:t>N. Pınar I</w:t>
            </w:r>
            <w:r w:rsidRPr="00904010">
              <w:rPr>
                <w:rFonts w:ascii="Calibri" w:hAnsi="Calibri" w:cs="Calibri"/>
                <w:sz w:val="20"/>
              </w:rPr>
              <w:t>ş</w:t>
            </w:r>
            <w:r w:rsidRPr="00904010">
              <w:rPr>
                <w:rFonts w:ascii="Gadugi" w:hAnsi="Gadugi" w:cs="Gadugi"/>
                <w:sz w:val="20"/>
              </w:rPr>
              <w:t>ı</w:t>
            </w:r>
            <w:r w:rsidRPr="00904010">
              <w:rPr>
                <w:rFonts w:ascii="Gadugi" w:hAnsi="Gadugi"/>
                <w:sz w:val="20"/>
              </w:rPr>
              <w:t>n</w:t>
            </w:r>
          </w:p>
          <w:p w14:paraId="2B2E474E" w14:textId="77777777" w:rsidR="00904010" w:rsidRPr="00904010" w:rsidRDefault="00904010" w:rsidP="00904010">
            <w:pPr>
              <w:pStyle w:val="Cell"/>
              <w:rPr>
                <w:rFonts w:ascii="Gadugi" w:hAnsi="Gadugi"/>
                <w:sz w:val="20"/>
              </w:rPr>
            </w:pPr>
            <w:r w:rsidRPr="00904010">
              <w:rPr>
                <w:rFonts w:ascii="Gadugi" w:hAnsi="Gadugi"/>
                <w:sz w:val="20"/>
              </w:rPr>
              <w:t>Director of EU Coordination Unit</w:t>
            </w:r>
          </w:p>
          <w:p w14:paraId="29724A16" w14:textId="77777777" w:rsidR="00904010" w:rsidRPr="00904010" w:rsidRDefault="00904010" w:rsidP="00904010">
            <w:pPr>
              <w:pStyle w:val="Cell"/>
              <w:rPr>
                <w:rFonts w:ascii="Gadugi" w:hAnsi="Gadugi"/>
                <w:sz w:val="20"/>
              </w:rPr>
            </w:pPr>
            <w:r w:rsidRPr="00904010">
              <w:rPr>
                <w:rFonts w:ascii="Gadugi" w:hAnsi="Gadugi"/>
                <w:sz w:val="20"/>
              </w:rPr>
              <w:t>KOSGEB</w:t>
            </w:r>
          </w:p>
          <w:p w14:paraId="20910429" w14:textId="77777777" w:rsidR="00904010" w:rsidRPr="00904010" w:rsidRDefault="00904010" w:rsidP="00904010">
            <w:pPr>
              <w:pStyle w:val="Cell"/>
              <w:rPr>
                <w:rFonts w:ascii="Gadugi" w:hAnsi="Gadugi"/>
                <w:sz w:val="20"/>
              </w:rPr>
            </w:pPr>
          </w:p>
          <w:p w14:paraId="76596E62" w14:textId="77777777" w:rsidR="00904010" w:rsidRPr="00E70BF7" w:rsidRDefault="00904010" w:rsidP="00904010">
            <w:pPr>
              <w:pStyle w:val="Cell"/>
              <w:rPr>
                <w:rFonts w:ascii="Gadugi" w:hAnsi="Gadugi"/>
                <w:sz w:val="20"/>
                <w:lang w:val="fr-FR"/>
              </w:rPr>
            </w:pPr>
            <w:r w:rsidRPr="00E70BF7">
              <w:rPr>
                <w:rFonts w:ascii="Gadugi" w:hAnsi="Gadugi"/>
                <w:sz w:val="20"/>
                <w:lang w:val="fr-FR"/>
              </w:rPr>
              <w:t>Beyza Kuri</w:t>
            </w:r>
            <w:r w:rsidRPr="00E70BF7">
              <w:rPr>
                <w:rFonts w:ascii="Calibri" w:hAnsi="Calibri" w:cs="Calibri"/>
                <w:sz w:val="20"/>
                <w:lang w:val="fr-FR"/>
              </w:rPr>
              <w:t>ş</w:t>
            </w:r>
          </w:p>
          <w:p w14:paraId="5FECAF78" w14:textId="77777777" w:rsidR="00904010" w:rsidRPr="00E70BF7" w:rsidRDefault="00904010" w:rsidP="00904010">
            <w:pPr>
              <w:pStyle w:val="Cell"/>
              <w:rPr>
                <w:rFonts w:ascii="Gadugi" w:hAnsi="Gadugi"/>
                <w:sz w:val="20"/>
                <w:lang w:val="fr-FR"/>
              </w:rPr>
            </w:pPr>
            <w:r w:rsidRPr="00E70BF7">
              <w:rPr>
                <w:rFonts w:ascii="Gadugi" w:hAnsi="Gadugi"/>
                <w:sz w:val="20"/>
                <w:lang w:val="fr-FR"/>
              </w:rPr>
              <w:t>SME Expert</w:t>
            </w:r>
          </w:p>
          <w:p w14:paraId="161470D4" w14:textId="77777777" w:rsidR="00904010" w:rsidRPr="00E70BF7" w:rsidRDefault="00904010" w:rsidP="00904010">
            <w:pPr>
              <w:pStyle w:val="Cell"/>
              <w:rPr>
                <w:rFonts w:ascii="Gadugi" w:hAnsi="Gadugi"/>
                <w:sz w:val="20"/>
                <w:lang w:val="fr-FR"/>
              </w:rPr>
            </w:pPr>
            <w:r w:rsidRPr="00E70BF7">
              <w:rPr>
                <w:rFonts w:ascii="Gadugi" w:hAnsi="Gadugi"/>
                <w:sz w:val="20"/>
                <w:lang w:val="fr-FR"/>
              </w:rPr>
              <w:t xml:space="preserve">EU Corodination Directorate </w:t>
            </w:r>
          </w:p>
          <w:p w14:paraId="29392D83" w14:textId="77777777" w:rsidR="00904010" w:rsidRDefault="00904010" w:rsidP="00904010">
            <w:pPr>
              <w:pStyle w:val="Cell"/>
              <w:rPr>
                <w:rFonts w:ascii="Gadugi" w:hAnsi="Gadugi"/>
                <w:sz w:val="20"/>
                <w:lang w:val="fr-FR"/>
              </w:rPr>
            </w:pPr>
            <w:r w:rsidRPr="00E70BF7">
              <w:rPr>
                <w:rFonts w:ascii="Gadugi" w:hAnsi="Gadugi"/>
                <w:sz w:val="20"/>
                <w:lang w:val="fr-FR"/>
              </w:rPr>
              <w:t>KOSGEB</w:t>
            </w:r>
          </w:p>
          <w:p w14:paraId="1193D2C9" w14:textId="77777777" w:rsidR="00904010" w:rsidRDefault="00904010" w:rsidP="00904010">
            <w:pPr>
              <w:pStyle w:val="Cell"/>
              <w:rPr>
                <w:rFonts w:ascii="Gadugi" w:hAnsi="Gadugi"/>
                <w:sz w:val="20"/>
                <w:lang w:val="fr-FR"/>
              </w:rPr>
            </w:pPr>
          </w:p>
          <w:p w14:paraId="6F0A147A" w14:textId="77777777" w:rsidR="00904010" w:rsidRPr="00E70BF7" w:rsidRDefault="00904010" w:rsidP="00904010">
            <w:pPr>
              <w:pStyle w:val="Cell"/>
              <w:rPr>
                <w:rFonts w:ascii="Gadugi" w:hAnsi="Gadugi"/>
                <w:sz w:val="20"/>
                <w:lang w:val="fr-FR"/>
              </w:rPr>
            </w:pPr>
            <w:r>
              <w:rPr>
                <w:rFonts w:ascii="Gadugi" w:hAnsi="Gadugi"/>
                <w:sz w:val="20"/>
                <w:lang w:val="fr-FR"/>
              </w:rPr>
              <w:t>Abdullah Aktepe</w:t>
            </w:r>
          </w:p>
          <w:p w14:paraId="70C073A5" w14:textId="77777777" w:rsidR="00904010" w:rsidRPr="00E70BF7" w:rsidRDefault="00904010" w:rsidP="00904010">
            <w:pPr>
              <w:pStyle w:val="Cell"/>
              <w:rPr>
                <w:rFonts w:ascii="Gadugi" w:hAnsi="Gadugi"/>
                <w:sz w:val="20"/>
                <w:lang w:val="fr-FR"/>
              </w:rPr>
            </w:pPr>
            <w:r w:rsidRPr="00E70BF7">
              <w:rPr>
                <w:rFonts w:ascii="Gadugi" w:hAnsi="Gadugi"/>
                <w:sz w:val="20"/>
                <w:lang w:val="fr-FR"/>
              </w:rPr>
              <w:t>SME Expert</w:t>
            </w:r>
          </w:p>
          <w:p w14:paraId="22216D5D" w14:textId="77777777" w:rsidR="00904010" w:rsidRPr="00E70BF7" w:rsidRDefault="00904010" w:rsidP="00904010">
            <w:pPr>
              <w:pStyle w:val="Cell"/>
              <w:rPr>
                <w:rFonts w:ascii="Gadugi" w:hAnsi="Gadugi"/>
                <w:sz w:val="20"/>
                <w:lang w:val="fr-FR"/>
              </w:rPr>
            </w:pPr>
            <w:r w:rsidRPr="00E70BF7">
              <w:rPr>
                <w:rFonts w:ascii="Gadugi" w:hAnsi="Gadugi"/>
                <w:sz w:val="20"/>
                <w:lang w:val="fr-FR"/>
              </w:rPr>
              <w:t xml:space="preserve">EU Corodination Directorate </w:t>
            </w:r>
          </w:p>
          <w:p w14:paraId="2231C3FF" w14:textId="776D5C54" w:rsidR="00544546" w:rsidRPr="009C2BF5" w:rsidRDefault="00904010" w:rsidP="00904010">
            <w:pPr>
              <w:pStyle w:val="Cell"/>
              <w:rPr>
                <w:rFonts w:ascii="Gadugi" w:hAnsi="Gadugi"/>
                <w:sz w:val="22"/>
                <w:szCs w:val="22"/>
              </w:rPr>
            </w:pPr>
            <w:r w:rsidRPr="00E70BF7">
              <w:rPr>
                <w:rFonts w:ascii="Gadugi" w:hAnsi="Gadugi"/>
                <w:sz w:val="20"/>
                <w:lang w:val="fr-FR"/>
              </w:rPr>
              <w:t>KOSGEB</w:t>
            </w:r>
          </w:p>
        </w:tc>
      </w:tr>
    </w:tbl>
    <w:p w14:paraId="213AE5D8" w14:textId="77777777" w:rsidR="00C01699" w:rsidRPr="009C2BF5" w:rsidRDefault="00C01699" w:rsidP="00C01699">
      <w:pPr>
        <w:rPr>
          <w:lang w:eastAsia="zh-CN"/>
        </w:rPr>
      </w:pPr>
    </w:p>
    <w:p w14:paraId="6B904D6F" w14:textId="79A745C4" w:rsidR="007B35CC" w:rsidRDefault="007B35CC" w:rsidP="00F87588">
      <w:pPr>
        <w:pStyle w:val="Balk2"/>
        <w:rPr>
          <w:rFonts w:ascii="Gadugi" w:hAnsi="Gadugi"/>
        </w:rPr>
      </w:pPr>
    </w:p>
    <w:p w14:paraId="212C634C" w14:textId="3EEA0E16" w:rsidR="002A4401" w:rsidRDefault="002A4401" w:rsidP="002A4401">
      <w:pPr>
        <w:rPr>
          <w:lang w:eastAsia="zh-CN"/>
        </w:rPr>
      </w:pPr>
    </w:p>
    <w:p w14:paraId="342B33AA" w14:textId="7869DA25" w:rsidR="002A4401" w:rsidRDefault="002A4401" w:rsidP="002A4401">
      <w:pPr>
        <w:rPr>
          <w:lang w:eastAsia="zh-CN"/>
        </w:rPr>
      </w:pPr>
    </w:p>
    <w:p w14:paraId="0FE2B208" w14:textId="06D4A8AA" w:rsidR="002A4401" w:rsidRDefault="002A4401" w:rsidP="002A4401">
      <w:pPr>
        <w:rPr>
          <w:lang w:eastAsia="zh-CN"/>
        </w:rPr>
      </w:pPr>
    </w:p>
    <w:p w14:paraId="27572760" w14:textId="558E4865" w:rsidR="002A4401" w:rsidRDefault="002A4401" w:rsidP="002A4401">
      <w:pPr>
        <w:rPr>
          <w:lang w:eastAsia="zh-CN"/>
        </w:rPr>
      </w:pPr>
    </w:p>
    <w:p w14:paraId="4E7C1F36" w14:textId="0AC63044" w:rsidR="002A4401" w:rsidRDefault="002A4401" w:rsidP="002A4401">
      <w:pPr>
        <w:rPr>
          <w:lang w:eastAsia="zh-CN"/>
        </w:rPr>
      </w:pPr>
    </w:p>
    <w:p w14:paraId="7036456A" w14:textId="6D11F3DC" w:rsidR="002A4401" w:rsidRDefault="002A4401" w:rsidP="002A4401">
      <w:pPr>
        <w:rPr>
          <w:lang w:eastAsia="zh-CN"/>
        </w:rPr>
      </w:pPr>
    </w:p>
    <w:p w14:paraId="64C51E9A" w14:textId="7933F87F" w:rsidR="002A4401" w:rsidRDefault="002A4401" w:rsidP="002A4401">
      <w:pPr>
        <w:rPr>
          <w:lang w:eastAsia="zh-CN"/>
        </w:rPr>
      </w:pPr>
    </w:p>
    <w:p w14:paraId="59D11852" w14:textId="77777777" w:rsidR="002A4401" w:rsidRPr="002A4401" w:rsidRDefault="002A4401" w:rsidP="002A4401">
      <w:pPr>
        <w:rPr>
          <w:lang w:eastAsia="zh-CN"/>
        </w:rPr>
      </w:pPr>
    </w:p>
    <w:p w14:paraId="19F77D7C" w14:textId="77777777" w:rsidR="00F87588" w:rsidRPr="009C2BF5" w:rsidRDefault="00F87588" w:rsidP="00F87588">
      <w:pPr>
        <w:pStyle w:val="Balk2"/>
        <w:rPr>
          <w:rFonts w:ascii="Gadugi" w:hAnsi="Gadugi"/>
        </w:rPr>
      </w:pPr>
      <w:r w:rsidRPr="009C2BF5">
        <w:rPr>
          <w:rFonts w:ascii="Gadugi" w:hAnsi="Gadugi"/>
        </w:rPr>
        <w:lastRenderedPageBreak/>
        <w:t>Sub-dimension 4: SME and research institution collaboration and technology transfer</w:t>
      </w:r>
    </w:p>
    <w:p w14:paraId="4695AFB9" w14:textId="77777777" w:rsidR="007B35CC" w:rsidRPr="009C2BF5" w:rsidRDefault="007B35CC" w:rsidP="007B35CC">
      <w:pPr>
        <w:pStyle w:val="GvdeMetni"/>
        <w:ind w:firstLine="0"/>
        <w:rPr>
          <w:rFonts w:ascii="Gadugi" w:hAnsi="Gadug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691"/>
        <w:gridCol w:w="531"/>
        <w:gridCol w:w="4063"/>
        <w:gridCol w:w="3961"/>
        <w:gridCol w:w="4702"/>
      </w:tblGrid>
      <w:tr w:rsidR="009C2BF5" w:rsidRPr="009C2BF5" w14:paraId="7816BA23" w14:textId="77777777" w:rsidTr="009A641D">
        <w:tc>
          <w:tcPr>
            <w:tcW w:w="248" w:type="pct"/>
            <w:tcBorders>
              <w:bottom w:val="single" w:sz="4" w:space="0" w:color="auto"/>
            </w:tcBorders>
            <w:shd w:val="clear" w:color="auto" w:fill="D9D9D9" w:themeFill="background1" w:themeFillShade="D9"/>
          </w:tcPr>
          <w:p w14:paraId="77833674" w14:textId="77777777" w:rsidR="00F87588" w:rsidRPr="009C2BF5" w:rsidRDefault="00F87588" w:rsidP="00F87588">
            <w:pPr>
              <w:pStyle w:val="ColumnsHeading"/>
              <w:jc w:val="left"/>
              <w:rPr>
                <w:rFonts w:ascii="Gadugi" w:hAnsi="Gadugi"/>
                <w:b/>
                <w:sz w:val="22"/>
                <w:szCs w:val="22"/>
              </w:rPr>
            </w:pPr>
          </w:p>
        </w:tc>
        <w:tc>
          <w:tcPr>
            <w:tcW w:w="1646" w:type="pct"/>
            <w:gridSpan w:val="2"/>
            <w:tcBorders>
              <w:bottom w:val="single" w:sz="4" w:space="0" w:color="auto"/>
            </w:tcBorders>
            <w:shd w:val="clear" w:color="auto" w:fill="D9D9D9" w:themeFill="background1" w:themeFillShade="D9"/>
          </w:tcPr>
          <w:p w14:paraId="7FCCEFB5" w14:textId="77777777" w:rsidR="00F87588" w:rsidRPr="009C2BF5" w:rsidRDefault="00F87588" w:rsidP="00F87588">
            <w:pPr>
              <w:pStyle w:val="ColumnsHeading"/>
              <w:jc w:val="left"/>
              <w:rPr>
                <w:rFonts w:ascii="Gadugi" w:hAnsi="Gadugi"/>
                <w:b/>
                <w:sz w:val="22"/>
                <w:szCs w:val="22"/>
              </w:rPr>
            </w:pPr>
            <w:r w:rsidRPr="009C2BF5">
              <w:rPr>
                <w:rFonts w:ascii="Gadugi" w:hAnsi="Gadugi"/>
                <w:b/>
                <w:sz w:val="22"/>
                <w:szCs w:val="22"/>
              </w:rPr>
              <w:t>Question</w:t>
            </w:r>
          </w:p>
        </w:tc>
        <w:tc>
          <w:tcPr>
            <w:tcW w:w="1420" w:type="pct"/>
            <w:tcBorders>
              <w:bottom w:val="single" w:sz="4" w:space="0" w:color="auto"/>
            </w:tcBorders>
            <w:shd w:val="clear" w:color="auto" w:fill="D9D9D9" w:themeFill="background1" w:themeFillShade="D9"/>
          </w:tcPr>
          <w:p w14:paraId="7414DE6C" w14:textId="77777777" w:rsidR="00F87588" w:rsidRPr="009C2BF5" w:rsidRDefault="00F87588" w:rsidP="00F87588">
            <w:pPr>
              <w:pStyle w:val="ColumnsHeading"/>
              <w:jc w:val="left"/>
              <w:rPr>
                <w:rFonts w:ascii="Gadugi" w:hAnsi="Gadugi"/>
                <w:b/>
                <w:sz w:val="22"/>
                <w:szCs w:val="22"/>
              </w:rPr>
            </w:pPr>
            <w:r w:rsidRPr="009C2BF5">
              <w:rPr>
                <w:rFonts w:ascii="Gadugi" w:hAnsi="Gadugi"/>
                <w:b/>
                <w:sz w:val="22"/>
                <w:szCs w:val="22"/>
              </w:rPr>
              <w:t xml:space="preserve">Response </w:t>
            </w:r>
            <w:r w:rsidRPr="009C2BF5">
              <w:rPr>
                <w:rFonts w:ascii="Gadugi" w:hAnsi="Gadugi"/>
                <w:b/>
                <w:i/>
                <w:sz w:val="22"/>
                <w:szCs w:val="22"/>
              </w:rPr>
              <w:t>[expand box as necessary]</w:t>
            </w:r>
          </w:p>
        </w:tc>
        <w:tc>
          <w:tcPr>
            <w:tcW w:w="1686" w:type="pct"/>
            <w:tcBorders>
              <w:bottom w:val="single" w:sz="4" w:space="0" w:color="auto"/>
            </w:tcBorders>
            <w:shd w:val="clear" w:color="auto" w:fill="D9D9D9" w:themeFill="background1" w:themeFillShade="D9"/>
          </w:tcPr>
          <w:p w14:paraId="5FA5D62F" w14:textId="77777777" w:rsidR="00F87588" w:rsidRPr="009C2BF5" w:rsidRDefault="00F87588" w:rsidP="00F87588">
            <w:pPr>
              <w:pStyle w:val="ColumnsHeading"/>
              <w:jc w:val="left"/>
              <w:rPr>
                <w:rFonts w:ascii="Gadugi" w:hAnsi="Gadugi"/>
                <w:b/>
                <w:sz w:val="22"/>
                <w:szCs w:val="22"/>
              </w:rPr>
            </w:pPr>
            <w:r w:rsidRPr="009C2BF5">
              <w:rPr>
                <w:rFonts w:ascii="Gadugi" w:hAnsi="Gadugi"/>
                <w:b/>
                <w:sz w:val="22"/>
                <w:szCs w:val="22"/>
              </w:rPr>
              <w:t>Source</w:t>
            </w:r>
          </w:p>
        </w:tc>
      </w:tr>
      <w:tr w:rsidR="009C2BF5" w:rsidRPr="009C2BF5" w14:paraId="1B2C5908" w14:textId="77777777" w:rsidTr="00F87588">
        <w:trPr>
          <w:trHeight w:val="613"/>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vAlign w:val="bottom"/>
          </w:tcPr>
          <w:p w14:paraId="1AEFD497" w14:textId="77777777" w:rsidR="00F87588" w:rsidRPr="009C2BF5" w:rsidRDefault="00F87588" w:rsidP="00F87588">
            <w:pPr>
              <w:pStyle w:val="RowsHeading"/>
              <w:rPr>
                <w:rFonts w:ascii="Gadugi" w:hAnsi="Gadugi"/>
                <w:b/>
                <w:sz w:val="22"/>
                <w:szCs w:val="22"/>
              </w:rPr>
            </w:pPr>
          </w:p>
          <w:p w14:paraId="7DBB72B4" w14:textId="77777777" w:rsidR="00F87588" w:rsidRPr="009C2BF5" w:rsidRDefault="00F87588" w:rsidP="00F87588">
            <w:pPr>
              <w:rPr>
                <w:rFonts w:ascii="Gadugi" w:hAnsi="Gadugi"/>
                <w:b/>
              </w:rPr>
            </w:pPr>
            <w:r w:rsidRPr="009C2BF5">
              <w:rPr>
                <w:rFonts w:ascii="Gadugi" w:hAnsi="Gadugi"/>
                <w:b/>
              </w:rPr>
              <w:t>Thematic block 1. Innovation voucher schemes and co-operative grants</w:t>
            </w:r>
          </w:p>
        </w:tc>
      </w:tr>
      <w:tr w:rsidR="009C2BF5" w:rsidRPr="009C2BF5" w14:paraId="76B15C03" w14:textId="77777777" w:rsidTr="009A641D">
        <w:tc>
          <w:tcPr>
            <w:tcW w:w="248" w:type="pct"/>
            <w:tcBorders>
              <w:right w:val="single" w:sz="4" w:space="0" w:color="auto"/>
            </w:tcBorders>
            <w:vAlign w:val="center"/>
          </w:tcPr>
          <w:p w14:paraId="0F604247" w14:textId="77777777" w:rsidR="00F87588" w:rsidRPr="009C2BF5" w:rsidRDefault="00CA0851" w:rsidP="00F87588">
            <w:pPr>
              <w:pStyle w:val="RowsHeading"/>
              <w:jc w:val="center"/>
              <w:rPr>
                <w:rFonts w:ascii="Gadugi" w:hAnsi="Gadugi"/>
                <w:sz w:val="22"/>
                <w:szCs w:val="22"/>
              </w:rPr>
            </w:pPr>
            <w:r w:rsidRPr="009C2BF5">
              <w:rPr>
                <w:rFonts w:ascii="Gadugi" w:hAnsi="Gadugi"/>
                <w:sz w:val="22"/>
                <w:szCs w:val="22"/>
              </w:rPr>
              <w:t>4</w:t>
            </w:r>
            <w:r w:rsidR="00F87588" w:rsidRPr="009C2BF5">
              <w:rPr>
                <w:rFonts w:ascii="Gadugi" w:hAnsi="Gadugi"/>
                <w:sz w:val="22"/>
                <w:szCs w:val="22"/>
              </w:rPr>
              <w:t>.1.</w:t>
            </w:r>
            <w:r w:rsidRPr="009C2BF5">
              <w:rPr>
                <w:rFonts w:ascii="Gadugi" w:hAnsi="Gadugi"/>
                <w:sz w:val="22"/>
                <w:szCs w:val="22"/>
              </w:rPr>
              <w:t>1</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DB645F" w14:textId="77777777" w:rsidR="00F87588" w:rsidRPr="009C2BF5" w:rsidRDefault="008D3970" w:rsidP="00F87588">
            <w:pPr>
              <w:pStyle w:val="RowsHeading"/>
              <w:rPr>
                <w:rFonts w:ascii="Gadugi" w:hAnsi="Gadugi"/>
                <w:b/>
                <w:sz w:val="22"/>
                <w:szCs w:val="22"/>
              </w:rPr>
            </w:pPr>
            <w:r w:rsidRPr="009C2BF5">
              <w:rPr>
                <w:rFonts w:ascii="Gadugi" w:hAnsi="Gadugi"/>
                <w:b/>
                <w:sz w:val="22"/>
                <w:szCs w:val="22"/>
              </w:rPr>
              <w:t>Are there any innovation voucher schemes offered by public institutions for SMEs?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4DA694C2" w14:textId="15B70D8A" w:rsidR="00F87588" w:rsidRPr="009C2BF5" w:rsidRDefault="00F87588" w:rsidP="00F87588">
            <w:pPr>
              <w:pStyle w:val="Cell"/>
              <w:rPr>
                <w:rFonts w:ascii="Gadugi" w:hAnsi="Gadugi"/>
                <w:sz w:val="22"/>
                <w:szCs w:val="22"/>
              </w:rPr>
            </w:pPr>
            <w:r w:rsidRPr="009C2BF5">
              <w:rPr>
                <w:rFonts w:ascii="Gadugi" w:hAnsi="Gadugi"/>
                <w:sz w:val="22"/>
                <w:szCs w:val="22"/>
              </w:rPr>
              <w:t>Yes [</w:t>
            </w:r>
            <w:r w:rsidR="00B57324" w:rsidRPr="009C2BF5">
              <w:rPr>
                <w:rFonts w:ascii="Gadugi" w:hAnsi="Gadugi"/>
                <w:sz w:val="22"/>
                <w:szCs w:val="22"/>
              </w:rPr>
              <w:t>*</w:t>
            </w:r>
            <w:r w:rsidRPr="009C2BF5">
              <w:rPr>
                <w:rFonts w:ascii="Gadugi" w:hAnsi="Gadugi"/>
                <w:sz w:val="22"/>
                <w:szCs w:val="22"/>
              </w:rPr>
              <w:t xml:space="preserve"> ]</w:t>
            </w:r>
          </w:p>
          <w:p w14:paraId="0AA5C73F" w14:textId="3951E47B" w:rsidR="00F87588" w:rsidRPr="009C2BF5" w:rsidRDefault="00F87588" w:rsidP="00F87588">
            <w:pPr>
              <w:pStyle w:val="Cell"/>
              <w:rPr>
                <w:rFonts w:ascii="Gadugi" w:hAnsi="Gadugi"/>
                <w:sz w:val="22"/>
                <w:szCs w:val="22"/>
              </w:rPr>
            </w:pPr>
            <w:r w:rsidRPr="009C2BF5">
              <w:rPr>
                <w:rFonts w:ascii="Gadugi" w:hAnsi="Gadugi"/>
                <w:sz w:val="22"/>
                <w:szCs w:val="22"/>
              </w:rPr>
              <w:t>No [ ]</w:t>
            </w:r>
          </w:p>
        </w:tc>
        <w:tc>
          <w:tcPr>
            <w:tcW w:w="1686" w:type="pct"/>
            <w:tcBorders>
              <w:top w:val="single" w:sz="4" w:space="0" w:color="auto"/>
              <w:left w:val="single" w:sz="4" w:space="0" w:color="auto"/>
              <w:bottom w:val="single" w:sz="4" w:space="0" w:color="auto"/>
              <w:right w:val="single" w:sz="4" w:space="0" w:color="auto"/>
            </w:tcBorders>
          </w:tcPr>
          <w:p w14:paraId="14D97D87" w14:textId="77777777" w:rsidR="00F87588" w:rsidRPr="009C2BF5" w:rsidRDefault="00F87588" w:rsidP="00F87588">
            <w:pPr>
              <w:pStyle w:val="Cell"/>
              <w:rPr>
                <w:rFonts w:ascii="Gadugi" w:hAnsi="Gadugi"/>
                <w:sz w:val="22"/>
                <w:szCs w:val="22"/>
              </w:rPr>
            </w:pPr>
          </w:p>
        </w:tc>
      </w:tr>
      <w:tr w:rsidR="009C2BF5" w:rsidRPr="009C2BF5" w14:paraId="34785C3E" w14:textId="77777777" w:rsidTr="009A641D">
        <w:tc>
          <w:tcPr>
            <w:tcW w:w="248" w:type="pct"/>
            <w:tcBorders>
              <w:right w:val="single" w:sz="4" w:space="0" w:color="auto"/>
            </w:tcBorders>
            <w:vAlign w:val="center"/>
          </w:tcPr>
          <w:p w14:paraId="0D23D33B" w14:textId="77777777" w:rsidR="00CA0851" w:rsidRPr="009C2BF5" w:rsidRDefault="00CA0851" w:rsidP="00F87588">
            <w:pPr>
              <w:pStyle w:val="RowsHeading"/>
              <w:jc w:val="center"/>
              <w:rPr>
                <w:rFonts w:ascii="Gadugi" w:hAnsi="Gadugi"/>
                <w:sz w:val="22"/>
                <w:szCs w:val="22"/>
              </w:rPr>
            </w:pPr>
          </w:p>
        </w:tc>
        <w:tc>
          <w:tcPr>
            <w:tcW w:w="190" w:type="pct"/>
            <w:vMerge w:val="restart"/>
            <w:tcBorders>
              <w:top w:val="single" w:sz="4" w:space="0" w:color="auto"/>
              <w:left w:val="single" w:sz="4" w:space="0" w:color="auto"/>
              <w:right w:val="single" w:sz="4" w:space="0" w:color="auto"/>
            </w:tcBorders>
            <w:shd w:val="clear" w:color="auto" w:fill="auto"/>
            <w:vAlign w:val="center"/>
          </w:tcPr>
          <w:p w14:paraId="326B46E4" w14:textId="77777777" w:rsidR="00CA0851" w:rsidRPr="009C2BF5" w:rsidRDefault="00CA0851" w:rsidP="00A24389">
            <w:pPr>
              <w:pStyle w:val="RowsHeading"/>
              <w:rPr>
                <w:rFonts w:ascii="Gadugi" w:hAnsi="Gadugi"/>
                <w:sz w:val="22"/>
                <w:szCs w:val="22"/>
              </w:rPr>
            </w:pPr>
            <w:r w:rsidRPr="009C2BF5">
              <w:rPr>
                <w:rFonts w:ascii="Gadugi" w:hAnsi="Gadugi"/>
                <w:sz w:val="22"/>
                <w:szCs w:val="22"/>
              </w:rPr>
              <w:t>If yes</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588B651B" w14:textId="77777777" w:rsidR="00CA0851" w:rsidRPr="009C2BF5" w:rsidRDefault="00CA0851" w:rsidP="00F87588">
            <w:pPr>
              <w:pStyle w:val="RowsHeading"/>
              <w:rPr>
                <w:rFonts w:ascii="Gadugi" w:hAnsi="Gadugi"/>
                <w:sz w:val="22"/>
                <w:szCs w:val="22"/>
              </w:rPr>
            </w:pPr>
            <w:r w:rsidRPr="009C2BF5">
              <w:rPr>
                <w:rFonts w:ascii="Gadugi" w:hAnsi="Gadugi"/>
                <w:sz w:val="22"/>
                <w:szCs w:val="22"/>
              </w:rPr>
              <w:t>Which government bodies are responsible for the implementation and monitoring of voucher schemes?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708C2F08" w14:textId="77777777" w:rsidR="00343E81" w:rsidRPr="009C2BF5" w:rsidRDefault="00343E81" w:rsidP="00343E81">
            <w:pPr>
              <w:pStyle w:val="RowsHeading"/>
              <w:rPr>
                <w:rFonts w:ascii="Gadugi" w:hAnsi="Gadugi"/>
                <w:sz w:val="22"/>
                <w:szCs w:val="22"/>
              </w:rPr>
            </w:pPr>
            <w:r w:rsidRPr="009C2BF5">
              <w:rPr>
                <w:rFonts w:ascii="Gadugi" w:hAnsi="Gadugi"/>
                <w:sz w:val="22"/>
                <w:szCs w:val="22"/>
              </w:rPr>
              <w:t>TUBITAK conducts 1505 "The Support Program for University-Industry Cooperation" to  promote the transfer of knowledge stock and technologies of universities and public research institutions to industry, based on the technological needs of companies, which are residing in Turkey and committing to exploit the project outputs in Turkey.</w:t>
            </w:r>
          </w:p>
          <w:p w14:paraId="4CF54582" w14:textId="77777777" w:rsidR="00343E81" w:rsidRPr="009C2BF5" w:rsidRDefault="00343E81" w:rsidP="00343E81">
            <w:pPr>
              <w:pStyle w:val="RowsHeading"/>
              <w:rPr>
                <w:rFonts w:ascii="Gadugi" w:hAnsi="Gadugi"/>
                <w:sz w:val="22"/>
                <w:szCs w:val="22"/>
              </w:rPr>
            </w:pPr>
            <w:r w:rsidRPr="009C2BF5">
              <w:rPr>
                <w:rFonts w:ascii="Gadugi" w:hAnsi="Gadugi"/>
                <w:sz w:val="22"/>
                <w:szCs w:val="22"/>
              </w:rPr>
              <w:t xml:space="preserve">In this program, the private sector companies are "customers" and research organizations are "implementers" in the RDI projects. TUBITAK revised the programme in 2012 to further facilitate research commercialization, originated from </w:t>
            </w:r>
            <w:r w:rsidRPr="009C2BF5">
              <w:rPr>
                <w:rFonts w:ascii="Gadugi" w:hAnsi="Gadugi"/>
                <w:sz w:val="22"/>
                <w:szCs w:val="22"/>
              </w:rPr>
              <w:lastRenderedPageBreak/>
              <w:t xml:space="preserve">university based R&amp;D activities. The programme now particularly focuses on dissemination and commercializing knowledge created in universities and research institutes via transferring it to both SMEs and large firms as products or processes. </w:t>
            </w:r>
          </w:p>
          <w:p w14:paraId="76B29333" w14:textId="787872F3" w:rsidR="00CA0851" w:rsidRPr="009C2BF5" w:rsidRDefault="00343E81" w:rsidP="00343E81">
            <w:pPr>
              <w:pStyle w:val="RowsHeading"/>
              <w:rPr>
                <w:rFonts w:ascii="Gadugi" w:hAnsi="Gadugi"/>
                <w:sz w:val="22"/>
                <w:szCs w:val="22"/>
              </w:rPr>
            </w:pPr>
            <w:r w:rsidRPr="009C2BF5">
              <w:rPr>
                <w:rFonts w:ascii="Gadugi" w:hAnsi="Gadugi"/>
                <w:sz w:val="22"/>
                <w:szCs w:val="22"/>
              </w:rPr>
              <w:t>Projects should involve a technology provider (university or public research institution) and a client (large firm or SME)</w:t>
            </w:r>
          </w:p>
        </w:tc>
        <w:tc>
          <w:tcPr>
            <w:tcW w:w="1686" w:type="pct"/>
            <w:tcBorders>
              <w:top w:val="single" w:sz="4" w:space="0" w:color="auto"/>
              <w:left w:val="single" w:sz="4" w:space="0" w:color="auto"/>
              <w:bottom w:val="single" w:sz="4" w:space="0" w:color="auto"/>
              <w:right w:val="single" w:sz="4" w:space="0" w:color="auto"/>
            </w:tcBorders>
          </w:tcPr>
          <w:p w14:paraId="3BC5F5ED" w14:textId="77777777" w:rsidR="00CA0851" w:rsidRPr="009C2BF5" w:rsidRDefault="00CA0851" w:rsidP="00F87588">
            <w:pPr>
              <w:pStyle w:val="Cell"/>
              <w:rPr>
                <w:rFonts w:ascii="Gadugi" w:hAnsi="Gadugi"/>
                <w:sz w:val="22"/>
                <w:szCs w:val="22"/>
              </w:rPr>
            </w:pPr>
          </w:p>
        </w:tc>
      </w:tr>
      <w:tr w:rsidR="009C2BF5" w:rsidRPr="009C2BF5" w14:paraId="5C7F27FE" w14:textId="77777777" w:rsidTr="009A641D">
        <w:tc>
          <w:tcPr>
            <w:tcW w:w="248" w:type="pct"/>
            <w:tcBorders>
              <w:right w:val="single" w:sz="4" w:space="0" w:color="auto"/>
            </w:tcBorders>
            <w:vAlign w:val="center"/>
          </w:tcPr>
          <w:p w14:paraId="08777385" w14:textId="77777777" w:rsidR="00CA0851" w:rsidRPr="009C2BF5" w:rsidRDefault="00CA0851" w:rsidP="00F87588">
            <w:pPr>
              <w:pStyle w:val="RowsHeading"/>
              <w:jc w:val="center"/>
              <w:rPr>
                <w:rFonts w:ascii="Gadugi" w:hAnsi="Gadugi"/>
                <w:sz w:val="22"/>
                <w:szCs w:val="22"/>
              </w:rPr>
            </w:pPr>
          </w:p>
        </w:tc>
        <w:tc>
          <w:tcPr>
            <w:tcW w:w="190" w:type="pct"/>
            <w:vMerge/>
            <w:tcBorders>
              <w:left w:val="single" w:sz="4" w:space="0" w:color="auto"/>
              <w:right w:val="single" w:sz="4" w:space="0" w:color="auto"/>
            </w:tcBorders>
            <w:shd w:val="clear" w:color="auto" w:fill="auto"/>
            <w:vAlign w:val="center"/>
          </w:tcPr>
          <w:p w14:paraId="6997633F" w14:textId="77777777" w:rsidR="00CA0851" w:rsidRPr="009C2BF5" w:rsidRDefault="00CA0851" w:rsidP="00F87588">
            <w:pPr>
              <w:pStyle w:val="RowsHeading"/>
              <w:rPr>
                <w:rFonts w:ascii="Gadugi" w:hAnsi="Gadugi"/>
                <w:sz w:val="22"/>
                <w:szCs w:val="22"/>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6FC74EFC" w14:textId="77777777" w:rsidR="00CA0851" w:rsidRPr="009C2BF5" w:rsidRDefault="00CA0851" w:rsidP="00F87588">
            <w:pPr>
              <w:pStyle w:val="RowsHeading"/>
              <w:rPr>
                <w:rFonts w:ascii="Gadugi" w:hAnsi="Gadugi"/>
                <w:sz w:val="22"/>
                <w:szCs w:val="22"/>
              </w:rPr>
            </w:pPr>
            <w:r w:rsidRPr="009C2BF5">
              <w:rPr>
                <w:rFonts w:ascii="Gadugi" w:hAnsi="Gadugi"/>
                <w:sz w:val="22"/>
                <w:szCs w:val="22"/>
              </w:rPr>
              <w:t>What is the budget allocated for these schemes and how many SMEs make use of them annually?</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4C2E175A" w14:textId="36977C91" w:rsidR="00CA0851" w:rsidRPr="009C2BF5" w:rsidRDefault="00343E81" w:rsidP="00343E81">
            <w:pPr>
              <w:pStyle w:val="RowsHeading"/>
              <w:numPr>
                <w:ilvl w:val="0"/>
                <w:numId w:val="21"/>
              </w:numPr>
              <w:rPr>
                <w:rFonts w:ascii="Gadugi" w:hAnsi="Gadugi"/>
                <w:sz w:val="22"/>
                <w:szCs w:val="22"/>
              </w:rPr>
            </w:pPr>
            <w:r w:rsidRPr="009C2BF5">
              <w:rPr>
                <w:rFonts w:ascii="Gadugi" w:hAnsi="Gadugi"/>
                <w:sz w:val="22"/>
                <w:szCs w:val="22"/>
              </w:rPr>
              <w:t>The maximum project budget is increased from 0,3 to 1 Million TRY and the maximum period of funding is 24 months. SMEs are encouraged with a higher funding rate of 75 %.</w:t>
            </w:r>
          </w:p>
        </w:tc>
        <w:tc>
          <w:tcPr>
            <w:tcW w:w="1686" w:type="pct"/>
            <w:tcBorders>
              <w:top w:val="single" w:sz="4" w:space="0" w:color="auto"/>
              <w:left w:val="single" w:sz="4" w:space="0" w:color="auto"/>
              <w:bottom w:val="single" w:sz="4" w:space="0" w:color="auto"/>
              <w:right w:val="single" w:sz="4" w:space="0" w:color="auto"/>
            </w:tcBorders>
          </w:tcPr>
          <w:p w14:paraId="1F42B0A3" w14:textId="77777777" w:rsidR="00CA0851" w:rsidRPr="009C2BF5" w:rsidRDefault="00CA0851" w:rsidP="00F87588">
            <w:pPr>
              <w:pStyle w:val="Cell"/>
              <w:rPr>
                <w:rFonts w:ascii="Gadugi" w:hAnsi="Gadugi"/>
                <w:sz w:val="22"/>
                <w:szCs w:val="22"/>
              </w:rPr>
            </w:pPr>
          </w:p>
        </w:tc>
      </w:tr>
      <w:tr w:rsidR="009C2BF5" w:rsidRPr="009C2BF5" w14:paraId="2FFBA94F" w14:textId="77777777" w:rsidTr="009A641D">
        <w:tc>
          <w:tcPr>
            <w:tcW w:w="248" w:type="pct"/>
            <w:tcBorders>
              <w:right w:val="single" w:sz="4" w:space="0" w:color="auto"/>
            </w:tcBorders>
            <w:vAlign w:val="center"/>
          </w:tcPr>
          <w:p w14:paraId="152E1FC1" w14:textId="77777777" w:rsidR="00B57324" w:rsidRPr="009C2BF5" w:rsidRDefault="00B57324" w:rsidP="00B57324">
            <w:pPr>
              <w:pStyle w:val="RowsHeading"/>
              <w:jc w:val="center"/>
              <w:rPr>
                <w:rFonts w:ascii="Gadugi" w:hAnsi="Gadugi"/>
                <w:sz w:val="22"/>
                <w:szCs w:val="22"/>
              </w:rPr>
            </w:pPr>
          </w:p>
        </w:tc>
        <w:tc>
          <w:tcPr>
            <w:tcW w:w="190" w:type="pct"/>
            <w:vMerge/>
            <w:tcBorders>
              <w:left w:val="single" w:sz="4" w:space="0" w:color="auto"/>
              <w:right w:val="single" w:sz="4" w:space="0" w:color="auto"/>
            </w:tcBorders>
            <w:shd w:val="clear" w:color="auto" w:fill="auto"/>
            <w:vAlign w:val="center"/>
          </w:tcPr>
          <w:p w14:paraId="2584F8D8" w14:textId="77777777" w:rsidR="00B57324" w:rsidRPr="009C2BF5" w:rsidRDefault="00B57324" w:rsidP="00B57324">
            <w:pPr>
              <w:pStyle w:val="RowsHeading"/>
              <w:rPr>
                <w:rFonts w:ascii="Gadugi" w:hAnsi="Gadugi"/>
                <w:sz w:val="22"/>
                <w:szCs w:val="22"/>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794B461D" w14:textId="77777777" w:rsidR="00B57324" w:rsidRPr="009C2BF5" w:rsidRDefault="00B57324" w:rsidP="00B57324">
            <w:pPr>
              <w:pStyle w:val="RowsHeading"/>
              <w:rPr>
                <w:rFonts w:ascii="Gadugi" w:hAnsi="Gadugi"/>
                <w:sz w:val="22"/>
                <w:szCs w:val="22"/>
              </w:rPr>
            </w:pPr>
            <w:r w:rsidRPr="009C2BF5">
              <w:rPr>
                <w:rFonts w:ascii="Gadugi" w:hAnsi="Gadugi"/>
                <w:sz w:val="22"/>
                <w:szCs w:val="22"/>
              </w:rPr>
              <w:t>What are the main areas of innovation covered by innovation voucher schemes?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57CDC9F5" w14:textId="692F0979" w:rsidR="00B57324" w:rsidRPr="009C2BF5" w:rsidRDefault="00B57324" w:rsidP="00B57324">
            <w:pPr>
              <w:pStyle w:val="RowsHeading"/>
              <w:rPr>
                <w:rFonts w:ascii="Gadugi" w:hAnsi="Gadugi"/>
                <w:sz w:val="22"/>
                <w:szCs w:val="22"/>
              </w:rPr>
            </w:pPr>
            <w:r w:rsidRPr="009C2BF5">
              <w:rPr>
                <w:rFonts w:ascii="Gadugi" w:hAnsi="Gadugi"/>
                <w:sz w:val="22"/>
                <w:szCs w:val="22"/>
              </w:rPr>
              <w:t>Mostly R &amp; D areas are covered</w:t>
            </w:r>
          </w:p>
        </w:tc>
        <w:tc>
          <w:tcPr>
            <w:tcW w:w="1686" w:type="pct"/>
            <w:tcBorders>
              <w:top w:val="single" w:sz="4" w:space="0" w:color="auto"/>
              <w:left w:val="single" w:sz="4" w:space="0" w:color="auto"/>
              <w:bottom w:val="single" w:sz="4" w:space="0" w:color="auto"/>
              <w:right w:val="single" w:sz="4" w:space="0" w:color="auto"/>
            </w:tcBorders>
          </w:tcPr>
          <w:p w14:paraId="0CC9ACED" w14:textId="77777777" w:rsidR="00B57324" w:rsidRPr="009C2BF5" w:rsidRDefault="00B57324" w:rsidP="00B57324">
            <w:pPr>
              <w:pStyle w:val="Cell"/>
              <w:rPr>
                <w:rFonts w:ascii="Gadugi" w:hAnsi="Gadugi"/>
                <w:sz w:val="22"/>
                <w:szCs w:val="22"/>
              </w:rPr>
            </w:pPr>
          </w:p>
        </w:tc>
      </w:tr>
      <w:tr w:rsidR="009C2BF5" w:rsidRPr="009C2BF5" w14:paraId="6E932C70" w14:textId="77777777" w:rsidTr="009A641D">
        <w:tc>
          <w:tcPr>
            <w:tcW w:w="248" w:type="pct"/>
            <w:tcBorders>
              <w:right w:val="single" w:sz="4" w:space="0" w:color="auto"/>
            </w:tcBorders>
            <w:vAlign w:val="center"/>
          </w:tcPr>
          <w:p w14:paraId="649B11CA" w14:textId="77777777" w:rsidR="00B57324" w:rsidRPr="009C2BF5" w:rsidRDefault="00B57324" w:rsidP="00B57324">
            <w:pPr>
              <w:pStyle w:val="RowsHeading"/>
              <w:jc w:val="center"/>
              <w:rPr>
                <w:rFonts w:ascii="Gadugi" w:hAnsi="Gadugi"/>
                <w:sz w:val="22"/>
                <w:szCs w:val="22"/>
              </w:rPr>
            </w:pPr>
          </w:p>
        </w:tc>
        <w:tc>
          <w:tcPr>
            <w:tcW w:w="190" w:type="pct"/>
            <w:vMerge/>
            <w:tcBorders>
              <w:left w:val="single" w:sz="4" w:space="0" w:color="auto"/>
              <w:bottom w:val="single" w:sz="4" w:space="0" w:color="auto"/>
              <w:right w:val="single" w:sz="4" w:space="0" w:color="auto"/>
            </w:tcBorders>
            <w:shd w:val="clear" w:color="auto" w:fill="auto"/>
            <w:vAlign w:val="center"/>
          </w:tcPr>
          <w:p w14:paraId="2C066746" w14:textId="77777777" w:rsidR="00B57324" w:rsidRPr="009C2BF5" w:rsidRDefault="00B57324" w:rsidP="00B57324">
            <w:pPr>
              <w:pStyle w:val="RowsHeading"/>
              <w:rPr>
                <w:rFonts w:ascii="Gadugi" w:hAnsi="Gadugi"/>
                <w:sz w:val="22"/>
                <w:szCs w:val="22"/>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0CB4A9B2" w14:textId="77777777" w:rsidR="00B57324" w:rsidRPr="009C2BF5" w:rsidRDefault="00B57324" w:rsidP="00B57324">
            <w:pPr>
              <w:pStyle w:val="RowsHeading"/>
              <w:rPr>
                <w:rFonts w:ascii="Gadugi" w:hAnsi="Gadugi"/>
                <w:sz w:val="22"/>
                <w:szCs w:val="22"/>
              </w:rPr>
            </w:pPr>
            <w:r w:rsidRPr="009C2BF5">
              <w:rPr>
                <w:rFonts w:ascii="Gadugi" w:hAnsi="Gadugi"/>
                <w:sz w:val="22"/>
                <w:szCs w:val="22"/>
              </w:rPr>
              <w:t>What are the main criteria for the attribution of innovation vouchers?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9DECD29" w14:textId="75F11D06" w:rsidR="00B57324" w:rsidRPr="009C2BF5" w:rsidRDefault="00343E81" w:rsidP="00B57324">
            <w:pPr>
              <w:pStyle w:val="RowsHeading"/>
              <w:rPr>
                <w:rFonts w:ascii="Gadugi" w:hAnsi="Gadugi"/>
                <w:sz w:val="22"/>
                <w:szCs w:val="22"/>
              </w:rPr>
            </w:pPr>
            <w:r w:rsidRPr="009C2BF5">
              <w:rPr>
                <w:rFonts w:ascii="Gadugi" w:hAnsi="Gadugi"/>
                <w:sz w:val="22"/>
                <w:szCs w:val="22"/>
              </w:rPr>
              <w:t>A new evaluation scheme is introduced to monitor the production and market success, at which the companies are monitored one year after the project is completed.</w:t>
            </w:r>
          </w:p>
        </w:tc>
        <w:tc>
          <w:tcPr>
            <w:tcW w:w="1686" w:type="pct"/>
            <w:tcBorders>
              <w:top w:val="single" w:sz="4" w:space="0" w:color="auto"/>
              <w:left w:val="single" w:sz="4" w:space="0" w:color="auto"/>
              <w:bottom w:val="single" w:sz="4" w:space="0" w:color="auto"/>
              <w:right w:val="single" w:sz="4" w:space="0" w:color="auto"/>
            </w:tcBorders>
          </w:tcPr>
          <w:p w14:paraId="437159EA" w14:textId="77777777" w:rsidR="00B57324" w:rsidRPr="009C2BF5" w:rsidRDefault="00B57324" w:rsidP="00B57324">
            <w:pPr>
              <w:pStyle w:val="Cell"/>
              <w:rPr>
                <w:rFonts w:ascii="Gadugi" w:hAnsi="Gadugi"/>
                <w:sz w:val="22"/>
                <w:szCs w:val="22"/>
              </w:rPr>
            </w:pPr>
          </w:p>
        </w:tc>
      </w:tr>
      <w:tr w:rsidR="009C2BF5" w:rsidRPr="009C2BF5" w14:paraId="20E60C69" w14:textId="77777777" w:rsidTr="009A641D">
        <w:tc>
          <w:tcPr>
            <w:tcW w:w="248" w:type="pct"/>
            <w:tcBorders>
              <w:right w:val="single" w:sz="4" w:space="0" w:color="auto"/>
            </w:tcBorders>
            <w:vAlign w:val="center"/>
          </w:tcPr>
          <w:p w14:paraId="1F1CBB00" w14:textId="77777777" w:rsidR="00B57324" w:rsidRPr="009C2BF5" w:rsidRDefault="00B57324" w:rsidP="00B57324">
            <w:pPr>
              <w:pStyle w:val="RowsHeading"/>
              <w:jc w:val="center"/>
              <w:rPr>
                <w:rFonts w:ascii="Gadugi" w:hAnsi="Gadugi"/>
                <w:sz w:val="22"/>
                <w:szCs w:val="22"/>
              </w:rPr>
            </w:pPr>
            <w:r w:rsidRPr="009C2BF5">
              <w:rPr>
                <w:rFonts w:ascii="Gadugi" w:hAnsi="Gadugi"/>
                <w:sz w:val="22"/>
                <w:szCs w:val="22"/>
              </w:rPr>
              <w:t>4.1.2</w:t>
            </w:r>
          </w:p>
        </w:tc>
        <w:tc>
          <w:tcPr>
            <w:tcW w:w="1646" w:type="pct"/>
            <w:gridSpan w:val="2"/>
            <w:tcBorders>
              <w:left w:val="single" w:sz="4" w:space="0" w:color="auto"/>
              <w:bottom w:val="single" w:sz="4" w:space="0" w:color="auto"/>
              <w:right w:val="single" w:sz="4" w:space="0" w:color="auto"/>
            </w:tcBorders>
            <w:shd w:val="clear" w:color="auto" w:fill="auto"/>
            <w:vAlign w:val="center"/>
          </w:tcPr>
          <w:p w14:paraId="2C3EC1A6" w14:textId="77777777" w:rsidR="00B57324" w:rsidRPr="009C2BF5" w:rsidRDefault="00B57324" w:rsidP="00B57324">
            <w:pPr>
              <w:pStyle w:val="RowsHeading"/>
              <w:rPr>
                <w:rFonts w:ascii="Gadugi" w:hAnsi="Gadugi"/>
                <w:b/>
                <w:sz w:val="22"/>
                <w:szCs w:val="22"/>
              </w:rPr>
            </w:pPr>
            <w:r w:rsidRPr="009C2BF5">
              <w:rPr>
                <w:rFonts w:ascii="Gadugi" w:hAnsi="Gadugi"/>
                <w:b/>
                <w:sz w:val="22"/>
                <w:szCs w:val="22"/>
              </w:rPr>
              <w:t xml:space="preserve">If innovation voucher schemes have been designed and implemented since the last </w:t>
            </w:r>
            <w:r w:rsidRPr="009C2BF5">
              <w:rPr>
                <w:rFonts w:ascii="Gadugi" w:hAnsi="Gadugi"/>
                <w:b/>
                <w:sz w:val="22"/>
                <w:szCs w:val="22"/>
              </w:rPr>
              <w:lastRenderedPageBreak/>
              <w:t>assessment (January 2019), please list their characteristics.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9246FE0" w14:textId="77777777" w:rsidR="00B57324" w:rsidRPr="009C2BF5" w:rsidRDefault="00B57324" w:rsidP="00B57324">
            <w:pPr>
              <w:pStyle w:val="RowsHeading"/>
              <w:rPr>
                <w:rFonts w:ascii="Gadugi" w:hAnsi="Gadugi"/>
                <w:sz w:val="22"/>
                <w:szCs w:val="22"/>
              </w:rPr>
            </w:pPr>
            <w:r w:rsidRPr="009C2BF5">
              <w:rPr>
                <w:rFonts w:ascii="Gadugi" w:hAnsi="Gadugi"/>
                <w:sz w:val="22"/>
                <w:szCs w:val="22"/>
              </w:rPr>
              <w:lastRenderedPageBreak/>
              <w:t>Tubitak 1707 – R&amp;D Based on Order</w:t>
            </w:r>
          </w:p>
          <w:p w14:paraId="7E97BE30" w14:textId="55E496A7" w:rsidR="00B57324" w:rsidRPr="009C2BF5" w:rsidRDefault="00B57324" w:rsidP="00B57324">
            <w:pPr>
              <w:pStyle w:val="RowsHeading"/>
              <w:rPr>
                <w:rFonts w:ascii="Gadugi" w:hAnsi="Gadugi"/>
                <w:sz w:val="22"/>
                <w:szCs w:val="22"/>
              </w:rPr>
            </w:pPr>
            <w:r w:rsidRPr="009C2BF5">
              <w:rPr>
                <w:rFonts w:ascii="Gadugi" w:hAnsi="Gadugi"/>
                <w:sz w:val="22"/>
                <w:szCs w:val="22"/>
              </w:rPr>
              <w:t>Tubitak 1702 – Patent Licensing</w:t>
            </w:r>
          </w:p>
        </w:tc>
        <w:tc>
          <w:tcPr>
            <w:tcW w:w="1686" w:type="pct"/>
            <w:tcBorders>
              <w:top w:val="single" w:sz="4" w:space="0" w:color="auto"/>
              <w:left w:val="single" w:sz="4" w:space="0" w:color="auto"/>
              <w:bottom w:val="single" w:sz="4" w:space="0" w:color="auto"/>
              <w:right w:val="single" w:sz="4" w:space="0" w:color="auto"/>
            </w:tcBorders>
          </w:tcPr>
          <w:p w14:paraId="1E68432E" w14:textId="745C0478" w:rsidR="00B57324" w:rsidRPr="009C2BF5" w:rsidRDefault="00B57324" w:rsidP="00B57324">
            <w:pPr>
              <w:pStyle w:val="Cell"/>
              <w:rPr>
                <w:rFonts w:ascii="Gadugi" w:hAnsi="Gadugi"/>
                <w:sz w:val="22"/>
                <w:szCs w:val="22"/>
              </w:rPr>
            </w:pPr>
          </w:p>
        </w:tc>
      </w:tr>
      <w:tr w:rsidR="009C2BF5" w:rsidRPr="009C2BF5" w14:paraId="3A2B202C" w14:textId="77777777" w:rsidTr="009A641D">
        <w:tc>
          <w:tcPr>
            <w:tcW w:w="248" w:type="pct"/>
            <w:tcBorders>
              <w:right w:val="single" w:sz="4" w:space="0" w:color="auto"/>
            </w:tcBorders>
            <w:vAlign w:val="center"/>
          </w:tcPr>
          <w:p w14:paraId="3476E3AC" w14:textId="77777777" w:rsidR="00F87588" w:rsidRPr="009C2BF5" w:rsidRDefault="00CA0851" w:rsidP="00F87588">
            <w:pPr>
              <w:pStyle w:val="RowsHeading"/>
              <w:jc w:val="center"/>
              <w:rPr>
                <w:rFonts w:ascii="Gadugi" w:hAnsi="Gadugi"/>
                <w:sz w:val="22"/>
                <w:szCs w:val="22"/>
              </w:rPr>
            </w:pPr>
            <w:r w:rsidRPr="009C2BF5">
              <w:rPr>
                <w:rFonts w:ascii="Gadugi" w:hAnsi="Gadugi"/>
                <w:sz w:val="22"/>
                <w:szCs w:val="22"/>
              </w:rPr>
              <w:lastRenderedPageBreak/>
              <w:t>4.1.3</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91AEB" w14:textId="77777777" w:rsidR="00F87588" w:rsidRPr="009C2BF5" w:rsidRDefault="008D3970" w:rsidP="00F87588">
            <w:pPr>
              <w:pStyle w:val="RowsHeading"/>
              <w:rPr>
                <w:rFonts w:ascii="Gadugi" w:hAnsi="Gadugi"/>
                <w:b/>
                <w:sz w:val="22"/>
                <w:szCs w:val="22"/>
              </w:rPr>
            </w:pPr>
            <w:r w:rsidRPr="009C2BF5">
              <w:rPr>
                <w:rFonts w:ascii="Gadugi" w:hAnsi="Gadugi"/>
                <w:b/>
                <w:sz w:val="22"/>
                <w:szCs w:val="22"/>
              </w:rPr>
              <w:t>Are there any competitive co-operative grants offered by public institutions for SMEs?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85A969F" w14:textId="5E13B4E5" w:rsidR="00CA0851" w:rsidRPr="009C2BF5" w:rsidRDefault="00CA0851" w:rsidP="00CA0851">
            <w:pPr>
              <w:pStyle w:val="Cell"/>
              <w:rPr>
                <w:rFonts w:ascii="Gadugi" w:hAnsi="Gadugi"/>
                <w:sz w:val="22"/>
                <w:szCs w:val="22"/>
              </w:rPr>
            </w:pPr>
            <w:r w:rsidRPr="009C2BF5">
              <w:rPr>
                <w:rFonts w:ascii="Gadugi" w:hAnsi="Gadugi"/>
                <w:sz w:val="22"/>
                <w:szCs w:val="22"/>
              </w:rPr>
              <w:t>Yes [</w:t>
            </w:r>
            <w:r w:rsidR="003F716A" w:rsidRPr="009C2BF5">
              <w:rPr>
                <w:rFonts w:ascii="Gadugi" w:hAnsi="Gadugi"/>
                <w:sz w:val="22"/>
                <w:szCs w:val="22"/>
              </w:rPr>
              <w:t>*</w:t>
            </w:r>
            <w:r w:rsidRPr="009C2BF5">
              <w:rPr>
                <w:rFonts w:ascii="Gadugi" w:hAnsi="Gadugi"/>
                <w:sz w:val="22"/>
                <w:szCs w:val="22"/>
              </w:rPr>
              <w:t xml:space="preserve"> ]</w:t>
            </w:r>
          </w:p>
          <w:p w14:paraId="1650FECC" w14:textId="77777777" w:rsidR="00F87588" w:rsidRPr="009C2BF5" w:rsidRDefault="00CA0851" w:rsidP="00CA0851">
            <w:pPr>
              <w:pStyle w:val="Cell"/>
              <w:rPr>
                <w:rFonts w:ascii="Gadugi" w:hAnsi="Gadugi"/>
                <w:sz w:val="22"/>
                <w:szCs w:val="22"/>
              </w:rPr>
            </w:pPr>
            <w:r w:rsidRPr="009C2BF5">
              <w:rPr>
                <w:rFonts w:ascii="Gadugi" w:hAnsi="Gadugi"/>
                <w:sz w:val="22"/>
                <w:szCs w:val="22"/>
              </w:rPr>
              <w:t>No [ ]</w:t>
            </w:r>
          </w:p>
        </w:tc>
        <w:tc>
          <w:tcPr>
            <w:tcW w:w="1686" w:type="pct"/>
            <w:tcBorders>
              <w:top w:val="single" w:sz="4" w:space="0" w:color="auto"/>
              <w:left w:val="single" w:sz="4" w:space="0" w:color="auto"/>
              <w:bottom w:val="single" w:sz="4" w:space="0" w:color="auto"/>
              <w:right w:val="single" w:sz="4" w:space="0" w:color="auto"/>
            </w:tcBorders>
          </w:tcPr>
          <w:p w14:paraId="3C4B91F4" w14:textId="77777777" w:rsidR="00F87588" w:rsidRPr="009C2BF5" w:rsidRDefault="00F87588" w:rsidP="00F87588">
            <w:pPr>
              <w:pStyle w:val="Cell"/>
              <w:rPr>
                <w:rFonts w:ascii="Gadugi" w:hAnsi="Gadugi"/>
                <w:sz w:val="22"/>
                <w:szCs w:val="22"/>
              </w:rPr>
            </w:pPr>
          </w:p>
        </w:tc>
      </w:tr>
      <w:tr w:rsidR="009C2BF5" w:rsidRPr="009C2BF5" w14:paraId="596A552C" w14:textId="77777777" w:rsidTr="009A641D">
        <w:tc>
          <w:tcPr>
            <w:tcW w:w="248" w:type="pct"/>
            <w:tcBorders>
              <w:right w:val="single" w:sz="4" w:space="0" w:color="auto"/>
            </w:tcBorders>
            <w:vAlign w:val="center"/>
          </w:tcPr>
          <w:p w14:paraId="237E0C5B" w14:textId="77777777" w:rsidR="00CA0851" w:rsidRPr="009C2BF5" w:rsidRDefault="00CA0851" w:rsidP="00F87588">
            <w:pPr>
              <w:pStyle w:val="RowsHeading"/>
              <w:jc w:val="center"/>
              <w:rPr>
                <w:rFonts w:ascii="Gadugi" w:hAnsi="Gadugi"/>
                <w:sz w:val="22"/>
                <w:szCs w:val="22"/>
              </w:rPr>
            </w:pPr>
          </w:p>
        </w:tc>
        <w:tc>
          <w:tcPr>
            <w:tcW w:w="190" w:type="pct"/>
            <w:vMerge w:val="restart"/>
            <w:tcBorders>
              <w:top w:val="single" w:sz="4" w:space="0" w:color="auto"/>
              <w:left w:val="single" w:sz="4" w:space="0" w:color="auto"/>
              <w:right w:val="single" w:sz="4" w:space="0" w:color="auto"/>
            </w:tcBorders>
            <w:shd w:val="clear" w:color="auto" w:fill="auto"/>
            <w:vAlign w:val="center"/>
          </w:tcPr>
          <w:p w14:paraId="35ACC6C4" w14:textId="77777777" w:rsidR="00CA0851" w:rsidRPr="009C2BF5" w:rsidRDefault="00CA0851" w:rsidP="00A24389">
            <w:pPr>
              <w:pStyle w:val="RowsHeading"/>
              <w:rPr>
                <w:rFonts w:ascii="Gadugi" w:hAnsi="Gadugi"/>
                <w:sz w:val="22"/>
                <w:szCs w:val="22"/>
              </w:rPr>
            </w:pPr>
            <w:r w:rsidRPr="009C2BF5">
              <w:rPr>
                <w:rFonts w:ascii="Gadugi" w:hAnsi="Gadugi"/>
                <w:sz w:val="22"/>
                <w:szCs w:val="22"/>
              </w:rPr>
              <w:t>If yes</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40522086" w14:textId="77777777" w:rsidR="00CA0851" w:rsidRPr="009C2BF5" w:rsidRDefault="00CA0851" w:rsidP="00F87588">
            <w:pPr>
              <w:pStyle w:val="RowsHeading"/>
              <w:rPr>
                <w:rFonts w:ascii="Gadugi" w:hAnsi="Gadugi"/>
                <w:sz w:val="22"/>
                <w:szCs w:val="22"/>
              </w:rPr>
            </w:pPr>
            <w:r w:rsidRPr="009C2BF5">
              <w:rPr>
                <w:rFonts w:ascii="Gadugi" w:hAnsi="Gadugi"/>
                <w:sz w:val="22"/>
                <w:szCs w:val="22"/>
              </w:rPr>
              <w:t>Which government bodies are responsible for the implementation and monitoring of co-operative grants?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358CF4E" w14:textId="3AFEEC75" w:rsidR="003F716A" w:rsidRPr="009C2BF5" w:rsidRDefault="003F716A" w:rsidP="003F716A">
            <w:pPr>
              <w:pStyle w:val="Cell"/>
              <w:rPr>
                <w:rFonts w:ascii="Gadugi" w:hAnsi="Gadugi"/>
                <w:sz w:val="22"/>
                <w:szCs w:val="22"/>
              </w:rPr>
            </w:pPr>
            <w:r w:rsidRPr="009C2BF5">
              <w:rPr>
                <w:rFonts w:ascii="Gadugi" w:hAnsi="Gadugi"/>
                <w:sz w:val="22"/>
                <w:szCs w:val="22"/>
              </w:rPr>
              <w:t>KOSGEB Cooperation Support, Purposes of the programme are to enhance co-work culture between SMEs or between SMEs and large-sized enterprises and to contribute to development of cooperation which mutually provide benefit and competitive advantage</w:t>
            </w:r>
            <w:r w:rsidR="00343E81" w:rsidRPr="009C2BF5">
              <w:rPr>
                <w:rFonts w:ascii="Gadugi" w:hAnsi="Gadugi"/>
                <w:sz w:val="22"/>
                <w:szCs w:val="22"/>
              </w:rPr>
              <w:t>.</w:t>
            </w:r>
          </w:p>
          <w:p w14:paraId="60C227EF" w14:textId="1382D717" w:rsidR="00343E81" w:rsidRPr="009C2BF5" w:rsidRDefault="00343E81" w:rsidP="003F716A">
            <w:pPr>
              <w:pStyle w:val="Cell"/>
              <w:rPr>
                <w:rFonts w:ascii="Gadugi" w:hAnsi="Gadugi"/>
                <w:sz w:val="22"/>
                <w:szCs w:val="22"/>
              </w:rPr>
            </w:pPr>
          </w:p>
          <w:p w14:paraId="1D8249FA" w14:textId="4499A292" w:rsidR="00343E81" w:rsidRPr="009C2BF5" w:rsidRDefault="00343E81" w:rsidP="003F716A">
            <w:pPr>
              <w:pStyle w:val="Cell"/>
              <w:rPr>
                <w:rFonts w:ascii="Gadugi" w:hAnsi="Gadugi"/>
                <w:sz w:val="22"/>
                <w:szCs w:val="22"/>
              </w:rPr>
            </w:pPr>
            <w:r w:rsidRPr="009C2BF5">
              <w:rPr>
                <w:rFonts w:ascii="Gadugi" w:hAnsi="Gadugi"/>
                <w:sz w:val="22"/>
                <w:szCs w:val="22"/>
              </w:rPr>
              <w:t>TUBİTAK</w:t>
            </w:r>
          </w:p>
          <w:p w14:paraId="29B68DEC" w14:textId="77777777" w:rsidR="00CA0851" w:rsidRPr="009C2BF5" w:rsidRDefault="00CA0851" w:rsidP="00BB7AC3">
            <w:pPr>
              <w:pStyle w:val="RowsHeading"/>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5B6F5706" w14:textId="77777777" w:rsidR="00CA0851" w:rsidRPr="009C2BF5" w:rsidRDefault="00CA0851" w:rsidP="00F87588">
            <w:pPr>
              <w:pStyle w:val="Cell"/>
              <w:rPr>
                <w:rFonts w:ascii="Gadugi" w:hAnsi="Gadugi"/>
                <w:sz w:val="22"/>
                <w:szCs w:val="22"/>
              </w:rPr>
            </w:pPr>
          </w:p>
        </w:tc>
      </w:tr>
      <w:tr w:rsidR="009C2BF5" w:rsidRPr="009C2BF5" w14:paraId="73002356" w14:textId="77777777" w:rsidTr="009A641D">
        <w:tc>
          <w:tcPr>
            <w:tcW w:w="248" w:type="pct"/>
            <w:tcBorders>
              <w:right w:val="single" w:sz="4" w:space="0" w:color="auto"/>
            </w:tcBorders>
            <w:vAlign w:val="center"/>
          </w:tcPr>
          <w:p w14:paraId="5F526A93" w14:textId="77777777" w:rsidR="00CA0851" w:rsidRPr="009C2BF5" w:rsidRDefault="00CA0851" w:rsidP="00F87588">
            <w:pPr>
              <w:pStyle w:val="RowsHeading"/>
              <w:jc w:val="center"/>
              <w:rPr>
                <w:rFonts w:ascii="Gadugi" w:hAnsi="Gadugi"/>
                <w:sz w:val="22"/>
                <w:szCs w:val="22"/>
              </w:rPr>
            </w:pPr>
          </w:p>
        </w:tc>
        <w:tc>
          <w:tcPr>
            <w:tcW w:w="190" w:type="pct"/>
            <w:vMerge/>
            <w:tcBorders>
              <w:left w:val="single" w:sz="4" w:space="0" w:color="auto"/>
              <w:right w:val="single" w:sz="4" w:space="0" w:color="auto"/>
            </w:tcBorders>
            <w:shd w:val="clear" w:color="auto" w:fill="auto"/>
            <w:vAlign w:val="center"/>
          </w:tcPr>
          <w:p w14:paraId="77CF7153" w14:textId="77777777" w:rsidR="00CA0851" w:rsidRPr="009C2BF5" w:rsidRDefault="00CA0851" w:rsidP="00F87588">
            <w:pPr>
              <w:pStyle w:val="RowsHeading"/>
              <w:rPr>
                <w:rFonts w:ascii="Gadugi" w:hAnsi="Gadugi"/>
                <w:sz w:val="22"/>
                <w:szCs w:val="22"/>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6C3B7AE1" w14:textId="77777777" w:rsidR="00CA0851" w:rsidRPr="009C2BF5" w:rsidRDefault="00CA0851" w:rsidP="00F87588">
            <w:pPr>
              <w:pStyle w:val="RowsHeading"/>
              <w:rPr>
                <w:rFonts w:ascii="Gadugi" w:hAnsi="Gadugi"/>
                <w:sz w:val="22"/>
                <w:szCs w:val="22"/>
              </w:rPr>
            </w:pPr>
            <w:r w:rsidRPr="009C2BF5">
              <w:rPr>
                <w:rFonts w:ascii="Gadugi" w:hAnsi="Gadugi"/>
                <w:sz w:val="22"/>
                <w:szCs w:val="22"/>
              </w:rPr>
              <w:t>What is the budget allocated for these schemes and how many SMEs make use of them annually?</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3C80F151" w14:textId="63B27B6A" w:rsidR="00CA0851" w:rsidRPr="009C2BF5" w:rsidRDefault="00343E81" w:rsidP="00BB7AC3">
            <w:pPr>
              <w:pStyle w:val="RowsHeading"/>
              <w:rPr>
                <w:rFonts w:ascii="Gadugi" w:hAnsi="Gadugi"/>
                <w:sz w:val="22"/>
                <w:szCs w:val="22"/>
              </w:rPr>
            </w:pPr>
            <w:r w:rsidRPr="009C2BF5">
              <w:rPr>
                <w:rFonts w:ascii="Gadugi" w:hAnsi="Gadugi"/>
                <w:sz w:val="22"/>
                <w:szCs w:val="22"/>
              </w:rPr>
              <w:t>AS for KOSGEB supports, u</w:t>
            </w:r>
            <w:r w:rsidR="003F716A" w:rsidRPr="009C2BF5">
              <w:rPr>
                <w:rFonts w:ascii="Gadugi" w:hAnsi="Gadugi"/>
                <w:sz w:val="22"/>
                <w:szCs w:val="22"/>
              </w:rPr>
              <w:t>p to TL 10 M per project.</w:t>
            </w:r>
          </w:p>
          <w:p w14:paraId="2C3934FD" w14:textId="77777777" w:rsidR="00343E81" w:rsidRPr="009C2BF5" w:rsidRDefault="00343E81" w:rsidP="00BB7AC3">
            <w:pPr>
              <w:pStyle w:val="RowsHeading"/>
              <w:rPr>
                <w:rFonts w:ascii="Gadugi" w:hAnsi="Gadugi"/>
                <w:sz w:val="22"/>
                <w:szCs w:val="22"/>
              </w:rPr>
            </w:pPr>
          </w:p>
          <w:p w14:paraId="40E60226" w14:textId="39B6932F" w:rsidR="00343E81" w:rsidRPr="009C2BF5" w:rsidRDefault="00343E81" w:rsidP="00BB7AC3">
            <w:pPr>
              <w:pStyle w:val="RowsHeading"/>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52ED41BF" w14:textId="77777777" w:rsidR="00CA0851" w:rsidRPr="009C2BF5" w:rsidRDefault="00CA0851" w:rsidP="00F87588">
            <w:pPr>
              <w:pStyle w:val="Cell"/>
              <w:rPr>
                <w:rFonts w:ascii="Gadugi" w:hAnsi="Gadugi"/>
                <w:sz w:val="22"/>
                <w:szCs w:val="22"/>
              </w:rPr>
            </w:pPr>
          </w:p>
        </w:tc>
      </w:tr>
      <w:tr w:rsidR="009C2BF5" w:rsidRPr="009C2BF5" w14:paraId="66D9662D" w14:textId="77777777" w:rsidTr="009A641D">
        <w:tc>
          <w:tcPr>
            <w:tcW w:w="248" w:type="pct"/>
            <w:tcBorders>
              <w:right w:val="single" w:sz="4" w:space="0" w:color="auto"/>
            </w:tcBorders>
            <w:vAlign w:val="center"/>
          </w:tcPr>
          <w:p w14:paraId="67588A1C" w14:textId="77777777" w:rsidR="00CA0851" w:rsidRPr="009C2BF5" w:rsidRDefault="00CA0851" w:rsidP="00F87588">
            <w:pPr>
              <w:pStyle w:val="RowsHeading"/>
              <w:jc w:val="center"/>
              <w:rPr>
                <w:rFonts w:ascii="Gadugi" w:hAnsi="Gadugi"/>
                <w:sz w:val="22"/>
                <w:szCs w:val="22"/>
              </w:rPr>
            </w:pPr>
          </w:p>
        </w:tc>
        <w:tc>
          <w:tcPr>
            <w:tcW w:w="190" w:type="pct"/>
            <w:vMerge/>
            <w:tcBorders>
              <w:left w:val="single" w:sz="4" w:space="0" w:color="auto"/>
              <w:right w:val="single" w:sz="4" w:space="0" w:color="auto"/>
            </w:tcBorders>
            <w:shd w:val="clear" w:color="auto" w:fill="auto"/>
            <w:vAlign w:val="center"/>
          </w:tcPr>
          <w:p w14:paraId="4AB7355B" w14:textId="77777777" w:rsidR="00CA0851" w:rsidRPr="009C2BF5" w:rsidRDefault="00CA0851" w:rsidP="00F87588">
            <w:pPr>
              <w:pStyle w:val="RowsHeading"/>
              <w:rPr>
                <w:rFonts w:ascii="Gadugi" w:hAnsi="Gadugi"/>
                <w:sz w:val="22"/>
                <w:szCs w:val="22"/>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7186AE16" w14:textId="77777777" w:rsidR="00CA0851" w:rsidRPr="009C2BF5" w:rsidRDefault="00CA0851" w:rsidP="00F87588">
            <w:pPr>
              <w:pStyle w:val="RowsHeading"/>
              <w:rPr>
                <w:rFonts w:ascii="Gadugi" w:hAnsi="Gadugi"/>
                <w:sz w:val="22"/>
                <w:szCs w:val="22"/>
              </w:rPr>
            </w:pPr>
            <w:r w:rsidRPr="009C2BF5">
              <w:rPr>
                <w:rFonts w:ascii="Gadugi" w:hAnsi="Gadugi"/>
                <w:sz w:val="22"/>
                <w:szCs w:val="22"/>
              </w:rPr>
              <w:t>List characteristics of competitive co-operative grants.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6973FEF9" w14:textId="77777777" w:rsidR="003F716A" w:rsidRPr="009C2BF5" w:rsidRDefault="003F716A" w:rsidP="003F716A">
            <w:pPr>
              <w:pStyle w:val="RowsHeading"/>
              <w:rPr>
                <w:rFonts w:ascii="Gadugi" w:hAnsi="Gadugi"/>
                <w:sz w:val="22"/>
                <w:szCs w:val="22"/>
              </w:rPr>
            </w:pPr>
            <w:r w:rsidRPr="009C2BF5">
              <w:rPr>
                <w:rFonts w:ascii="Gadugi" w:hAnsi="Gadugi"/>
                <w:sz w:val="22"/>
                <w:szCs w:val="22"/>
              </w:rPr>
              <w:t>Co-manufacturing to increase capacity, efficiency, product variety and quality,</w:t>
            </w:r>
          </w:p>
          <w:p w14:paraId="22097E76" w14:textId="77777777" w:rsidR="003F716A" w:rsidRPr="009C2BF5" w:rsidRDefault="003F716A" w:rsidP="003F716A">
            <w:pPr>
              <w:pStyle w:val="RowsHeading"/>
              <w:rPr>
                <w:rFonts w:ascii="Gadugi" w:hAnsi="Gadugi"/>
                <w:sz w:val="22"/>
                <w:szCs w:val="22"/>
              </w:rPr>
            </w:pPr>
            <w:r w:rsidRPr="009C2BF5">
              <w:rPr>
                <w:rFonts w:ascii="Gadugi" w:hAnsi="Gadugi"/>
                <w:sz w:val="22"/>
                <w:szCs w:val="22"/>
              </w:rPr>
              <w:t>Co-development of product and service and co-designing to meet demand of customer and market,</w:t>
            </w:r>
          </w:p>
          <w:p w14:paraId="61452CD6" w14:textId="77777777" w:rsidR="003F716A" w:rsidRPr="009C2BF5" w:rsidRDefault="003F716A" w:rsidP="003F716A">
            <w:pPr>
              <w:pStyle w:val="RowsHeading"/>
              <w:rPr>
                <w:rFonts w:ascii="Gadugi" w:hAnsi="Gadugi"/>
                <w:sz w:val="22"/>
                <w:szCs w:val="22"/>
              </w:rPr>
            </w:pPr>
            <w:r w:rsidRPr="009C2BF5">
              <w:rPr>
                <w:rFonts w:ascii="Gadugi" w:hAnsi="Gadugi"/>
                <w:sz w:val="22"/>
                <w:szCs w:val="22"/>
              </w:rPr>
              <w:t>Co-laboratory to increase quality of product and service,</w:t>
            </w:r>
          </w:p>
          <w:p w14:paraId="35D601E2" w14:textId="77777777" w:rsidR="003F716A" w:rsidRPr="009C2BF5" w:rsidRDefault="003F716A" w:rsidP="003F716A">
            <w:pPr>
              <w:pStyle w:val="RowsHeading"/>
              <w:rPr>
                <w:rFonts w:ascii="Gadugi" w:hAnsi="Gadugi"/>
                <w:sz w:val="22"/>
                <w:szCs w:val="22"/>
              </w:rPr>
            </w:pPr>
            <w:r w:rsidRPr="009C2BF5">
              <w:rPr>
                <w:rFonts w:ascii="Gadugi" w:hAnsi="Gadugi"/>
                <w:sz w:val="22"/>
                <w:szCs w:val="22"/>
              </w:rPr>
              <w:lastRenderedPageBreak/>
              <w:t>Co-marketing to increase market sharing and to create brand image and</w:t>
            </w:r>
          </w:p>
          <w:p w14:paraId="69C4A8B9" w14:textId="77777777" w:rsidR="00CA0851" w:rsidRPr="009C2BF5" w:rsidRDefault="003F716A" w:rsidP="003F716A">
            <w:pPr>
              <w:pStyle w:val="RowsHeading"/>
              <w:rPr>
                <w:rFonts w:ascii="Gadugi" w:hAnsi="Gadugi"/>
                <w:sz w:val="22"/>
                <w:szCs w:val="22"/>
              </w:rPr>
            </w:pPr>
            <w:r w:rsidRPr="009C2BF5">
              <w:rPr>
                <w:rFonts w:ascii="Gadugi" w:hAnsi="Gadugi"/>
                <w:sz w:val="22"/>
                <w:szCs w:val="22"/>
              </w:rPr>
              <w:t>Cooperation to develop capability and to participate to value chain</w:t>
            </w:r>
            <w:r w:rsidR="00343E81" w:rsidRPr="009C2BF5">
              <w:rPr>
                <w:rFonts w:ascii="Gadugi" w:hAnsi="Gadugi"/>
                <w:sz w:val="22"/>
                <w:szCs w:val="22"/>
              </w:rPr>
              <w:t>.</w:t>
            </w:r>
          </w:p>
          <w:p w14:paraId="145852A7" w14:textId="77777777" w:rsidR="00343E81" w:rsidRPr="009C2BF5" w:rsidRDefault="00343E81" w:rsidP="003F716A">
            <w:pPr>
              <w:pStyle w:val="RowsHeading"/>
              <w:rPr>
                <w:rFonts w:ascii="Gadugi" w:hAnsi="Gadugi"/>
                <w:sz w:val="22"/>
                <w:szCs w:val="22"/>
              </w:rPr>
            </w:pPr>
          </w:p>
          <w:p w14:paraId="15C1E288" w14:textId="77777777" w:rsidR="00343E81" w:rsidRPr="009C2BF5" w:rsidRDefault="00343E81" w:rsidP="00343E81">
            <w:pPr>
              <w:pStyle w:val="RowsHeading"/>
              <w:rPr>
                <w:rFonts w:ascii="Gadugi" w:hAnsi="Gadugi"/>
                <w:sz w:val="22"/>
                <w:szCs w:val="22"/>
              </w:rPr>
            </w:pPr>
            <w:r w:rsidRPr="009C2BF5">
              <w:rPr>
                <w:rFonts w:ascii="Gadugi" w:hAnsi="Gadugi"/>
                <w:sz w:val="22"/>
                <w:szCs w:val="22"/>
              </w:rPr>
              <w:t xml:space="preserve">Through “Industrial Innovation Networks Mechanism (SAYEM)”, established in 2018, private sector firms, especially those that contain an R&amp;D and product design centres, will form a network with other firms of the value chain of the targeted technology-based product together with end-users, technology development zones and universities. As a whole, the network will have the opportunity to be at the centre of the innovation system for co-creating high value-added products and technologies for the market. The Industrial Innovation Networks Mechanism is characterised by several features: </w:t>
            </w:r>
          </w:p>
          <w:p w14:paraId="4A1C4B6E" w14:textId="77777777" w:rsidR="00343E81" w:rsidRPr="009C2BF5" w:rsidRDefault="00343E81" w:rsidP="00343E81">
            <w:pPr>
              <w:pStyle w:val="RowsHeading"/>
              <w:rPr>
                <w:rFonts w:ascii="Gadugi" w:hAnsi="Gadugi"/>
                <w:sz w:val="22"/>
                <w:szCs w:val="22"/>
              </w:rPr>
            </w:pPr>
            <w:r w:rsidRPr="009C2BF5">
              <w:rPr>
                <w:rFonts w:ascii="Gadugi" w:hAnsi="Gadugi"/>
                <w:sz w:val="22"/>
                <w:szCs w:val="22"/>
              </w:rPr>
              <w:t>-</w:t>
            </w:r>
            <w:r w:rsidRPr="009C2BF5">
              <w:rPr>
                <w:rFonts w:ascii="Gadugi" w:hAnsi="Gadugi"/>
                <w:sz w:val="22"/>
                <w:szCs w:val="22"/>
              </w:rPr>
              <w:tab/>
              <w:t xml:space="preserve">The networks target the convergence of actors on both ends of the technology development and commercialization spectrum. Researchers of high value-added technologies and products will </w:t>
            </w:r>
            <w:r w:rsidRPr="009C2BF5">
              <w:rPr>
                <w:rFonts w:ascii="Gadugi" w:hAnsi="Gadugi"/>
                <w:sz w:val="22"/>
                <w:szCs w:val="22"/>
              </w:rPr>
              <w:lastRenderedPageBreak/>
              <w:t>interact with end-users in a way as to accelerate the commercialization process across the supply and demand sides.</w:t>
            </w:r>
          </w:p>
          <w:p w14:paraId="3A869480" w14:textId="77777777" w:rsidR="00343E81" w:rsidRPr="009C2BF5" w:rsidRDefault="00343E81" w:rsidP="00343E81">
            <w:pPr>
              <w:pStyle w:val="RowsHeading"/>
              <w:rPr>
                <w:rFonts w:ascii="Gadugi" w:hAnsi="Gadugi"/>
                <w:sz w:val="22"/>
                <w:szCs w:val="22"/>
              </w:rPr>
            </w:pPr>
            <w:r w:rsidRPr="009C2BF5">
              <w:rPr>
                <w:rFonts w:ascii="Gadugi" w:hAnsi="Gadugi"/>
                <w:sz w:val="22"/>
                <w:szCs w:val="22"/>
              </w:rPr>
              <w:t>-</w:t>
            </w:r>
            <w:r w:rsidRPr="009C2BF5">
              <w:rPr>
                <w:rFonts w:ascii="Gadugi" w:hAnsi="Gadugi"/>
                <w:sz w:val="22"/>
                <w:szCs w:val="22"/>
              </w:rPr>
              <w:tab/>
              <w:t>The targeted Technology Readiness Levels (TRL) will be between TRL 5 or 6 and 9, thereby targeting technological innovation that is closer to the market.</w:t>
            </w:r>
          </w:p>
          <w:p w14:paraId="57FBCEA9" w14:textId="77777777" w:rsidR="00343E81" w:rsidRPr="009C2BF5" w:rsidRDefault="00343E81" w:rsidP="00343E81">
            <w:pPr>
              <w:pStyle w:val="RowsHeading"/>
              <w:rPr>
                <w:rFonts w:ascii="Gadugi" w:hAnsi="Gadugi"/>
                <w:sz w:val="22"/>
                <w:szCs w:val="22"/>
              </w:rPr>
            </w:pPr>
            <w:r w:rsidRPr="009C2BF5">
              <w:rPr>
                <w:rFonts w:ascii="Gadugi" w:hAnsi="Gadugi"/>
                <w:sz w:val="22"/>
                <w:szCs w:val="22"/>
              </w:rPr>
              <w:t>Support Programme for Centres of Excellence (TÜB</w:t>
            </w:r>
            <w:r w:rsidRPr="009C2BF5">
              <w:rPr>
                <w:rFonts w:ascii="Calibri" w:hAnsi="Calibri" w:cs="Calibri"/>
                <w:sz w:val="22"/>
                <w:szCs w:val="22"/>
              </w:rPr>
              <w:t>İ</w:t>
            </w:r>
            <w:r w:rsidRPr="009C2BF5">
              <w:rPr>
                <w:rFonts w:ascii="Gadugi" w:hAnsi="Gadugi"/>
                <w:sz w:val="22"/>
                <w:szCs w:val="22"/>
              </w:rPr>
              <w:t>TAK 1004), is one of the newly designed and launched R&amp;D support programmes, which provides a new insight into specialization of Research Infrastructures in Turkey towards becoming R&amp;D Hubs in critical technology areas. Within the scope of the programme “High Technology Platforms”, the centres are obliged to engage in collaborations with industry for project proposals in support of a co-creation approach that is a strategic approach of TÜB</w:t>
            </w:r>
            <w:r w:rsidRPr="009C2BF5">
              <w:rPr>
                <w:rFonts w:ascii="Calibri" w:hAnsi="Calibri" w:cs="Calibri"/>
                <w:sz w:val="22"/>
                <w:szCs w:val="22"/>
              </w:rPr>
              <w:t>İ</w:t>
            </w:r>
            <w:r w:rsidRPr="009C2BF5">
              <w:rPr>
                <w:rFonts w:ascii="Gadugi" w:hAnsi="Gadugi"/>
                <w:sz w:val="22"/>
                <w:szCs w:val="22"/>
              </w:rPr>
              <w:t xml:space="preserve">TAK. The programme is expected to pave the way to specialization of Research Infrastructures through RDI funding to a bundle of R&amp;D projects in a specific technology area, between Technology Readiness Levels (TRL) 3-6. The </w:t>
            </w:r>
            <w:r w:rsidRPr="009C2BF5">
              <w:rPr>
                <w:rFonts w:ascii="Gadugi" w:hAnsi="Gadugi"/>
                <w:sz w:val="22"/>
                <w:szCs w:val="22"/>
              </w:rPr>
              <w:lastRenderedPageBreak/>
              <w:t>research centres which have been established through public funds and accredited within scope of Law No: 6550, as well as the research centres of “Research Universities”, which are announced by Higher Education Council will be provided with the chance to acquire large-scaled R&amp;D project support from TUBITAK, in order to specialize in a thematic field and become a sustainable high technology hub in Turkey.</w:t>
            </w:r>
          </w:p>
          <w:p w14:paraId="56D16D83" w14:textId="72341344" w:rsidR="00343E81" w:rsidRPr="009C2BF5" w:rsidRDefault="00343E81" w:rsidP="00343E81">
            <w:pPr>
              <w:pStyle w:val="RowsHeading"/>
              <w:rPr>
                <w:rFonts w:ascii="Gadugi" w:hAnsi="Gadugi"/>
                <w:sz w:val="22"/>
                <w:szCs w:val="22"/>
              </w:rPr>
            </w:pPr>
            <w:r w:rsidRPr="009C2BF5">
              <w:rPr>
                <w:rFonts w:ascii="Gadugi" w:hAnsi="Gadugi"/>
                <w:sz w:val="22"/>
                <w:szCs w:val="22"/>
              </w:rPr>
              <w:t>The programme is expected to contribute to the efficient use of research infrastructures and encourage their sustainability based on their specialization in a scientific and technological field and increase their collaborations with industry.</w:t>
            </w:r>
          </w:p>
        </w:tc>
        <w:tc>
          <w:tcPr>
            <w:tcW w:w="1686" w:type="pct"/>
            <w:tcBorders>
              <w:top w:val="single" w:sz="4" w:space="0" w:color="auto"/>
              <w:left w:val="single" w:sz="4" w:space="0" w:color="auto"/>
              <w:bottom w:val="single" w:sz="4" w:space="0" w:color="auto"/>
              <w:right w:val="single" w:sz="4" w:space="0" w:color="auto"/>
            </w:tcBorders>
          </w:tcPr>
          <w:p w14:paraId="3B632D9B" w14:textId="77777777" w:rsidR="00CA0851" w:rsidRPr="009C2BF5" w:rsidRDefault="00CA0851" w:rsidP="00F87588">
            <w:pPr>
              <w:pStyle w:val="Cell"/>
              <w:rPr>
                <w:rFonts w:ascii="Gadugi" w:hAnsi="Gadugi"/>
                <w:sz w:val="22"/>
                <w:szCs w:val="22"/>
              </w:rPr>
            </w:pPr>
          </w:p>
        </w:tc>
      </w:tr>
      <w:tr w:rsidR="009C2BF5" w:rsidRPr="009C2BF5" w14:paraId="25F1C2AB" w14:textId="77777777" w:rsidTr="009A641D">
        <w:tc>
          <w:tcPr>
            <w:tcW w:w="248" w:type="pct"/>
            <w:tcBorders>
              <w:right w:val="single" w:sz="4" w:space="0" w:color="auto"/>
            </w:tcBorders>
            <w:vAlign w:val="center"/>
          </w:tcPr>
          <w:p w14:paraId="3D31C881" w14:textId="77777777" w:rsidR="00CA0851" w:rsidRPr="009C2BF5" w:rsidRDefault="00CA0851" w:rsidP="00F87588">
            <w:pPr>
              <w:pStyle w:val="RowsHeading"/>
              <w:jc w:val="center"/>
              <w:rPr>
                <w:rFonts w:ascii="Gadugi" w:hAnsi="Gadugi"/>
                <w:sz w:val="22"/>
                <w:szCs w:val="22"/>
              </w:rPr>
            </w:pPr>
          </w:p>
        </w:tc>
        <w:tc>
          <w:tcPr>
            <w:tcW w:w="190" w:type="pct"/>
            <w:vMerge/>
            <w:tcBorders>
              <w:left w:val="single" w:sz="4" w:space="0" w:color="auto"/>
              <w:bottom w:val="single" w:sz="4" w:space="0" w:color="auto"/>
              <w:right w:val="single" w:sz="4" w:space="0" w:color="auto"/>
            </w:tcBorders>
            <w:shd w:val="clear" w:color="auto" w:fill="auto"/>
            <w:vAlign w:val="center"/>
          </w:tcPr>
          <w:p w14:paraId="39E5D5E1" w14:textId="77777777" w:rsidR="00CA0851" w:rsidRPr="009C2BF5" w:rsidRDefault="00CA0851" w:rsidP="00F87588">
            <w:pPr>
              <w:pStyle w:val="RowsHeading"/>
              <w:rPr>
                <w:rFonts w:ascii="Gadugi" w:hAnsi="Gadugi"/>
                <w:sz w:val="22"/>
                <w:szCs w:val="22"/>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414AEA7C" w14:textId="77777777" w:rsidR="00CA0851" w:rsidRPr="009C2BF5" w:rsidRDefault="00CA0851" w:rsidP="00F87588">
            <w:pPr>
              <w:pStyle w:val="RowsHeading"/>
              <w:rPr>
                <w:rFonts w:ascii="Gadugi" w:hAnsi="Gadugi"/>
                <w:sz w:val="22"/>
                <w:szCs w:val="22"/>
              </w:rPr>
            </w:pPr>
            <w:r w:rsidRPr="009C2BF5">
              <w:rPr>
                <w:rFonts w:ascii="Gadugi" w:hAnsi="Gadugi"/>
                <w:sz w:val="22"/>
                <w:szCs w:val="22"/>
              </w:rPr>
              <w:t>What are the main criteria for the attribution of competitive co-operative grants?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7031F829" w14:textId="77777777" w:rsidR="003F716A" w:rsidRPr="009C2BF5" w:rsidRDefault="003F716A" w:rsidP="003F716A">
            <w:pPr>
              <w:numPr>
                <w:ilvl w:val="0"/>
                <w:numId w:val="19"/>
              </w:numPr>
              <w:shd w:val="clear" w:color="auto" w:fill="FFFFFF"/>
              <w:spacing w:after="0" w:line="360" w:lineRule="atLeast"/>
              <w:ind w:left="0"/>
              <w:rPr>
                <w:rFonts w:ascii="Gadugi" w:eastAsiaTheme="minorEastAsia" w:hAnsi="Gadugi" w:cs="Arial"/>
                <w:lang w:eastAsia="zh-CN"/>
              </w:rPr>
            </w:pPr>
            <w:r w:rsidRPr="009C2BF5">
              <w:rPr>
                <w:rFonts w:ascii="Gadugi" w:eastAsiaTheme="minorEastAsia" w:hAnsi="Gadugi" w:cs="Arial"/>
                <w:lang w:eastAsia="zh-CN"/>
              </w:rPr>
              <w:t xml:space="preserve">To create a partnership model; </w:t>
            </w:r>
          </w:p>
          <w:p w14:paraId="7E71835A" w14:textId="4D41CBBD" w:rsidR="003F716A" w:rsidRPr="009C2BF5" w:rsidRDefault="003F716A" w:rsidP="003F716A">
            <w:pPr>
              <w:numPr>
                <w:ilvl w:val="0"/>
                <w:numId w:val="19"/>
              </w:numPr>
              <w:shd w:val="clear" w:color="auto" w:fill="FFFFFF"/>
              <w:spacing w:after="0" w:line="360" w:lineRule="atLeast"/>
              <w:ind w:left="0"/>
              <w:rPr>
                <w:rFonts w:ascii="Gadugi" w:eastAsiaTheme="minorEastAsia" w:hAnsi="Gadugi" w:cs="Arial"/>
                <w:b/>
                <w:lang w:eastAsia="zh-CN"/>
              </w:rPr>
            </w:pPr>
            <w:r w:rsidRPr="009C2BF5">
              <w:rPr>
                <w:rFonts w:ascii="Gadugi" w:eastAsiaTheme="minorEastAsia" w:hAnsi="Gadugi" w:cs="Arial"/>
                <w:b/>
                <w:lang w:eastAsia="zh-CN"/>
              </w:rPr>
              <w:t>Operator Institution Model</w:t>
            </w:r>
          </w:p>
          <w:p w14:paraId="63C913BF" w14:textId="77777777" w:rsidR="003F716A" w:rsidRPr="009C2BF5" w:rsidRDefault="003F716A" w:rsidP="003F716A">
            <w:pPr>
              <w:shd w:val="clear" w:color="auto" w:fill="FFFFFF"/>
              <w:spacing w:after="150" w:line="240" w:lineRule="auto"/>
              <w:rPr>
                <w:rFonts w:ascii="Gadugi" w:eastAsiaTheme="minorEastAsia" w:hAnsi="Gadugi" w:cs="Arial"/>
                <w:lang w:eastAsia="zh-CN"/>
              </w:rPr>
            </w:pPr>
            <w:r w:rsidRPr="009C2BF5">
              <w:rPr>
                <w:rFonts w:ascii="Gadugi" w:eastAsiaTheme="minorEastAsia" w:hAnsi="Gadugi" w:cs="Arial"/>
                <w:lang w:eastAsia="zh-CN"/>
              </w:rPr>
              <w:t>It is a model which an operator institution is established by project partners after the project is accepted. All process regarding the project is conducted by operator institution.</w:t>
            </w:r>
          </w:p>
          <w:p w14:paraId="34077C1A" w14:textId="77777777" w:rsidR="003F716A" w:rsidRPr="009C2BF5" w:rsidRDefault="003F716A" w:rsidP="003F716A">
            <w:pPr>
              <w:numPr>
                <w:ilvl w:val="0"/>
                <w:numId w:val="20"/>
              </w:numPr>
              <w:shd w:val="clear" w:color="auto" w:fill="FFFFFF"/>
              <w:spacing w:after="0" w:line="360" w:lineRule="atLeast"/>
              <w:ind w:left="0"/>
              <w:rPr>
                <w:rFonts w:ascii="Gadugi" w:eastAsiaTheme="minorEastAsia" w:hAnsi="Gadugi" w:cs="Arial"/>
                <w:b/>
                <w:lang w:eastAsia="zh-CN"/>
              </w:rPr>
            </w:pPr>
            <w:r w:rsidRPr="009C2BF5">
              <w:rPr>
                <w:rFonts w:ascii="Gadugi" w:eastAsiaTheme="minorEastAsia" w:hAnsi="Gadugi" w:cs="Arial"/>
                <w:b/>
                <w:lang w:eastAsia="zh-CN"/>
              </w:rPr>
              <w:t>Project Partnership Model</w:t>
            </w:r>
          </w:p>
          <w:p w14:paraId="1E30B2A3" w14:textId="77777777" w:rsidR="003F716A" w:rsidRPr="009C2BF5" w:rsidRDefault="003F716A" w:rsidP="003F716A">
            <w:pPr>
              <w:shd w:val="clear" w:color="auto" w:fill="FFFFFF"/>
              <w:spacing w:after="150" w:line="240" w:lineRule="auto"/>
              <w:rPr>
                <w:rFonts w:ascii="Gadugi" w:eastAsiaTheme="minorEastAsia" w:hAnsi="Gadugi" w:cs="Arial"/>
                <w:lang w:eastAsia="zh-CN"/>
              </w:rPr>
            </w:pPr>
            <w:r w:rsidRPr="009C2BF5">
              <w:rPr>
                <w:rFonts w:ascii="Gadugi" w:eastAsiaTheme="minorEastAsia" w:hAnsi="Gadugi" w:cs="Arial"/>
                <w:lang w:eastAsia="zh-CN"/>
              </w:rPr>
              <w:lastRenderedPageBreak/>
              <w:t>It is a model in which each project partner fulfil a part of activities indicated in business-time plan taking place in project application form.</w:t>
            </w:r>
          </w:p>
          <w:p w14:paraId="72127767" w14:textId="4021BCD3" w:rsidR="00CA0851" w:rsidRPr="009C2BF5" w:rsidRDefault="00CA0851" w:rsidP="00BB7AC3">
            <w:pPr>
              <w:pStyle w:val="RowsHeading"/>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497B9AE3" w14:textId="77777777" w:rsidR="00CA0851" w:rsidRPr="009C2BF5" w:rsidRDefault="00CA0851" w:rsidP="00F87588">
            <w:pPr>
              <w:pStyle w:val="Cell"/>
              <w:rPr>
                <w:rFonts w:ascii="Gadugi" w:hAnsi="Gadugi"/>
                <w:sz w:val="22"/>
                <w:szCs w:val="22"/>
              </w:rPr>
            </w:pPr>
          </w:p>
        </w:tc>
      </w:tr>
      <w:tr w:rsidR="009C2BF5" w:rsidRPr="009C2BF5" w14:paraId="7D838451" w14:textId="77777777" w:rsidTr="009A641D">
        <w:tc>
          <w:tcPr>
            <w:tcW w:w="248" w:type="pct"/>
            <w:tcBorders>
              <w:right w:val="single" w:sz="4" w:space="0" w:color="auto"/>
            </w:tcBorders>
            <w:vAlign w:val="center"/>
          </w:tcPr>
          <w:p w14:paraId="46C5E98C" w14:textId="77777777" w:rsidR="00F87588" w:rsidRPr="009C2BF5" w:rsidRDefault="00CA0851" w:rsidP="00F87588">
            <w:pPr>
              <w:pStyle w:val="RowsHeading"/>
              <w:jc w:val="center"/>
              <w:rPr>
                <w:rFonts w:ascii="Gadugi" w:hAnsi="Gadugi"/>
                <w:sz w:val="22"/>
                <w:szCs w:val="22"/>
              </w:rPr>
            </w:pPr>
            <w:r w:rsidRPr="009C2BF5">
              <w:rPr>
                <w:rFonts w:ascii="Gadugi" w:hAnsi="Gadugi"/>
                <w:sz w:val="22"/>
                <w:szCs w:val="22"/>
              </w:rPr>
              <w:lastRenderedPageBreak/>
              <w:t>4.1.4</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9D6804" w14:textId="77777777" w:rsidR="00F87588" w:rsidRPr="009C2BF5" w:rsidRDefault="00F700CD" w:rsidP="00F87588">
            <w:pPr>
              <w:pStyle w:val="RowsHeading"/>
              <w:rPr>
                <w:rFonts w:ascii="Gadugi" w:hAnsi="Gadugi"/>
                <w:b/>
                <w:sz w:val="22"/>
                <w:szCs w:val="22"/>
              </w:rPr>
            </w:pPr>
            <w:r w:rsidRPr="009C2BF5">
              <w:rPr>
                <w:rFonts w:ascii="Gadugi" w:hAnsi="Gadugi"/>
                <w:b/>
                <w:sz w:val="22"/>
                <w:szCs w:val="22"/>
              </w:rPr>
              <w:t>If competitive co-operative grants have been designed and implemented since the last assessment (January 2019), please list their characteristics</w:t>
            </w:r>
            <w:r w:rsidR="00A469B5" w:rsidRPr="009C2BF5">
              <w:rPr>
                <w:rFonts w:ascii="Gadugi" w:hAnsi="Gadugi"/>
                <w:b/>
                <w:sz w:val="22"/>
                <w:szCs w:val="22"/>
              </w:rPr>
              <w:t>.</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7EAC3837" w14:textId="77777777" w:rsidR="00F87588" w:rsidRPr="009C2BF5" w:rsidRDefault="00F87588" w:rsidP="00F87588">
            <w:pPr>
              <w:pStyle w:val="Cell"/>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2FF5A339" w14:textId="77777777" w:rsidR="00F87588" w:rsidRPr="009C2BF5" w:rsidRDefault="00F87588" w:rsidP="00F87588">
            <w:pPr>
              <w:pStyle w:val="Cell"/>
              <w:rPr>
                <w:rFonts w:ascii="Gadugi" w:hAnsi="Gadugi"/>
                <w:sz w:val="22"/>
                <w:szCs w:val="22"/>
              </w:rPr>
            </w:pPr>
          </w:p>
        </w:tc>
      </w:tr>
      <w:tr w:rsidR="009C2BF5" w:rsidRPr="009C2BF5" w14:paraId="4FC0C09E" w14:textId="77777777" w:rsidTr="009A641D">
        <w:tc>
          <w:tcPr>
            <w:tcW w:w="248" w:type="pct"/>
            <w:tcBorders>
              <w:right w:val="single" w:sz="4" w:space="0" w:color="auto"/>
            </w:tcBorders>
            <w:vAlign w:val="center"/>
          </w:tcPr>
          <w:p w14:paraId="3978039F" w14:textId="77777777" w:rsidR="00F700CD" w:rsidRPr="009C2BF5" w:rsidRDefault="00CA0851" w:rsidP="00F87588">
            <w:pPr>
              <w:pStyle w:val="RowsHeading"/>
              <w:jc w:val="center"/>
              <w:rPr>
                <w:rFonts w:ascii="Gadugi" w:hAnsi="Gadugi"/>
                <w:sz w:val="22"/>
                <w:szCs w:val="22"/>
              </w:rPr>
            </w:pPr>
            <w:r w:rsidRPr="009C2BF5">
              <w:rPr>
                <w:rFonts w:ascii="Gadugi" w:hAnsi="Gadugi"/>
                <w:sz w:val="22"/>
                <w:szCs w:val="22"/>
              </w:rPr>
              <w:t>4.1.5</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2FCFB1" w14:textId="77777777" w:rsidR="00F700CD" w:rsidRPr="009C2BF5" w:rsidRDefault="00F700CD" w:rsidP="00F87588">
            <w:pPr>
              <w:pStyle w:val="RowsHeading"/>
              <w:rPr>
                <w:rFonts w:ascii="Gadugi" w:hAnsi="Gadugi"/>
                <w:b/>
                <w:sz w:val="22"/>
                <w:szCs w:val="22"/>
              </w:rPr>
            </w:pPr>
            <w:r w:rsidRPr="009C2BF5">
              <w:rPr>
                <w:rFonts w:ascii="Gadugi" w:hAnsi="Gadugi"/>
                <w:b/>
                <w:sz w:val="22"/>
                <w:szCs w:val="22"/>
              </w:rPr>
              <w:t>Are innovation voucher schemes and co-operative grants regularly monitored and evaluated?</w:t>
            </w:r>
            <w:r w:rsidR="00A469B5" w:rsidRPr="009C2BF5">
              <w:rPr>
                <w:rFonts w:ascii="Gadugi" w:hAnsi="Gadugi"/>
                <w:b/>
                <w:sz w:val="22"/>
                <w:szCs w:val="22"/>
              </w:rPr>
              <w:t xml:space="preserve"> If so, have any adjustments been made based on the evaluation results</w:t>
            </w:r>
            <w:r w:rsidR="00A24389" w:rsidRPr="009C2BF5">
              <w:rPr>
                <w:rFonts w:ascii="Gadugi" w:hAnsi="Gadugi"/>
                <w:b/>
                <w:sz w:val="22"/>
                <w:szCs w:val="22"/>
              </w:rPr>
              <w:t>(please illustrate with one (few) examples(s))?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613F867A" w14:textId="77777777" w:rsidR="00F700CD" w:rsidRPr="009C2BF5" w:rsidRDefault="00F700CD" w:rsidP="00F87588">
            <w:pPr>
              <w:pStyle w:val="Cell"/>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5D16D39B" w14:textId="77777777" w:rsidR="00F700CD" w:rsidRPr="009C2BF5" w:rsidRDefault="00F700CD" w:rsidP="00F87588">
            <w:pPr>
              <w:pStyle w:val="Cell"/>
              <w:rPr>
                <w:rFonts w:ascii="Gadugi" w:hAnsi="Gadugi"/>
                <w:sz w:val="22"/>
                <w:szCs w:val="22"/>
              </w:rPr>
            </w:pPr>
          </w:p>
        </w:tc>
      </w:tr>
      <w:tr w:rsidR="009C2BF5" w:rsidRPr="009C2BF5" w14:paraId="3B36335B" w14:textId="77777777" w:rsidTr="009A641D">
        <w:tc>
          <w:tcPr>
            <w:tcW w:w="248" w:type="pct"/>
            <w:tcBorders>
              <w:right w:val="single" w:sz="4" w:space="0" w:color="auto"/>
            </w:tcBorders>
            <w:vAlign w:val="center"/>
          </w:tcPr>
          <w:p w14:paraId="30AA4909" w14:textId="77777777" w:rsidR="00F87588" w:rsidRPr="009C2BF5" w:rsidRDefault="00CA0851" w:rsidP="00F87588">
            <w:pPr>
              <w:pStyle w:val="RowsHeading"/>
              <w:jc w:val="center"/>
              <w:rPr>
                <w:rFonts w:ascii="Gadugi" w:hAnsi="Gadugi"/>
                <w:sz w:val="22"/>
                <w:szCs w:val="22"/>
              </w:rPr>
            </w:pPr>
            <w:r w:rsidRPr="009C2BF5">
              <w:rPr>
                <w:rFonts w:ascii="Gadugi" w:hAnsi="Gadugi"/>
                <w:sz w:val="22"/>
                <w:szCs w:val="22"/>
              </w:rPr>
              <w:t>4.1.6</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C0BDBB" w14:textId="77777777" w:rsidR="00F87588" w:rsidRPr="009C2BF5" w:rsidRDefault="008D3970" w:rsidP="00F87588">
            <w:pPr>
              <w:pStyle w:val="RowsHeading"/>
              <w:rPr>
                <w:rFonts w:ascii="Gadugi" w:hAnsi="Gadugi"/>
                <w:b/>
                <w:sz w:val="22"/>
                <w:szCs w:val="22"/>
              </w:rPr>
            </w:pPr>
            <w:r w:rsidRPr="009C2BF5">
              <w:rPr>
                <w:rFonts w:ascii="Gadugi" w:hAnsi="Gadugi"/>
                <w:b/>
                <w:sz w:val="22"/>
                <w:szCs w:val="22"/>
              </w:rPr>
              <w:t>Are any impact assessment for innovation voucher schemes and co-operative grants conducted?</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703B7224" w14:textId="77777777" w:rsidR="00F87588" w:rsidRPr="009C2BF5" w:rsidRDefault="00F87588" w:rsidP="00F87588">
            <w:pPr>
              <w:pStyle w:val="Cell"/>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3396CCA9" w14:textId="77777777" w:rsidR="00F87588" w:rsidRPr="009C2BF5" w:rsidRDefault="00F87588" w:rsidP="00F87588">
            <w:pPr>
              <w:pStyle w:val="Cell"/>
              <w:rPr>
                <w:rFonts w:ascii="Gadugi" w:hAnsi="Gadugi"/>
                <w:sz w:val="22"/>
                <w:szCs w:val="22"/>
              </w:rPr>
            </w:pPr>
          </w:p>
        </w:tc>
      </w:tr>
      <w:tr w:rsidR="009C2BF5" w:rsidRPr="009C2BF5" w14:paraId="252794F0" w14:textId="77777777" w:rsidTr="00F87588">
        <w:tc>
          <w:tcPr>
            <w:tcW w:w="5000" w:type="pct"/>
            <w:gridSpan w:val="5"/>
            <w:shd w:val="clear" w:color="auto" w:fill="008E79"/>
            <w:vAlign w:val="center"/>
          </w:tcPr>
          <w:p w14:paraId="295CFA3C" w14:textId="77777777" w:rsidR="00F87588" w:rsidRPr="009C2BF5" w:rsidRDefault="00F87588" w:rsidP="00F87588">
            <w:pPr>
              <w:pStyle w:val="RowsHeading"/>
              <w:jc w:val="center"/>
              <w:rPr>
                <w:rFonts w:ascii="Gadugi" w:hAnsi="Gadugi"/>
                <w:sz w:val="22"/>
                <w:szCs w:val="22"/>
              </w:rPr>
            </w:pPr>
          </w:p>
          <w:p w14:paraId="6EF890E8" w14:textId="77777777" w:rsidR="00F87588" w:rsidRPr="009C2BF5" w:rsidRDefault="00F87588" w:rsidP="00F87588">
            <w:pPr>
              <w:pStyle w:val="Cell"/>
              <w:rPr>
                <w:rFonts w:ascii="Gadugi" w:hAnsi="Gadugi"/>
                <w:b/>
                <w:sz w:val="22"/>
                <w:szCs w:val="22"/>
              </w:rPr>
            </w:pPr>
            <w:r w:rsidRPr="009C2BF5">
              <w:rPr>
                <w:rFonts w:ascii="Gadugi" w:hAnsi="Gadugi"/>
                <w:b/>
                <w:sz w:val="22"/>
                <w:szCs w:val="22"/>
              </w:rPr>
              <w:t xml:space="preserve">Thematic block 2. </w:t>
            </w:r>
            <w:r w:rsidR="00C53853" w:rsidRPr="009C2BF5">
              <w:rPr>
                <w:rFonts w:ascii="Gadugi" w:hAnsi="Gadugi"/>
                <w:b/>
                <w:sz w:val="22"/>
                <w:szCs w:val="22"/>
              </w:rPr>
              <w:t>Instituti</w:t>
            </w:r>
            <w:r w:rsidR="00DD4F4B" w:rsidRPr="009C2BF5">
              <w:rPr>
                <w:rFonts w:ascii="Gadugi" w:hAnsi="Gadugi"/>
                <w:b/>
                <w:sz w:val="22"/>
                <w:szCs w:val="22"/>
              </w:rPr>
              <w:t>onal infrastructure for business</w:t>
            </w:r>
            <w:r w:rsidR="00C53853" w:rsidRPr="009C2BF5">
              <w:rPr>
                <w:rFonts w:ascii="Gadugi" w:hAnsi="Gadugi"/>
                <w:b/>
                <w:sz w:val="22"/>
                <w:szCs w:val="22"/>
              </w:rPr>
              <w:t>-academia co-operation</w:t>
            </w:r>
          </w:p>
          <w:p w14:paraId="50DC0E90" w14:textId="77777777" w:rsidR="00F87588" w:rsidRPr="009C2BF5" w:rsidRDefault="00F87588" w:rsidP="00F87588">
            <w:pPr>
              <w:pStyle w:val="Cell"/>
              <w:rPr>
                <w:rFonts w:ascii="Gadugi" w:hAnsi="Gadugi"/>
                <w:sz w:val="22"/>
                <w:szCs w:val="22"/>
              </w:rPr>
            </w:pPr>
          </w:p>
        </w:tc>
      </w:tr>
      <w:tr w:rsidR="009C2BF5" w:rsidRPr="009C2BF5" w14:paraId="4940E60B" w14:textId="77777777" w:rsidTr="009A641D">
        <w:tc>
          <w:tcPr>
            <w:tcW w:w="248" w:type="pct"/>
            <w:tcBorders>
              <w:right w:val="single" w:sz="4" w:space="0" w:color="auto"/>
            </w:tcBorders>
            <w:vAlign w:val="center"/>
          </w:tcPr>
          <w:p w14:paraId="7A8980DE" w14:textId="77777777" w:rsidR="00F87588" w:rsidRPr="009C2BF5" w:rsidRDefault="00D8650C" w:rsidP="00F87588">
            <w:pPr>
              <w:pStyle w:val="RowsHeading"/>
              <w:jc w:val="center"/>
              <w:rPr>
                <w:rFonts w:ascii="Gadugi" w:hAnsi="Gadugi"/>
                <w:sz w:val="22"/>
                <w:szCs w:val="22"/>
              </w:rPr>
            </w:pPr>
            <w:r w:rsidRPr="009C2BF5">
              <w:rPr>
                <w:rFonts w:ascii="Gadugi" w:hAnsi="Gadugi"/>
                <w:sz w:val="22"/>
                <w:szCs w:val="22"/>
              </w:rPr>
              <w:t>4.2.1</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21C202" w14:textId="77777777" w:rsidR="00F87588" w:rsidRPr="009C2BF5" w:rsidRDefault="005668F4" w:rsidP="00F87588">
            <w:pPr>
              <w:pStyle w:val="RowsHeading"/>
              <w:rPr>
                <w:rFonts w:ascii="Gadugi" w:hAnsi="Gadugi"/>
                <w:b/>
                <w:sz w:val="22"/>
                <w:szCs w:val="22"/>
              </w:rPr>
            </w:pPr>
            <w:r w:rsidRPr="009C2BF5">
              <w:rPr>
                <w:rFonts w:ascii="Gadugi" w:hAnsi="Gadugi"/>
                <w:b/>
                <w:sz w:val="22"/>
                <w:szCs w:val="22"/>
              </w:rPr>
              <w:t>Does the government provide any of the following types of institutional support to link universities or research centers with innovative SMEs in place</w:t>
            </w:r>
            <w:r w:rsidR="0053247B" w:rsidRPr="009C2BF5">
              <w:rPr>
                <w:rFonts w:ascii="Gadugi" w:hAnsi="Gadugi"/>
                <w:b/>
                <w:sz w:val="22"/>
                <w:szCs w:val="22"/>
              </w:rPr>
              <w:t>, and what is the scope and amount of public support available for these institutions</w:t>
            </w:r>
            <w:r w:rsidRPr="009C2BF5">
              <w:rPr>
                <w:rFonts w:ascii="Gadugi" w:hAnsi="Gadugi"/>
                <w:b/>
                <w:sz w:val="22"/>
                <w:szCs w:val="22"/>
              </w:rPr>
              <w:t>?</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121C75DC" w14:textId="77777777" w:rsidR="00F87588" w:rsidRPr="009C2BF5" w:rsidRDefault="00F87588" w:rsidP="00F87588">
            <w:pPr>
              <w:pStyle w:val="Cell"/>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68E23610" w14:textId="77777777" w:rsidR="00F87588" w:rsidRPr="009C2BF5" w:rsidRDefault="00F87588" w:rsidP="00F87588">
            <w:pPr>
              <w:pStyle w:val="Cell"/>
              <w:rPr>
                <w:rFonts w:ascii="Gadugi" w:hAnsi="Gadugi"/>
                <w:sz w:val="22"/>
                <w:szCs w:val="22"/>
              </w:rPr>
            </w:pPr>
          </w:p>
        </w:tc>
      </w:tr>
      <w:tr w:rsidR="009C2BF5" w:rsidRPr="009C2BF5" w14:paraId="1C176EDB" w14:textId="77777777" w:rsidTr="009A641D">
        <w:tc>
          <w:tcPr>
            <w:tcW w:w="248" w:type="pct"/>
            <w:vAlign w:val="center"/>
          </w:tcPr>
          <w:p w14:paraId="59C612DB" w14:textId="77777777" w:rsidR="005962DE" w:rsidRPr="009C2BF5" w:rsidRDefault="005962DE" w:rsidP="005962DE">
            <w:pPr>
              <w:pStyle w:val="RowsHeading"/>
              <w:jc w:val="center"/>
              <w:rPr>
                <w:rFonts w:ascii="Gadugi" w:hAnsi="Gadugi"/>
                <w:sz w:val="22"/>
                <w:szCs w:val="22"/>
              </w:rPr>
            </w:pPr>
          </w:p>
        </w:tc>
        <w:tc>
          <w:tcPr>
            <w:tcW w:w="190" w:type="pct"/>
            <w:tcBorders>
              <w:right w:val="single" w:sz="4" w:space="0" w:color="auto"/>
            </w:tcBorders>
            <w:shd w:val="clear" w:color="auto" w:fill="auto"/>
            <w:vAlign w:val="center"/>
          </w:tcPr>
          <w:p w14:paraId="1ECE33C0" w14:textId="77777777" w:rsidR="005962DE" w:rsidRPr="009C2BF5" w:rsidRDefault="005962DE" w:rsidP="00A24389">
            <w:pPr>
              <w:pStyle w:val="RowsHeading"/>
              <w:rPr>
                <w:rFonts w:ascii="Gadugi" w:hAnsi="Gadugi"/>
                <w:sz w:val="22"/>
                <w:szCs w:val="22"/>
              </w:rPr>
            </w:pPr>
            <w:r w:rsidRPr="009C2BF5">
              <w:rPr>
                <w:rFonts w:ascii="Gadugi" w:hAnsi="Gadugi"/>
                <w:sz w:val="22"/>
                <w:szCs w:val="22"/>
              </w:rPr>
              <w:t>a)</w:t>
            </w:r>
          </w:p>
        </w:tc>
        <w:tc>
          <w:tcPr>
            <w:tcW w:w="1456" w:type="pct"/>
            <w:tcBorders>
              <w:right w:val="single" w:sz="4" w:space="0" w:color="auto"/>
            </w:tcBorders>
            <w:shd w:val="clear" w:color="auto" w:fill="auto"/>
          </w:tcPr>
          <w:p w14:paraId="67A41E92" w14:textId="77777777" w:rsidR="005962DE" w:rsidRPr="009C2BF5" w:rsidRDefault="005962DE" w:rsidP="005962DE">
            <w:pPr>
              <w:pStyle w:val="RowsHeading"/>
              <w:rPr>
                <w:rFonts w:ascii="Gadugi" w:hAnsi="Gadugi"/>
                <w:sz w:val="22"/>
                <w:szCs w:val="22"/>
              </w:rPr>
            </w:pPr>
            <w:r w:rsidRPr="009C2BF5">
              <w:rPr>
                <w:rFonts w:ascii="Gadugi" w:hAnsi="Gadugi"/>
                <w:sz w:val="22"/>
                <w:szCs w:val="22"/>
              </w:rPr>
              <w:t xml:space="preserve">Science and Technology Parks </w:t>
            </w:r>
          </w:p>
        </w:tc>
        <w:tc>
          <w:tcPr>
            <w:tcW w:w="1420" w:type="pct"/>
            <w:shd w:val="clear" w:color="auto" w:fill="auto"/>
          </w:tcPr>
          <w:p w14:paraId="1E35AE5E" w14:textId="77777777" w:rsidR="005962DE" w:rsidRPr="009C2BF5" w:rsidRDefault="00845076" w:rsidP="005962DE">
            <w:pPr>
              <w:pStyle w:val="RowsHeading"/>
              <w:rPr>
                <w:rFonts w:ascii="Gadugi" w:hAnsi="Gadugi"/>
                <w:sz w:val="22"/>
                <w:szCs w:val="22"/>
              </w:rPr>
            </w:pPr>
            <w:r w:rsidRPr="009C2BF5">
              <w:rPr>
                <w:rFonts w:ascii="Gadugi" w:hAnsi="Gadugi"/>
                <w:sz w:val="22"/>
                <w:szCs w:val="22"/>
              </w:rPr>
              <w:t xml:space="preserve">Technology Development Zones  within the scope of the Law No. 4691 </w:t>
            </w:r>
          </w:p>
        </w:tc>
        <w:tc>
          <w:tcPr>
            <w:tcW w:w="1686" w:type="pct"/>
          </w:tcPr>
          <w:p w14:paraId="0C6F1223" w14:textId="77777777" w:rsidR="005962DE" w:rsidRPr="009C2BF5" w:rsidRDefault="005962DE" w:rsidP="005962DE">
            <w:pPr>
              <w:pStyle w:val="Cell"/>
              <w:rPr>
                <w:rFonts w:ascii="Gadugi" w:hAnsi="Gadugi"/>
                <w:sz w:val="22"/>
                <w:szCs w:val="22"/>
              </w:rPr>
            </w:pPr>
          </w:p>
        </w:tc>
      </w:tr>
      <w:tr w:rsidR="009C2BF5" w:rsidRPr="009C2BF5" w14:paraId="7C0D5D89" w14:textId="77777777" w:rsidTr="009A641D">
        <w:tc>
          <w:tcPr>
            <w:tcW w:w="248" w:type="pct"/>
            <w:vAlign w:val="center"/>
          </w:tcPr>
          <w:p w14:paraId="4A048C7E" w14:textId="77777777" w:rsidR="005962DE" w:rsidRPr="009C2BF5" w:rsidRDefault="005962DE" w:rsidP="005962DE">
            <w:pPr>
              <w:pStyle w:val="RowsHeading"/>
              <w:jc w:val="center"/>
              <w:rPr>
                <w:rFonts w:ascii="Gadugi" w:hAnsi="Gadugi"/>
                <w:sz w:val="22"/>
                <w:szCs w:val="22"/>
              </w:rPr>
            </w:pPr>
          </w:p>
        </w:tc>
        <w:tc>
          <w:tcPr>
            <w:tcW w:w="190" w:type="pct"/>
            <w:tcBorders>
              <w:right w:val="single" w:sz="4" w:space="0" w:color="auto"/>
            </w:tcBorders>
            <w:shd w:val="clear" w:color="auto" w:fill="auto"/>
            <w:vAlign w:val="center"/>
          </w:tcPr>
          <w:p w14:paraId="2B8E9BCF" w14:textId="77777777" w:rsidR="005962DE" w:rsidRPr="009C2BF5" w:rsidRDefault="005962DE" w:rsidP="00A24389">
            <w:pPr>
              <w:pStyle w:val="RowsHeading"/>
              <w:rPr>
                <w:rFonts w:ascii="Gadugi" w:hAnsi="Gadugi"/>
                <w:sz w:val="22"/>
                <w:szCs w:val="22"/>
              </w:rPr>
            </w:pPr>
            <w:r w:rsidRPr="009C2BF5">
              <w:rPr>
                <w:rFonts w:ascii="Gadugi" w:hAnsi="Gadugi"/>
                <w:sz w:val="22"/>
                <w:szCs w:val="22"/>
              </w:rPr>
              <w:t>b)</w:t>
            </w:r>
          </w:p>
        </w:tc>
        <w:tc>
          <w:tcPr>
            <w:tcW w:w="1456" w:type="pct"/>
            <w:tcBorders>
              <w:right w:val="single" w:sz="4" w:space="0" w:color="auto"/>
            </w:tcBorders>
            <w:shd w:val="clear" w:color="auto" w:fill="auto"/>
          </w:tcPr>
          <w:p w14:paraId="18FC2C78" w14:textId="77777777" w:rsidR="005962DE" w:rsidRPr="009C2BF5" w:rsidRDefault="005962DE" w:rsidP="005962DE">
            <w:pPr>
              <w:pStyle w:val="RowsHeading"/>
              <w:rPr>
                <w:rFonts w:ascii="Gadugi" w:hAnsi="Gadugi"/>
                <w:sz w:val="22"/>
                <w:szCs w:val="22"/>
              </w:rPr>
            </w:pPr>
            <w:r w:rsidRPr="009C2BF5">
              <w:rPr>
                <w:rFonts w:ascii="Gadugi" w:hAnsi="Gadugi"/>
                <w:sz w:val="22"/>
                <w:szCs w:val="22"/>
              </w:rPr>
              <w:t>Technology Institutes</w:t>
            </w:r>
          </w:p>
        </w:tc>
        <w:tc>
          <w:tcPr>
            <w:tcW w:w="1420" w:type="pct"/>
            <w:shd w:val="clear" w:color="auto" w:fill="auto"/>
          </w:tcPr>
          <w:p w14:paraId="1D42AA06" w14:textId="77777777" w:rsidR="005962DE" w:rsidRPr="009C2BF5" w:rsidRDefault="005962DE" w:rsidP="005962DE">
            <w:pPr>
              <w:pStyle w:val="RowsHeading"/>
              <w:rPr>
                <w:rFonts w:ascii="Gadugi" w:hAnsi="Gadugi"/>
                <w:sz w:val="22"/>
                <w:szCs w:val="22"/>
              </w:rPr>
            </w:pPr>
          </w:p>
        </w:tc>
        <w:tc>
          <w:tcPr>
            <w:tcW w:w="1686" w:type="pct"/>
          </w:tcPr>
          <w:p w14:paraId="21816506" w14:textId="77777777" w:rsidR="005962DE" w:rsidRPr="009C2BF5" w:rsidRDefault="005962DE" w:rsidP="005962DE">
            <w:pPr>
              <w:pStyle w:val="Cell"/>
              <w:rPr>
                <w:rFonts w:ascii="Gadugi" w:hAnsi="Gadugi"/>
                <w:sz w:val="22"/>
                <w:szCs w:val="22"/>
              </w:rPr>
            </w:pPr>
          </w:p>
        </w:tc>
      </w:tr>
      <w:tr w:rsidR="009C2BF5" w:rsidRPr="009C2BF5" w14:paraId="74BEA84F" w14:textId="77777777" w:rsidTr="009A641D">
        <w:tc>
          <w:tcPr>
            <w:tcW w:w="248" w:type="pct"/>
            <w:vAlign w:val="center"/>
          </w:tcPr>
          <w:p w14:paraId="27CA401D" w14:textId="77777777" w:rsidR="005962DE" w:rsidRPr="009C2BF5" w:rsidRDefault="005962DE" w:rsidP="005962DE">
            <w:pPr>
              <w:pStyle w:val="RowsHeading"/>
              <w:jc w:val="center"/>
              <w:rPr>
                <w:rFonts w:ascii="Gadugi" w:hAnsi="Gadugi"/>
                <w:sz w:val="22"/>
                <w:szCs w:val="22"/>
              </w:rPr>
            </w:pPr>
          </w:p>
        </w:tc>
        <w:tc>
          <w:tcPr>
            <w:tcW w:w="190" w:type="pct"/>
            <w:tcBorders>
              <w:right w:val="single" w:sz="4" w:space="0" w:color="auto"/>
            </w:tcBorders>
            <w:shd w:val="clear" w:color="auto" w:fill="auto"/>
            <w:vAlign w:val="center"/>
          </w:tcPr>
          <w:p w14:paraId="150A6F61" w14:textId="77777777" w:rsidR="005962DE" w:rsidRPr="009C2BF5" w:rsidRDefault="005962DE" w:rsidP="00A24389">
            <w:pPr>
              <w:pStyle w:val="RowsHeading"/>
              <w:rPr>
                <w:rFonts w:ascii="Gadugi" w:hAnsi="Gadugi"/>
                <w:sz w:val="22"/>
                <w:szCs w:val="22"/>
              </w:rPr>
            </w:pPr>
            <w:r w:rsidRPr="009C2BF5">
              <w:rPr>
                <w:rFonts w:ascii="Gadugi" w:hAnsi="Gadugi"/>
                <w:sz w:val="22"/>
                <w:szCs w:val="22"/>
              </w:rPr>
              <w:t xml:space="preserve">c) </w:t>
            </w:r>
          </w:p>
        </w:tc>
        <w:tc>
          <w:tcPr>
            <w:tcW w:w="1456" w:type="pct"/>
            <w:tcBorders>
              <w:right w:val="single" w:sz="4" w:space="0" w:color="auto"/>
            </w:tcBorders>
            <w:shd w:val="clear" w:color="auto" w:fill="auto"/>
          </w:tcPr>
          <w:p w14:paraId="4C5FA3B8" w14:textId="77777777" w:rsidR="005962DE" w:rsidRPr="009C2BF5" w:rsidRDefault="005962DE" w:rsidP="005962DE">
            <w:pPr>
              <w:pStyle w:val="RowsHeading"/>
              <w:rPr>
                <w:rFonts w:ascii="Gadugi" w:hAnsi="Gadugi"/>
                <w:sz w:val="22"/>
                <w:szCs w:val="22"/>
              </w:rPr>
            </w:pPr>
            <w:r w:rsidRPr="009C2BF5">
              <w:rPr>
                <w:rFonts w:ascii="Gadugi" w:hAnsi="Gadugi"/>
                <w:sz w:val="22"/>
                <w:szCs w:val="22"/>
              </w:rPr>
              <w:t xml:space="preserve">Technology Transfer Offices </w:t>
            </w:r>
          </w:p>
        </w:tc>
        <w:tc>
          <w:tcPr>
            <w:tcW w:w="1420" w:type="pct"/>
            <w:shd w:val="clear" w:color="auto" w:fill="auto"/>
          </w:tcPr>
          <w:p w14:paraId="0C18AEA0" w14:textId="5C6D947A" w:rsidR="005962DE" w:rsidRPr="009C2BF5" w:rsidRDefault="003D273C" w:rsidP="004110BE">
            <w:pPr>
              <w:pStyle w:val="RowsHeading"/>
              <w:rPr>
                <w:rFonts w:ascii="Gadugi" w:hAnsi="Gadugi"/>
                <w:sz w:val="22"/>
                <w:szCs w:val="22"/>
              </w:rPr>
            </w:pPr>
            <w:r w:rsidRPr="009C2BF5">
              <w:rPr>
                <w:rFonts w:ascii="Gadugi" w:hAnsi="Gadugi"/>
                <w:sz w:val="22"/>
                <w:szCs w:val="22"/>
              </w:rPr>
              <w:t>In addition to other Technology Transfer Offices (such as in universities), there are also</w:t>
            </w:r>
            <w:r w:rsidR="00D45D50" w:rsidRPr="009C2BF5">
              <w:rPr>
                <w:rFonts w:ascii="Gadugi" w:hAnsi="Gadugi"/>
                <w:sz w:val="22"/>
                <w:szCs w:val="22"/>
              </w:rPr>
              <w:t xml:space="preserve"> provided</w:t>
            </w:r>
            <w:r w:rsidRPr="009C2BF5">
              <w:rPr>
                <w:rFonts w:ascii="Gadugi" w:hAnsi="Gadugi"/>
                <w:sz w:val="22"/>
                <w:szCs w:val="22"/>
              </w:rPr>
              <w:t xml:space="preserve"> i</w:t>
            </w:r>
            <w:r w:rsidR="00845076" w:rsidRPr="009C2BF5">
              <w:rPr>
                <w:rFonts w:ascii="Gadugi" w:hAnsi="Gadugi"/>
                <w:sz w:val="22"/>
                <w:szCs w:val="22"/>
              </w:rPr>
              <w:t>n Technology Development Zones</w:t>
            </w:r>
            <w:r w:rsidR="00D45D50" w:rsidRPr="009C2BF5">
              <w:rPr>
                <w:rFonts w:ascii="Gadugi" w:hAnsi="Gadugi"/>
                <w:sz w:val="22"/>
                <w:szCs w:val="22"/>
              </w:rPr>
              <w:t>.</w:t>
            </w:r>
            <w:r w:rsidR="00845076" w:rsidRPr="009C2BF5">
              <w:rPr>
                <w:rFonts w:ascii="Gadugi" w:hAnsi="Gadugi"/>
                <w:sz w:val="22"/>
                <w:szCs w:val="22"/>
              </w:rPr>
              <w:t xml:space="preserve">  </w:t>
            </w:r>
          </w:p>
        </w:tc>
        <w:tc>
          <w:tcPr>
            <w:tcW w:w="1686" w:type="pct"/>
          </w:tcPr>
          <w:p w14:paraId="29EFEF5E" w14:textId="77777777" w:rsidR="005962DE" w:rsidRPr="009C2BF5" w:rsidRDefault="005962DE" w:rsidP="005962DE">
            <w:pPr>
              <w:pStyle w:val="Cell"/>
              <w:rPr>
                <w:rFonts w:ascii="Gadugi" w:hAnsi="Gadugi"/>
                <w:sz w:val="22"/>
                <w:szCs w:val="22"/>
              </w:rPr>
            </w:pPr>
          </w:p>
        </w:tc>
      </w:tr>
      <w:tr w:rsidR="009C2BF5" w:rsidRPr="009C2BF5" w14:paraId="5EB91AB4" w14:textId="77777777" w:rsidTr="009A641D">
        <w:tc>
          <w:tcPr>
            <w:tcW w:w="248" w:type="pct"/>
            <w:vAlign w:val="center"/>
          </w:tcPr>
          <w:p w14:paraId="514BE39F" w14:textId="77777777" w:rsidR="005962DE" w:rsidRPr="009C2BF5" w:rsidRDefault="005962DE" w:rsidP="005962DE">
            <w:pPr>
              <w:pStyle w:val="RowsHeading"/>
              <w:jc w:val="center"/>
              <w:rPr>
                <w:rFonts w:ascii="Gadugi" w:hAnsi="Gadugi"/>
                <w:sz w:val="22"/>
                <w:szCs w:val="22"/>
              </w:rPr>
            </w:pPr>
          </w:p>
        </w:tc>
        <w:tc>
          <w:tcPr>
            <w:tcW w:w="190" w:type="pct"/>
            <w:tcBorders>
              <w:right w:val="single" w:sz="4" w:space="0" w:color="auto"/>
            </w:tcBorders>
            <w:shd w:val="clear" w:color="auto" w:fill="auto"/>
            <w:vAlign w:val="center"/>
          </w:tcPr>
          <w:p w14:paraId="67682D97" w14:textId="77777777" w:rsidR="005962DE" w:rsidRPr="009C2BF5" w:rsidRDefault="005962DE" w:rsidP="00A24389">
            <w:pPr>
              <w:pStyle w:val="RowsHeading"/>
              <w:rPr>
                <w:rFonts w:ascii="Gadugi" w:hAnsi="Gadugi"/>
                <w:sz w:val="22"/>
                <w:szCs w:val="22"/>
              </w:rPr>
            </w:pPr>
            <w:r w:rsidRPr="009C2BF5">
              <w:rPr>
                <w:rFonts w:ascii="Gadugi" w:hAnsi="Gadugi"/>
                <w:sz w:val="22"/>
                <w:szCs w:val="22"/>
              </w:rPr>
              <w:t>d)</w:t>
            </w:r>
          </w:p>
        </w:tc>
        <w:tc>
          <w:tcPr>
            <w:tcW w:w="1456" w:type="pct"/>
            <w:tcBorders>
              <w:right w:val="single" w:sz="4" w:space="0" w:color="auto"/>
            </w:tcBorders>
            <w:shd w:val="clear" w:color="auto" w:fill="auto"/>
          </w:tcPr>
          <w:p w14:paraId="22A9EA1A" w14:textId="77777777" w:rsidR="005962DE" w:rsidRPr="009C2BF5" w:rsidRDefault="005962DE" w:rsidP="005962DE">
            <w:pPr>
              <w:pStyle w:val="RowsHeading"/>
              <w:rPr>
                <w:rFonts w:ascii="Gadugi" w:hAnsi="Gadugi"/>
                <w:sz w:val="22"/>
                <w:szCs w:val="22"/>
              </w:rPr>
            </w:pPr>
            <w:r w:rsidRPr="009C2BF5">
              <w:rPr>
                <w:rFonts w:ascii="Gadugi" w:hAnsi="Gadugi"/>
                <w:sz w:val="22"/>
                <w:szCs w:val="22"/>
              </w:rPr>
              <w:t>Competence Centres</w:t>
            </w:r>
          </w:p>
        </w:tc>
        <w:tc>
          <w:tcPr>
            <w:tcW w:w="1420" w:type="pct"/>
            <w:shd w:val="clear" w:color="auto" w:fill="auto"/>
          </w:tcPr>
          <w:p w14:paraId="6B869EAA" w14:textId="77777777" w:rsidR="005962DE" w:rsidRPr="009C2BF5" w:rsidRDefault="005962DE" w:rsidP="005962DE">
            <w:pPr>
              <w:pStyle w:val="RowsHeading"/>
              <w:rPr>
                <w:rFonts w:ascii="Gadugi" w:hAnsi="Gadugi"/>
                <w:sz w:val="22"/>
                <w:szCs w:val="22"/>
              </w:rPr>
            </w:pPr>
          </w:p>
        </w:tc>
        <w:tc>
          <w:tcPr>
            <w:tcW w:w="1686" w:type="pct"/>
          </w:tcPr>
          <w:p w14:paraId="2681DAF1" w14:textId="77777777" w:rsidR="005962DE" w:rsidRPr="009C2BF5" w:rsidRDefault="005962DE" w:rsidP="005962DE">
            <w:pPr>
              <w:pStyle w:val="Cell"/>
              <w:rPr>
                <w:rFonts w:ascii="Gadugi" w:hAnsi="Gadugi"/>
                <w:sz w:val="22"/>
                <w:szCs w:val="22"/>
              </w:rPr>
            </w:pPr>
          </w:p>
        </w:tc>
      </w:tr>
      <w:tr w:rsidR="009C2BF5" w:rsidRPr="009C2BF5" w14:paraId="55E684F0" w14:textId="77777777" w:rsidTr="009A641D">
        <w:tc>
          <w:tcPr>
            <w:tcW w:w="248" w:type="pct"/>
            <w:vAlign w:val="center"/>
          </w:tcPr>
          <w:p w14:paraId="7E424C58" w14:textId="77777777" w:rsidR="005962DE" w:rsidRPr="009C2BF5" w:rsidRDefault="005962DE" w:rsidP="005962DE">
            <w:pPr>
              <w:pStyle w:val="RowsHeading"/>
              <w:jc w:val="center"/>
              <w:rPr>
                <w:rFonts w:ascii="Gadugi" w:hAnsi="Gadugi"/>
                <w:sz w:val="22"/>
                <w:szCs w:val="22"/>
              </w:rPr>
            </w:pPr>
          </w:p>
        </w:tc>
        <w:tc>
          <w:tcPr>
            <w:tcW w:w="190" w:type="pct"/>
            <w:tcBorders>
              <w:right w:val="single" w:sz="4" w:space="0" w:color="auto"/>
            </w:tcBorders>
            <w:shd w:val="clear" w:color="auto" w:fill="auto"/>
            <w:vAlign w:val="center"/>
          </w:tcPr>
          <w:p w14:paraId="5077CDD2" w14:textId="77777777" w:rsidR="005962DE" w:rsidRPr="009C2BF5" w:rsidRDefault="005962DE" w:rsidP="00A24389">
            <w:pPr>
              <w:pStyle w:val="RowsHeading"/>
              <w:rPr>
                <w:rFonts w:ascii="Gadugi" w:hAnsi="Gadugi"/>
                <w:sz w:val="22"/>
                <w:szCs w:val="22"/>
              </w:rPr>
            </w:pPr>
            <w:r w:rsidRPr="009C2BF5">
              <w:rPr>
                <w:rFonts w:ascii="Gadugi" w:hAnsi="Gadugi"/>
                <w:sz w:val="22"/>
                <w:szCs w:val="22"/>
              </w:rPr>
              <w:t>e)</w:t>
            </w:r>
          </w:p>
        </w:tc>
        <w:tc>
          <w:tcPr>
            <w:tcW w:w="1456" w:type="pct"/>
            <w:tcBorders>
              <w:right w:val="single" w:sz="4" w:space="0" w:color="auto"/>
            </w:tcBorders>
            <w:shd w:val="clear" w:color="auto" w:fill="auto"/>
          </w:tcPr>
          <w:p w14:paraId="1F1FC2E3" w14:textId="77777777" w:rsidR="005962DE" w:rsidRPr="009C2BF5" w:rsidRDefault="005962DE" w:rsidP="005962DE">
            <w:pPr>
              <w:pStyle w:val="RowsHeading"/>
              <w:rPr>
                <w:rFonts w:ascii="Gadugi" w:hAnsi="Gadugi"/>
                <w:sz w:val="22"/>
                <w:szCs w:val="22"/>
              </w:rPr>
            </w:pPr>
            <w:r w:rsidRPr="009C2BF5">
              <w:rPr>
                <w:rFonts w:ascii="Gadugi" w:hAnsi="Gadugi"/>
                <w:sz w:val="22"/>
                <w:szCs w:val="22"/>
              </w:rPr>
              <w:t>Others (please describe)</w:t>
            </w:r>
          </w:p>
        </w:tc>
        <w:tc>
          <w:tcPr>
            <w:tcW w:w="1420" w:type="pct"/>
            <w:shd w:val="clear" w:color="auto" w:fill="auto"/>
          </w:tcPr>
          <w:p w14:paraId="208450E3" w14:textId="77777777" w:rsidR="005962DE" w:rsidRPr="009C2BF5" w:rsidRDefault="005962DE" w:rsidP="005962DE">
            <w:pPr>
              <w:pStyle w:val="RowsHeading"/>
              <w:rPr>
                <w:rFonts w:ascii="Gadugi" w:hAnsi="Gadugi"/>
                <w:sz w:val="22"/>
                <w:szCs w:val="22"/>
              </w:rPr>
            </w:pPr>
          </w:p>
        </w:tc>
        <w:tc>
          <w:tcPr>
            <w:tcW w:w="1686" w:type="pct"/>
          </w:tcPr>
          <w:p w14:paraId="0F1FE6D0" w14:textId="77777777" w:rsidR="005962DE" w:rsidRPr="009C2BF5" w:rsidRDefault="005962DE" w:rsidP="005962DE">
            <w:pPr>
              <w:pStyle w:val="Cell"/>
              <w:rPr>
                <w:rFonts w:ascii="Gadugi" w:hAnsi="Gadugi"/>
                <w:sz w:val="22"/>
                <w:szCs w:val="22"/>
              </w:rPr>
            </w:pPr>
          </w:p>
        </w:tc>
      </w:tr>
      <w:tr w:rsidR="009C2BF5" w:rsidRPr="009C2BF5" w14:paraId="79FB9E90" w14:textId="77777777" w:rsidTr="009A641D">
        <w:tc>
          <w:tcPr>
            <w:tcW w:w="248" w:type="pct"/>
            <w:tcBorders>
              <w:right w:val="single" w:sz="4" w:space="0" w:color="auto"/>
            </w:tcBorders>
            <w:vAlign w:val="center"/>
          </w:tcPr>
          <w:p w14:paraId="0786E10E" w14:textId="77777777" w:rsidR="009A641D" w:rsidRPr="009C2BF5" w:rsidRDefault="009A641D" w:rsidP="009A641D">
            <w:pPr>
              <w:pStyle w:val="RowsHeading"/>
              <w:jc w:val="center"/>
              <w:rPr>
                <w:rFonts w:ascii="Gadugi" w:hAnsi="Gadugi"/>
                <w:sz w:val="22"/>
                <w:szCs w:val="22"/>
                <w:highlight w:val="yellow"/>
              </w:rPr>
            </w:pPr>
            <w:r w:rsidRPr="009C2BF5">
              <w:rPr>
                <w:rFonts w:ascii="Gadugi" w:hAnsi="Gadugi"/>
                <w:sz w:val="22"/>
                <w:szCs w:val="22"/>
              </w:rPr>
              <w:t>4.2.2</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47ED8" w14:textId="77777777" w:rsidR="009A641D" w:rsidRPr="009C2BF5" w:rsidRDefault="009A641D" w:rsidP="009A641D">
            <w:pPr>
              <w:pStyle w:val="RowsHeading"/>
              <w:rPr>
                <w:rFonts w:ascii="Gadugi" w:hAnsi="Gadugi"/>
                <w:b/>
                <w:sz w:val="22"/>
                <w:szCs w:val="22"/>
                <w:highlight w:val="yellow"/>
              </w:rPr>
            </w:pPr>
            <w:r w:rsidRPr="009C2BF5">
              <w:rPr>
                <w:rFonts w:ascii="Gadugi" w:hAnsi="Gadugi"/>
                <w:b/>
                <w:sz w:val="22"/>
                <w:szCs w:val="22"/>
              </w:rPr>
              <w:t xml:space="preserve">Has the overall approach or strategic priorities related to providing institutional support for business-academia collaboration changed since the previous assessment cycle (January 2019)? </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55386CBE" w14:textId="77777777" w:rsidR="009A641D" w:rsidRPr="009C2BF5" w:rsidRDefault="009A641D" w:rsidP="009A641D">
            <w:pPr>
              <w:pStyle w:val="Cell"/>
              <w:jc w:val="both"/>
              <w:rPr>
                <w:rFonts w:ascii="Gadugi" w:hAnsi="Gadugi"/>
                <w:sz w:val="20"/>
                <w:szCs w:val="20"/>
              </w:rPr>
            </w:pPr>
            <w:r w:rsidRPr="009C2BF5">
              <w:rPr>
                <w:rFonts w:ascii="Gadugi" w:hAnsi="Gadugi"/>
                <w:sz w:val="20"/>
                <w:szCs w:val="20"/>
              </w:rPr>
              <w:t xml:space="preserve">Turkey has numerous efforts for enhancing the results and impact of its huge investments in R&amp;D, especially on fostering R&amp;D and innovation ecosystem while developing different knowledge transfer channels in facilitating interactions between industry and science. In recent strategies (11th Development Plan and other relevant strategies and plans) collaborative research, research and labor mobility and networking facilities were strongly emphasized. University-industry knowledge transfer and sharing activities are stimulated by employing various policy tools. </w:t>
            </w:r>
          </w:p>
          <w:p w14:paraId="70B0AB68" w14:textId="77777777" w:rsidR="009A641D" w:rsidRPr="009C2BF5" w:rsidRDefault="009A641D" w:rsidP="009A641D">
            <w:pPr>
              <w:pStyle w:val="Cell"/>
              <w:jc w:val="both"/>
              <w:rPr>
                <w:rFonts w:ascii="Gadugi" w:hAnsi="Gadugi"/>
                <w:sz w:val="20"/>
                <w:szCs w:val="20"/>
              </w:rPr>
            </w:pPr>
            <w:r w:rsidRPr="009C2BF5">
              <w:rPr>
                <w:rFonts w:ascii="Gadugi" w:hAnsi="Gadugi"/>
                <w:sz w:val="20"/>
                <w:szCs w:val="20"/>
              </w:rPr>
              <w:t xml:space="preserve">Support mechanisms are being executed to increase knowledge and technology transfer through cooperation and co-creation among universities and the private sector. By recently launched initiatives, co-creation based </w:t>
            </w:r>
            <w:r w:rsidRPr="009C2BF5">
              <w:rPr>
                <w:rFonts w:ascii="Gadugi" w:hAnsi="Gadugi"/>
                <w:sz w:val="20"/>
                <w:szCs w:val="20"/>
              </w:rPr>
              <w:lastRenderedPageBreak/>
              <w:t xml:space="preserve">collaborations and platforms are supported rather than conventional knowledge transfer or sharing channels. </w:t>
            </w:r>
          </w:p>
          <w:p w14:paraId="44ACB4AF" w14:textId="77777777" w:rsidR="009A641D" w:rsidRPr="009C2BF5" w:rsidRDefault="009A641D" w:rsidP="009A641D">
            <w:pPr>
              <w:pStyle w:val="Cell"/>
              <w:jc w:val="both"/>
              <w:rPr>
                <w:rFonts w:ascii="Gadugi" w:hAnsi="Gadugi"/>
                <w:sz w:val="20"/>
                <w:szCs w:val="20"/>
              </w:rPr>
            </w:pPr>
            <w:r w:rsidRPr="009C2BF5">
              <w:rPr>
                <w:rFonts w:ascii="Gadugi" w:hAnsi="Gadugi"/>
                <w:sz w:val="20"/>
                <w:szCs w:val="20"/>
              </w:rPr>
              <w:t>By Industrial Innovation Networks Support Programme (SAYEM), private sector firms, especially those that contain an R&amp;D and product design centre, will form a network with other firms that take place in the value chain of the targeted technology-based product together with end-users, technology development zones, public research institutes and universities. With the SAYEM Programme, the working cultures of the private sector, universities and public research institutes will develop and their national and international competitiveness will increase with the product/product group improved together. With another platform program, TUBITAK 1004 Center of Excellence Support Program, establishing High Technology Platforms is targeted to realize technology transfer between leading research institutions and private sector.</w:t>
            </w:r>
          </w:p>
          <w:p w14:paraId="309C79D0" w14:textId="77777777" w:rsidR="009A641D" w:rsidRPr="009C2BF5" w:rsidRDefault="009A641D" w:rsidP="009A641D">
            <w:pPr>
              <w:pStyle w:val="Cell"/>
              <w:jc w:val="both"/>
              <w:rPr>
                <w:rFonts w:ascii="Gadugi" w:hAnsi="Gadugi"/>
                <w:sz w:val="20"/>
                <w:szCs w:val="20"/>
              </w:rPr>
            </w:pPr>
          </w:p>
          <w:p w14:paraId="7DF9EB0A" w14:textId="77777777" w:rsidR="009A641D" w:rsidRPr="009C2BF5" w:rsidRDefault="009A641D" w:rsidP="009A641D">
            <w:pPr>
              <w:pStyle w:val="Cell"/>
              <w:jc w:val="both"/>
              <w:rPr>
                <w:rFonts w:ascii="Gadugi" w:hAnsi="Gadugi"/>
                <w:sz w:val="20"/>
                <w:szCs w:val="20"/>
              </w:rPr>
            </w:pPr>
            <w:r w:rsidRPr="009C2BF5">
              <w:rPr>
                <w:rFonts w:ascii="Gadugi" w:hAnsi="Gadugi"/>
                <w:sz w:val="20"/>
                <w:szCs w:val="20"/>
              </w:rPr>
              <w:t>TÜB</w:t>
            </w:r>
            <w:r w:rsidRPr="009C2BF5">
              <w:rPr>
                <w:rFonts w:ascii="Calibri" w:hAnsi="Calibri" w:cs="Calibri"/>
                <w:sz w:val="20"/>
                <w:szCs w:val="20"/>
              </w:rPr>
              <w:t>İ</w:t>
            </w:r>
            <w:r w:rsidRPr="009C2BF5">
              <w:rPr>
                <w:rFonts w:ascii="Gadugi" w:hAnsi="Gadugi"/>
                <w:sz w:val="20"/>
                <w:szCs w:val="20"/>
              </w:rPr>
              <w:t xml:space="preserve">TAK also provides financial support to university technology transfer offices (TTOs), with its Technology Transfer Support Program (1513) to promote technology transferring interface structures conducting university-industry cooperation and for exploitation of academic knowledge and new </w:t>
            </w:r>
            <w:r w:rsidRPr="009C2BF5">
              <w:rPr>
                <w:rFonts w:ascii="Gadugi" w:hAnsi="Gadugi"/>
                <w:sz w:val="20"/>
                <w:szCs w:val="20"/>
              </w:rPr>
              <w:lastRenderedPageBreak/>
              <w:t xml:space="preserve">technologies by commercialization of academic research results. In 2019, a new call is announced and 23 new applications were received. The evaluation phase of this new call is continuing.  Including 2019, supported TTOs are granted for a total budget of approximately 15 Million Euros so far. </w:t>
            </w:r>
          </w:p>
          <w:p w14:paraId="7C331D79" w14:textId="77BACD99" w:rsidR="009A641D" w:rsidRPr="009C2BF5" w:rsidRDefault="009A641D" w:rsidP="009A641D">
            <w:pPr>
              <w:pStyle w:val="Cell"/>
              <w:rPr>
                <w:rFonts w:ascii="Gadugi" w:hAnsi="Gadugi"/>
                <w:sz w:val="22"/>
                <w:szCs w:val="22"/>
              </w:rPr>
            </w:pPr>
            <w:r w:rsidRPr="009C2BF5">
              <w:rPr>
                <w:rFonts w:ascii="Gadugi" w:hAnsi="Gadugi"/>
                <w:sz w:val="20"/>
                <w:szCs w:val="20"/>
              </w:rPr>
              <w:t>University Industry Cooperation Centers Platform (USIMP) is an organization that has gathered different public and private sector groups. Platforms is contributing to the establishment of interface institutions in the field of university-industry cooperation, the institutionalization of these structures, and the improvement of their quality and performance by developing a national culture of cooperation. Main aim of the platform is expanding the sharing of knowledge and experience between public and private institutions and organizations in national and international environments. In addition to this platform, Ministry of Industry and Technology provides Turkey Public-University-Industry Cooperation Portal, which is introduced to ensure collaboration and interaction among universities, industry, entrepreneurs and investors. In this portal, stakeholders have easy and fast access to R&amp;D funds, researchers, investors and relevant information from a single point.</w:t>
            </w:r>
          </w:p>
        </w:tc>
        <w:tc>
          <w:tcPr>
            <w:tcW w:w="1686" w:type="pct"/>
            <w:tcBorders>
              <w:top w:val="single" w:sz="4" w:space="0" w:color="auto"/>
              <w:left w:val="single" w:sz="4" w:space="0" w:color="auto"/>
              <w:bottom w:val="single" w:sz="4" w:space="0" w:color="auto"/>
              <w:right w:val="single" w:sz="4" w:space="0" w:color="auto"/>
            </w:tcBorders>
          </w:tcPr>
          <w:p w14:paraId="4FFEB892" w14:textId="77777777" w:rsidR="009A641D" w:rsidRPr="009C2BF5" w:rsidRDefault="009A641D" w:rsidP="009A641D">
            <w:pPr>
              <w:pStyle w:val="Cell"/>
              <w:rPr>
                <w:rFonts w:ascii="Gadugi" w:hAnsi="Gadugi"/>
                <w:sz w:val="22"/>
                <w:szCs w:val="22"/>
              </w:rPr>
            </w:pPr>
          </w:p>
        </w:tc>
      </w:tr>
      <w:tr w:rsidR="009C2BF5" w:rsidRPr="009C2BF5" w14:paraId="25F7911E" w14:textId="77777777" w:rsidTr="009A641D">
        <w:tc>
          <w:tcPr>
            <w:tcW w:w="248" w:type="pct"/>
            <w:tcBorders>
              <w:right w:val="single" w:sz="4" w:space="0" w:color="auto"/>
            </w:tcBorders>
            <w:vAlign w:val="center"/>
          </w:tcPr>
          <w:p w14:paraId="44FEFF3C" w14:textId="77777777" w:rsidR="009A641D" w:rsidRPr="009C2BF5" w:rsidRDefault="009A641D" w:rsidP="009A641D">
            <w:pPr>
              <w:pStyle w:val="RowsHeading"/>
              <w:jc w:val="center"/>
              <w:rPr>
                <w:rFonts w:ascii="Gadugi" w:hAnsi="Gadugi"/>
                <w:sz w:val="22"/>
                <w:szCs w:val="22"/>
                <w:highlight w:val="yellow"/>
              </w:rPr>
            </w:pPr>
            <w:r w:rsidRPr="009C2BF5">
              <w:rPr>
                <w:rFonts w:ascii="Gadugi" w:hAnsi="Gadugi"/>
                <w:sz w:val="22"/>
                <w:szCs w:val="22"/>
              </w:rPr>
              <w:lastRenderedPageBreak/>
              <w:t>4.2.3</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9283A2"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Since the last assessment (January 2019), have any science and technology parks, competence centres, technology institutes or technology transfer offices been constructed, approved or proposed? If so, please specify.</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34348D7" w14:textId="77777777" w:rsidR="009A641D" w:rsidRPr="009C2BF5" w:rsidRDefault="009A641D" w:rsidP="009A641D">
            <w:pPr>
              <w:pStyle w:val="Cell"/>
              <w:rPr>
                <w:rFonts w:ascii="Gadugi" w:hAnsi="Gadugi"/>
                <w:sz w:val="22"/>
                <w:szCs w:val="22"/>
              </w:rPr>
            </w:pPr>
            <w:r w:rsidRPr="009C2BF5">
              <w:rPr>
                <w:rFonts w:ascii="Gadugi" w:hAnsi="Gadugi"/>
                <w:sz w:val="22"/>
                <w:szCs w:val="22"/>
              </w:rPr>
              <w:t>9 technology development zones have been established since 2019.</w:t>
            </w:r>
          </w:p>
          <w:p w14:paraId="60D0815E" w14:textId="530BB59E" w:rsidR="009A641D" w:rsidRPr="009C2BF5" w:rsidRDefault="009A641D" w:rsidP="009A641D">
            <w:pPr>
              <w:pStyle w:val="Cell"/>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39FFD0BC" w14:textId="77777777" w:rsidR="009A641D" w:rsidRPr="009C2BF5" w:rsidRDefault="009A641D" w:rsidP="009A641D">
            <w:pPr>
              <w:pStyle w:val="Cell"/>
              <w:rPr>
                <w:rFonts w:ascii="Gadugi" w:hAnsi="Gadugi"/>
                <w:sz w:val="22"/>
                <w:szCs w:val="22"/>
              </w:rPr>
            </w:pPr>
            <w:r w:rsidRPr="009C2BF5">
              <w:rPr>
                <w:rFonts w:ascii="Gadugi" w:hAnsi="Gadugi"/>
                <w:sz w:val="22"/>
                <w:szCs w:val="22"/>
              </w:rPr>
              <w:t>teknopark.sanayi.gov.tr</w:t>
            </w:r>
          </w:p>
        </w:tc>
      </w:tr>
      <w:tr w:rsidR="009C2BF5" w:rsidRPr="009C2BF5" w14:paraId="38BDD751" w14:textId="77777777" w:rsidTr="009A641D">
        <w:tc>
          <w:tcPr>
            <w:tcW w:w="248" w:type="pct"/>
            <w:tcBorders>
              <w:right w:val="single" w:sz="4" w:space="0" w:color="auto"/>
            </w:tcBorders>
            <w:vAlign w:val="center"/>
          </w:tcPr>
          <w:p w14:paraId="2586F70E"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t>4.2.4</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C08EAE"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Do the institutions for business-academia co-operation have a wide regional coverage?</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72E84B4" w14:textId="0F04BE15" w:rsidR="009A641D" w:rsidRPr="009C2BF5" w:rsidRDefault="009A641D" w:rsidP="009A641D">
            <w:pPr>
              <w:pStyle w:val="Cell"/>
              <w:rPr>
                <w:rFonts w:ascii="Gadugi" w:hAnsi="Gadugi"/>
                <w:sz w:val="22"/>
                <w:szCs w:val="22"/>
              </w:rPr>
            </w:pPr>
            <w:r w:rsidRPr="009C2BF5">
              <w:rPr>
                <w:rFonts w:ascii="Gadugi" w:hAnsi="Gadugi"/>
                <w:sz w:val="22"/>
                <w:szCs w:val="22"/>
              </w:rPr>
              <w:t>Yes [*]</w:t>
            </w:r>
          </w:p>
          <w:p w14:paraId="43FCD969" w14:textId="562D6A4F" w:rsidR="009A641D" w:rsidRPr="009C2BF5" w:rsidRDefault="009A641D" w:rsidP="009A641D">
            <w:pPr>
              <w:pStyle w:val="Cell"/>
              <w:rPr>
                <w:rFonts w:ascii="Gadugi" w:hAnsi="Gadugi"/>
                <w:sz w:val="22"/>
                <w:szCs w:val="22"/>
              </w:rPr>
            </w:pPr>
            <w:r w:rsidRPr="009C2BF5">
              <w:rPr>
                <w:rFonts w:ascii="Gadugi" w:hAnsi="Gadugi"/>
              </w:rPr>
              <w:t>Under the scope of University Industry Collaboration activities of TTO which are located with a wide regional coverage.</w:t>
            </w:r>
          </w:p>
          <w:p w14:paraId="1EA5988D" w14:textId="77777777" w:rsidR="009A641D" w:rsidRPr="009C2BF5" w:rsidRDefault="009A641D" w:rsidP="009A641D">
            <w:pPr>
              <w:pStyle w:val="Cell"/>
              <w:rPr>
                <w:rFonts w:ascii="Gadugi" w:hAnsi="Gadugi"/>
                <w:sz w:val="22"/>
                <w:szCs w:val="22"/>
              </w:rPr>
            </w:pPr>
            <w:r w:rsidRPr="009C2BF5">
              <w:rPr>
                <w:rFonts w:ascii="Gadugi" w:hAnsi="Gadugi"/>
                <w:sz w:val="22"/>
                <w:szCs w:val="22"/>
              </w:rPr>
              <w:t>No [ ]</w:t>
            </w:r>
          </w:p>
        </w:tc>
        <w:tc>
          <w:tcPr>
            <w:tcW w:w="1686" w:type="pct"/>
            <w:tcBorders>
              <w:top w:val="single" w:sz="4" w:space="0" w:color="auto"/>
              <w:left w:val="single" w:sz="4" w:space="0" w:color="auto"/>
              <w:bottom w:val="single" w:sz="4" w:space="0" w:color="auto"/>
              <w:right w:val="single" w:sz="4" w:space="0" w:color="auto"/>
            </w:tcBorders>
          </w:tcPr>
          <w:p w14:paraId="51DA24AD" w14:textId="77777777" w:rsidR="009A641D" w:rsidRPr="009C2BF5" w:rsidRDefault="009A641D" w:rsidP="009A641D">
            <w:pPr>
              <w:pStyle w:val="Cell"/>
              <w:rPr>
                <w:rFonts w:ascii="Gadugi" w:hAnsi="Gadugi"/>
                <w:sz w:val="22"/>
                <w:szCs w:val="22"/>
              </w:rPr>
            </w:pPr>
          </w:p>
        </w:tc>
      </w:tr>
      <w:tr w:rsidR="009C2BF5" w:rsidRPr="009C2BF5" w14:paraId="32D69C7C" w14:textId="77777777" w:rsidTr="009A641D">
        <w:tc>
          <w:tcPr>
            <w:tcW w:w="248" w:type="pct"/>
            <w:tcBorders>
              <w:right w:val="single" w:sz="4" w:space="0" w:color="auto"/>
            </w:tcBorders>
            <w:vAlign w:val="center"/>
          </w:tcPr>
          <w:p w14:paraId="65FA096D"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t>4.2.5</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893FB"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Does the government offer any kind of cluster-specific support aiming to foster the business-academia co-operation?</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2F61E7EA" w14:textId="176937D1" w:rsidR="009A641D" w:rsidRPr="009C2BF5" w:rsidRDefault="009A641D" w:rsidP="009A641D">
            <w:pPr>
              <w:pStyle w:val="Cell"/>
              <w:rPr>
                <w:rFonts w:ascii="Gadugi" w:hAnsi="Gadugi"/>
                <w:sz w:val="22"/>
                <w:szCs w:val="22"/>
              </w:rPr>
            </w:pPr>
            <w:r w:rsidRPr="009C2BF5">
              <w:rPr>
                <w:rFonts w:ascii="Gadugi" w:hAnsi="Gadugi"/>
                <w:sz w:val="22"/>
                <w:szCs w:val="22"/>
              </w:rPr>
              <w:t>Yes [*]</w:t>
            </w:r>
          </w:p>
          <w:p w14:paraId="5A0ACCC7" w14:textId="63558E76" w:rsidR="009A641D" w:rsidRPr="009C2BF5" w:rsidRDefault="009A641D" w:rsidP="009A641D">
            <w:pPr>
              <w:pStyle w:val="Cell"/>
              <w:rPr>
                <w:rFonts w:ascii="Gadugi" w:hAnsi="Gadugi"/>
                <w:sz w:val="22"/>
                <w:szCs w:val="22"/>
              </w:rPr>
            </w:pPr>
            <w:r w:rsidRPr="009C2BF5">
              <w:rPr>
                <w:rFonts w:ascii="Gadugi" w:hAnsi="Gadugi"/>
                <w:sz w:val="22"/>
                <w:szCs w:val="22"/>
              </w:rPr>
              <w:t xml:space="preserve">No [] </w:t>
            </w:r>
          </w:p>
        </w:tc>
        <w:tc>
          <w:tcPr>
            <w:tcW w:w="1686" w:type="pct"/>
            <w:tcBorders>
              <w:top w:val="single" w:sz="4" w:space="0" w:color="auto"/>
              <w:left w:val="single" w:sz="4" w:space="0" w:color="auto"/>
              <w:bottom w:val="single" w:sz="4" w:space="0" w:color="auto"/>
              <w:right w:val="single" w:sz="4" w:space="0" w:color="auto"/>
            </w:tcBorders>
          </w:tcPr>
          <w:p w14:paraId="03AC8DC9" w14:textId="77777777" w:rsidR="009A641D" w:rsidRPr="009C2BF5" w:rsidRDefault="009A641D" w:rsidP="009A641D">
            <w:pPr>
              <w:pStyle w:val="Cell"/>
              <w:rPr>
                <w:rFonts w:ascii="Gadugi" w:hAnsi="Gadugi"/>
              </w:rPr>
            </w:pPr>
            <w:r w:rsidRPr="009C2BF5">
              <w:rPr>
                <w:rFonts w:ascii="Gadugi" w:hAnsi="Gadugi"/>
              </w:rPr>
              <w:t>Tübitak 1004 Center of Excellence support programme</w:t>
            </w:r>
          </w:p>
          <w:p w14:paraId="0DC8061B" w14:textId="77777777" w:rsidR="009A641D" w:rsidRPr="009C2BF5" w:rsidRDefault="009A641D" w:rsidP="009A641D">
            <w:pPr>
              <w:pStyle w:val="Cell"/>
              <w:rPr>
                <w:rFonts w:ascii="Gadugi" w:hAnsi="Gadugi"/>
              </w:rPr>
            </w:pPr>
          </w:p>
          <w:p w14:paraId="6B5EE726" w14:textId="4D9EE21F" w:rsidR="009A641D" w:rsidRPr="009C2BF5" w:rsidRDefault="009A641D" w:rsidP="009A641D">
            <w:pPr>
              <w:pStyle w:val="Cell"/>
              <w:rPr>
                <w:rFonts w:ascii="Gadugi" w:hAnsi="Gadugi"/>
                <w:sz w:val="22"/>
                <w:szCs w:val="22"/>
              </w:rPr>
            </w:pPr>
            <w:r w:rsidRPr="009C2BF5">
              <w:rPr>
                <w:rFonts w:ascii="Gadugi" w:hAnsi="Gadugi"/>
              </w:rPr>
              <w:t>https://www.tubitak.gov.tr/tr/destekler/akademik/ulusal-destek-programlari/icerik-1004-mukemmeliyet-merkezi-destek-programi</w:t>
            </w:r>
          </w:p>
        </w:tc>
      </w:tr>
      <w:tr w:rsidR="009C2BF5" w:rsidRPr="009C2BF5" w14:paraId="556B5CC4" w14:textId="77777777" w:rsidTr="009A641D">
        <w:tc>
          <w:tcPr>
            <w:tcW w:w="248" w:type="pct"/>
            <w:tcBorders>
              <w:right w:val="single" w:sz="4" w:space="0" w:color="auto"/>
            </w:tcBorders>
            <w:vAlign w:val="center"/>
          </w:tcPr>
          <w:p w14:paraId="6E3E084D" w14:textId="77777777" w:rsidR="009A641D" w:rsidRPr="009C2BF5" w:rsidRDefault="009A641D" w:rsidP="009A641D">
            <w:pPr>
              <w:pStyle w:val="RowsHeading"/>
              <w:jc w:val="center"/>
              <w:rPr>
                <w:rFonts w:ascii="Gadugi" w:hAnsi="Gadugi"/>
                <w:sz w:val="22"/>
                <w:szCs w:val="22"/>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5CD16835" w14:textId="77777777" w:rsidR="009A641D" w:rsidRPr="009C2BF5" w:rsidRDefault="009A641D" w:rsidP="009A641D">
            <w:pPr>
              <w:pStyle w:val="RowsHeading"/>
              <w:rPr>
                <w:rFonts w:ascii="Gadugi" w:hAnsi="Gadugi"/>
                <w:sz w:val="22"/>
                <w:szCs w:val="22"/>
              </w:rPr>
            </w:pPr>
            <w:r w:rsidRPr="009C2BF5">
              <w:rPr>
                <w:rFonts w:ascii="Gadugi" w:hAnsi="Gadugi"/>
                <w:sz w:val="22"/>
                <w:szCs w:val="22"/>
              </w:rPr>
              <w:t xml:space="preserve">If yes </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6897AB5E" w14:textId="77777777" w:rsidR="009A641D" w:rsidRPr="009C2BF5" w:rsidRDefault="009A641D" w:rsidP="009A641D">
            <w:pPr>
              <w:pStyle w:val="RowsHeading"/>
              <w:rPr>
                <w:rFonts w:ascii="Gadugi" w:hAnsi="Gadugi"/>
                <w:sz w:val="22"/>
                <w:szCs w:val="22"/>
              </w:rPr>
            </w:pPr>
            <w:r w:rsidRPr="009C2BF5">
              <w:rPr>
                <w:rFonts w:ascii="Gadugi" w:hAnsi="Gadugi"/>
                <w:sz w:val="22"/>
                <w:szCs w:val="22"/>
              </w:rPr>
              <w:t>What is the scope and amount of the public cluster support?</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63F1C926" w14:textId="77777777" w:rsidR="009A641D" w:rsidRPr="009C2BF5" w:rsidRDefault="009A641D" w:rsidP="009A641D">
            <w:pPr>
              <w:pStyle w:val="RowsHeading"/>
              <w:rPr>
                <w:rFonts w:ascii="Gadugi" w:hAnsi="Gadugi"/>
              </w:rPr>
            </w:pPr>
            <w:r w:rsidRPr="009C2BF5">
              <w:rPr>
                <w:rFonts w:ascii="Gadugi" w:hAnsi="Gadugi"/>
              </w:rPr>
              <w:t>The scope of the 1004 Program is to specialize in the research infrastructures of higher education institutions, in cooperation with R&amp;D/Design centers and public R&amp;D units, and to become a center of excellence, in priority areas determined within the scope of national goals and policies, domestically, with traceable objectives, scientific To support qualified research programs with high commercialization potential.</w:t>
            </w:r>
          </w:p>
          <w:p w14:paraId="4DBE901E" w14:textId="77777777" w:rsidR="009A641D" w:rsidRPr="009C2BF5" w:rsidRDefault="009A641D" w:rsidP="009A641D">
            <w:pPr>
              <w:pStyle w:val="RowsHeading"/>
              <w:rPr>
                <w:rFonts w:ascii="Gadugi" w:hAnsi="Gadugi"/>
              </w:rPr>
            </w:pPr>
          </w:p>
          <w:p w14:paraId="22ABBC85" w14:textId="546E673C" w:rsidR="009A641D" w:rsidRPr="009C2BF5" w:rsidRDefault="009A641D" w:rsidP="009A641D">
            <w:pPr>
              <w:pStyle w:val="RowsHeading"/>
              <w:rPr>
                <w:rFonts w:ascii="Gadugi" w:hAnsi="Gadugi"/>
              </w:rPr>
            </w:pPr>
            <w:r w:rsidRPr="009C2BF5">
              <w:rPr>
                <w:rFonts w:ascii="Gadugi" w:hAnsi="Gadugi"/>
              </w:rPr>
              <w:t>The upper limit of the support amount can be specified in the call document</w:t>
            </w:r>
          </w:p>
          <w:p w14:paraId="2A7B3DFE" w14:textId="550600E7" w:rsidR="009A641D" w:rsidRPr="009C2BF5" w:rsidRDefault="009A641D" w:rsidP="009A641D">
            <w:pPr>
              <w:pStyle w:val="RowsHeading"/>
              <w:rPr>
                <w:rFonts w:ascii="Gadugi" w:hAnsi="Gadugi"/>
              </w:rPr>
            </w:pPr>
          </w:p>
          <w:p w14:paraId="594FF4B4" w14:textId="77777777" w:rsidR="009A641D" w:rsidRPr="009C2BF5" w:rsidRDefault="009A641D" w:rsidP="009A641D">
            <w:pPr>
              <w:pStyle w:val="RowsHeading"/>
              <w:rPr>
                <w:rFonts w:ascii="Gadugi" w:hAnsi="Gadugi"/>
              </w:rPr>
            </w:pPr>
            <w:r w:rsidRPr="009C2BF5">
              <w:rPr>
                <w:rFonts w:ascii="Gadugi" w:hAnsi="Gadugi"/>
              </w:rPr>
              <w:t xml:space="preserve">The 11th Development Plan, which is put into force with the Grand National Assembly’s Decision, lays down the main science, </w:t>
            </w:r>
            <w:r w:rsidRPr="009C2BF5">
              <w:rPr>
                <w:rFonts w:ascii="Gadugi" w:hAnsi="Gadugi"/>
              </w:rPr>
              <w:lastRenderedPageBreak/>
              <w:t>technology and innovation policies. The plan seeks to improve the country’s position in the international arena and enhance its welfare and includes goals for R&amp;D and innovation as well as other sectors.</w:t>
            </w:r>
          </w:p>
          <w:p w14:paraId="6B6B750E" w14:textId="77777777" w:rsidR="009A641D" w:rsidRPr="009C2BF5" w:rsidRDefault="009A641D" w:rsidP="009A641D">
            <w:pPr>
              <w:pStyle w:val="RowsHeading"/>
              <w:rPr>
                <w:rFonts w:ascii="Gadugi" w:hAnsi="Gadugi"/>
              </w:rPr>
            </w:pPr>
            <w:r w:rsidRPr="009C2BF5">
              <w:rPr>
                <w:rFonts w:ascii="Gadugi" w:hAnsi="Gadugi"/>
              </w:rPr>
              <w:t xml:space="preserve">Within the 11th Development Plan, at the section "Industrial Policies", numerous measures and policy actions has been identified for clustering. Support will be provided for clustering collaborations between actors of the entrepreneurship ecosystem. In this context, support programs will be implemented taking into account sectoral needs. In various sectors, clustering activities will be supported such as machinery, pharmaceutical and medical device manufacturing sectors. </w:t>
            </w:r>
          </w:p>
          <w:p w14:paraId="147687DC" w14:textId="77777777" w:rsidR="009A641D" w:rsidRPr="009C2BF5" w:rsidRDefault="009A641D" w:rsidP="009A641D">
            <w:pPr>
              <w:pStyle w:val="RowsHeading"/>
              <w:rPr>
                <w:rFonts w:ascii="Gadugi" w:hAnsi="Gadugi"/>
              </w:rPr>
            </w:pPr>
            <w:r w:rsidRPr="009C2BF5">
              <w:rPr>
                <w:rFonts w:ascii="Gadugi" w:hAnsi="Gadugi"/>
              </w:rPr>
              <w:t xml:space="preserve">Support will be provided for clustering collaborations between SMEs, large enterprises and other actors of the entrepreneurship ecosystem. Specific sectors, where Turkey has comparative advantage in attracting international direct investments will be identified and clustering studies in these sectors will be supported. </w:t>
            </w:r>
          </w:p>
          <w:p w14:paraId="625D90A2" w14:textId="2246BA72" w:rsidR="009A641D" w:rsidRPr="009C2BF5" w:rsidRDefault="009A641D" w:rsidP="009A641D">
            <w:pPr>
              <w:pStyle w:val="RowsHeading"/>
              <w:rPr>
                <w:rFonts w:ascii="Gadugi" w:hAnsi="Gadugi"/>
              </w:rPr>
            </w:pPr>
            <w:r w:rsidRPr="009C2BF5">
              <w:rPr>
                <w:rFonts w:ascii="Gadugi" w:hAnsi="Gadugi"/>
              </w:rPr>
              <w:t>Thus, support mechanisms will be implemented to increase the transfer of knowledge and technology through cooperation between universities, research infrastructures and the private sector. In addition, the institutional capacity of intermediary organizations will be improved and their effectiveness will be increased.</w:t>
            </w:r>
          </w:p>
          <w:p w14:paraId="1D96277E" w14:textId="77777777" w:rsidR="009A641D" w:rsidRPr="009C2BF5" w:rsidRDefault="009A641D" w:rsidP="009A641D">
            <w:pPr>
              <w:pStyle w:val="RowsHeading"/>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316C0A31" w14:textId="77777777" w:rsidR="009A641D" w:rsidRPr="009C2BF5" w:rsidRDefault="009A641D" w:rsidP="009A641D">
            <w:pPr>
              <w:pStyle w:val="Cell"/>
              <w:rPr>
                <w:rFonts w:ascii="Gadugi" w:hAnsi="Gadugi"/>
              </w:rPr>
            </w:pPr>
          </w:p>
          <w:p w14:paraId="18CFC568" w14:textId="77777777" w:rsidR="009A641D" w:rsidRPr="009C2BF5" w:rsidRDefault="009A641D" w:rsidP="009A641D">
            <w:pPr>
              <w:pStyle w:val="Cell"/>
              <w:rPr>
                <w:rFonts w:ascii="Gadugi" w:hAnsi="Gadugi"/>
              </w:rPr>
            </w:pPr>
          </w:p>
          <w:p w14:paraId="75D4E4D2" w14:textId="77777777" w:rsidR="009A641D" w:rsidRPr="009C2BF5" w:rsidRDefault="009A641D" w:rsidP="009A641D">
            <w:pPr>
              <w:pStyle w:val="Cell"/>
              <w:rPr>
                <w:rFonts w:ascii="Gadugi" w:hAnsi="Gadugi"/>
              </w:rPr>
            </w:pPr>
            <w:r w:rsidRPr="009C2BF5">
              <w:rPr>
                <w:rFonts w:ascii="Gadugi" w:hAnsi="Gadugi"/>
              </w:rPr>
              <w:t>Tübitak 1004 Center of Excellence support programme</w:t>
            </w:r>
          </w:p>
          <w:p w14:paraId="035B356B" w14:textId="77777777" w:rsidR="009A641D" w:rsidRPr="009C2BF5" w:rsidRDefault="009A641D" w:rsidP="009A641D">
            <w:pPr>
              <w:pStyle w:val="Cell"/>
              <w:rPr>
                <w:rFonts w:ascii="Gadugi" w:hAnsi="Gadugi"/>
              </w:rPr>
            </w:pPr>
          </w:p>
          <w:p w14:paraId="2475C74B" w14:textId="5D1CF75A" w:rsidR="009A641D" w:rsidRPr="009C2BF5" w:rsidRDefault="009A641D" w:rsidP="009A641D">
            <w:pPr>
              <w:pStyle w:val="Cell"/>
              <w:rPr>
                <w:rFonts w:ascii="Gadugi" w:hAnsi="Gadugi"/>
                <w:sz w:val="22"/>
                <w:szCs w:val="22"/>
              </w:rPr>
            </w:pPr>
            <w:r w:rsidRPr="009C2BF5">
              <w:rPr>
                <w:rFonts w:ascii="Gadugi" w:hAnsi="Gadugi"/>
              </w:rPr>
              <w:t>https://www.tubitak.gov.tr/tr/destekler/akademik/ulusal-destek-programlari/icerik-1004-mukemmeliyet-merkezi-destek-programi</w:t>
            </w:r>
          </w:p>
        </w:tc>
      </w:tr>
      <w:tr w:rsidR="009C2BF5" w:rsidRPr="009C2BF5" w14:paraId="7A655D03" w14:textId="77777777" w:rsidTr="009A641D">
        <w:tc>
          <w:tcPr>
            <w:tcW w:w="248" w:type="pct"/>
            <w:tcBorders>
              <w:right w:val="single" w:sz="4" w:space="0" w:color="auto"/>
            </w:tcBorders>
            <w:vAlign w:val="center"/>
          </w:tcPr>
          <w:p w14:paraId="12D2A0D9"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lastRenderedPageBreak/>
              <w:t>4.2.6</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16FE9"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How many technology transfer offices exist?</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5BDF17A2" w14:textId="77777777" w:rsidR="009A641D" w:rsidRPr="009C2BF5" w:rsidRDefault="009A641D" w:rsidP="009A641D">
            <w:pPr>
              <w:pStyle w:val="RowsHeading"/>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189A8176" w14:textId="77777777" w:rsidR="009A641D" w:rsidRPr="009C2BF5" w:rsidRDefault="009A641D" w:rsidP="009A641D">
            <w:pPr>
              <w:pStyle w:val="Cell"/>
              <w:rPr>
                <w:rFonts w:ascii="Gadugi" w:hAnsi="Gadugi"/>
                <w:sz w:val="22"/>
                <w:szCs w:val="22"/>
              </w:rPr>
            </w:pPr>
          </w:p>
        </w:tc>
      </w:tr>
      <w:tr w:rsidR="009C2BF5" w:rsidRPr="009C2BF5" w14:paraId="5D40A3BE" w14:textId="77777777" w:rsidTr="009A641D">
        <w:tc>
          <w:tcPr>
            <w:tcW w:w="248" w:type="pct"/>
            <w:tcBorders>
              <w:right w:val="single" w:sz="4" w:space="0" w:color="auto"/>
            </w:tcBorders>
            <w:vAlign w:val="center"/>
          </w:tcPr>
          <w:p w14:paraId="1DAE316E" w14:textId="77777777" w:rsidR="009A641D" w:rsidRPr="009C2BF5" w:rsidRDefault="009A641D" w:rsidP="009A641D">
            <w:pPr>
              <w:pStyle w:val="RowsHeading"/>
              <w:jc w:val="center"/>
              <w:rPr>
                <w:rFonts w:ascii="Gadugi" w:hAnsi="Gadugi"/>
                <w:sz w:val="22"/>
                <w:szCs w:val="22"/>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3EAB0DD2" w14:textId="77777777" w:rsidR="009A641D" w:rsidRPr="009C2BF5" w:rsidRDefault="009A641D" w:rsidP="009A641D">
            <w:pPr>
              <w:pStyle w:val="RowsHeading"/>
              <w:rPr>
                <w:rFonts w:ascii="Gadugi" w:hAnsi="Gadugi"/>
                <w:sz w:val="22"/>
                <w:szCs w:val="22"/>
              </w:rPr>
            </w:pPr>
            <w:r w:rsidRPr="009C2BF5">
              <w:rPr>
                <w:rFonts w:ascii="Gadugi" w:hAnsi="Gadugi"/>
                <w:sz w:val="22"/>
                <w:szCs w:val="22"/>
              </w:rPr>
              <w:t xml:space="preserve">If yes </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433E085B" w14:textId="77777777" w:rsidR="009A641D" w:rsidRPr="009C2BF5" w:rsidRDefault="009A641D" w:rsidP="009A641D">
            <w:pPr>
              <w:pStyle w:val="RowsHeading"/>
              <w:rPr>
                <w:rFonts w:ascii="Gadugi" w:hAnsi="Gadugi"/>
                <w:sz w:val="22"/>
                <w:szCs w:val="22"/>
              </w:rPr>
            </w:pPr>
            <w:r w:rsidRPr="009C2BF5">
              <w:rPr>
                <w:rFonts w:ascii="Gadugi" w:hAnsi="Gadugi"/>
                <w:sz w:val="22"/>
                <w:szCs w:val="22"/>
              </w:rPr>
              <w:t>What is their annual budget?</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3DD36772" w14:textId="77777777" w:rsidR="009A641D" w:rsidRPr="009C2BF5" w:rsidRDefault="009A641D" w:rsidP="009A641D">
            <w:pPr>
              <w:pStyle w:val="RowsHeading"/>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723458D4" w14:textId="77777777" w:rsidR="009A641D" w:rsidRPr="009C2BF5" w:rsidRDefault="009A641D" w:rsidP="009A641D">
            <w:pPr>
              <w:pStyle w:val="Cell"/>
              <w:rPr>
                <w:rFonts w:ascii="Gadugi" w:hAnsi="Gadugi"/>
                <w:sz w:val="22"/>
                <w:szCs w:val="22"/>
              </w:rPr>
            </w:pPr>
          </w:p>
        </w:tc>
      </w:tr>
      <w:tr w:rsidR="009C2BF5" w:rsidRPr="009C2BF5" w14:paraId="1FD2111C" w14:textId="77777777" w:rsidTr="009A641D">
        <w:tc>
          <w:tcPr>
            <w:tcW w:w="248" w:type="pct"/>
            <w:tcBorders>
              <w:right w:val="single" w:sz="4" w:space="0" w:color="auto"/>
            </w:tcBorders>
            <w:vAlign w:val="center"/>
          </w:tcPr>
          <w:p w14:paraId="13D68B10" w14:textId="77777777" w:rsidR="009A641D" w:rsidRPr="009C2BF5" w:rsidRDefault="009A641D" w:rsidP="009A641D">
            <w:pPr>
              <w:pStyle w:val="RowsHeading"/>
              <w:jc w:val="center"/>
              <w:rPr>
                <w:rFonts w:ascii="Gadugi" w:hAnsi="Gadugi"/>
                <w:sz w:val="22"/>
                <w:szCs w:val="22"/>
              </w:rPr>
            </w:pPr>
          </w:p>
        </w:tc>
        <w:tc>
          <w:tcPr>
            <w:tcW w:w="190" w:type="pct"/>
            <w:tcBorders>
              <w:top w:val="single" w:sz="4" w:space="0" w:color="auto"/>
              <w:left w:val="single" w:sz="4" w:space="0" w:color="auto"/>
              <w:bottom w:val="single" w:sz="4" w:space="0" w:color="auto"/>
              <w:right w:val="single" w:sz="4" w:space="0" w:color="auto"/>
            </w:tcBorders>
            <w:shd w:val="clear" w:color="auto" w:fill="auto"/>
            <w:vAlign w:val="center"/>
          </w:tcPr>
          <w:p w14:paraId="28A1B2E4" w14:textId="77777777" w:rsidR="009A641D" w:rsidRPr="009C2BF5" w:rsidRDefault="009A641D" w:rsidP="009A641D">
            <w:pPr>
              <w:pStyle w:val="RowsHeading"/>
              <w:rPr>
                <w:rFonts w:ascii="Gadugi" w:hAnsi="Gadugi"/>
                <w:sz w:val="22"/>
                <w:szCs w:val="22"/>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5E5892A4" w14:textId="77777777" w:rsidR="009A641D" w:rsidRPr="009C2BF5" w:rsidRDefault="009A641D" w:rsidP="009A641D">
            <w:pPr>
              <w:pStyle w:val="RowsHeading"/>
              <w:rPr>
                <w:rFonts w:ascii="Gadugi" w:hAnsi="Gadugi"/>
                <w:sz w:val="22"/>
                <w:szCs w:val="22"/>
              </w:rPr>
            </w:pPr>
            <w:r w:rsidRPr="009C2BF5">
              <w:rPr>
                <w:rFonts w:ascii="Gadugi" w:hAnsi="Gadugi"/>
                <w:sz w:val="22"/>
                <w:szCs w:val="22"/>
              </w:rPr>
              <w:t>Where are these offices located?</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6FE982A" w14:textId="77777777" w:rsidR="009A641D" w:rsidRPr="009C2BF5" w:rsidRDefault="009A641D" w:rsidP="009A641D">
            <w:pPr>
              <w:pStyle w:val="RowsHeading"/>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70203D06" w14:textId="77777777" w:rsidR="009A641D" w:rsidRPr="009C2BF5" w:rsidRDefault="009A641D" w:rsidP="009A641D">
            <w:pPr>
              <w:pStyle w:val="Cell"/>
              <w:rPr>
                <w:rFonts w:ascii="Gadugi" w:hAnsi="Gadugi"/>
                <w:sz w:val="22"/>
                <w:szCs w:val="22"/>
              </w:rPr>
            </w:pPr>
          </w:p>
        </w:tc>
      </w:tr>
      <w:tr w:rsidR="009C2BF5" w:rsidRPr="009C2BF5" w14:paraId="7B2DDC50" w14:textId="77777777" w:rsidTr="009A641D">
        <w:tc>
          <w:tcPr>
            <w:tcW w:w="248" w:type="pct"/>
            <w:tcBorders>
              <w:right w:val="single" w:sz="4" w:space="0" w:color="auto"/>
            </w:tcBorders>
            <w:vAlign w:val="center"/>
          </w:tcPr>
          <w:p w14:paraId="58E71173"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t>4.2.7</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953E0C"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Are the existing institutional support for business-academia co-operation between SMEs, research institutes and universities regularly monitored and evaluated? If so, have any adjustments been made based on the evaluation results(please illustrate with one (few) examples(s))?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7F7A20F5" w14:textId="3ADFD2F6" w:rsidR="009A641D" w:rsidRPr="009C2BF5" w:rsidRDefault="009A641D" w:rsidP="009A641D">
            <w:pPr>
              <w:pStyle w:val="Cell"/>
              <w:rPr>
                <w:rFonts w:ascii="Gadugi" w:hAnsi="Gadugi"/>
                <w:sz w:val="22"/>
                <w:szCs w:val="22"/>
              </w:rPr>
            </w:pPr>
            <w:r w:rsidRPr="009C2BF5">
              <w:rPr>
                <w:rFonts w:ascii="Gadugi" w:hAnsi="Gadugi"/>
                <w:sz w:val="22"/>
                <w:szCs w:val="22"/>
              </w:rPr>
              <w:t>Performance Index Study is conducted annually for technology development zones by MoIT.</w:t>
            </w:r>
          </w:p>
        </w:tc>
        <w:tc>
          <w:tcPr>
            <w:tcW w:w="1686" w:type="pct"/>
            <w:tcBorders>
              <w:top w:val="single" w:sz="4" w:space="0" w:color="auto"/>
              <w:left w:val="single" w:sz="4" w:space="0" w:color="auto"/>
              <w:bottom w:val="single" w:sz="4" w:space="0" w:color="auto"/>
              <w:right w:val="single" w:sz="4" w:space="0" w:color="auto"/>
            </w:tcBorders>
          </w:tcPr>
          <w:p w14:paraId="0B4F459A" w14:textId="0C73E68C" w:rsidR="009A641D" w:rsidRPr="009C2BF5" w:rsidRDefault="009A641D" w:rsidP="009A641D">
            <w:pPr>
              <w:pStyle w:val="Cell"/>
              <w:rPr>
                <w:rFonts w:ascii="Gadugi" w:hAnsi="Gadugi"/>
                <w:sz w:val="22"/>
                <w:szCs w:val="22"/>
              </w:rPr>
            </w:pPr>
          </w:p>
        </w:tc>
      </w:tr>
      <w:tr w:rsidR="009C2BF5" w:rsidRPr="009C2BF5" w14:paraId="6C77E814" w14:textId="77777777" w:rsidTr="009A641D">
        <w:tc>
          <w:tcPr>
            <w:tcW w:w="248" w:type="pct"/>
            <w:tcBorders>
              <w:right w:val="single" w:sz="4" w:space="0" w:color="auto"/>
            </w:tcBorders>
            <w:vAlign w:val="center"/>
          </w:tcPr>
          <w:p w14:paraId="2969F22F"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t>4.2.8</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7CB822"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Are any impact assessment for institutional support for business-academia co-operation conducted?</w:t>
            </w:r>
          </w:p>
          <w:p w14:paraId="2BB0DFFF" w14:textId="77777777" w:rsidR="009A641D" w:rsidRPr="009C2BF5" w:rsidRDefault="009A641D" w:rsidP="009A641D">
            <w:pPr>
              <w:pStyle w:val="RowsHeading"/>
              <w:rPr>
                <w:rFonts w:ascii="Gadugi" w:hAnsi="Gadugi"/>
                <w:sz w:val="22"/>
                <w:szCs w:val="22"/>
              </w:rPr>
            </w:pP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3B8E05D7" w14:textId="77777777" w:rsidR="009A641D" w:rsidRPr="009C2BF5" w:rsidRDefault="009A641D" w:rsidP="009A641D">
            <w:pPr>
              <w:pStyle w:val="Cell"/>
              <w:rPr>
                <w:rFonts w:ascii="Gadugi" w:hAnsi="Gadugi"/>
                <w:sz w:val="22"/>
                <w:szCs w:val="22"/>
              </w:rPr>
            </w:pPr>
            <w:r w:rsidRPr="009C2BF5">
              <w:rPr>
                <w:rFonts w:ascii="Gadugi" w:hAnsi="Gadugi"/>
                <w:sz w:val="22"/>
                <w:szCs w:val="22"/>
              </w:rPr>
              <w:t>Yes [ ]</w:t>
            </w:r>
          </w:p>
          <w:p w14:paraId="5282D887" w14:textId="77777777" w:rsidR="009A641D" w:rsidRPr="009C2BF5" w:rsidRDefault="009A641D" w:rsidP="009A641D">
            <w:pPr>
              <w:pStyle w:val="Cell"/>
              <w:rPr>
                <w:rFonts w:ascii="Gadugi" w:hAnsi="Gadugi"/>
                <w:sz w:val="22"/>
                <w:szCs w:val="22"/>
              </w:rPr>
            </w:pPr>
            <w:r w:rsidRPr="009C2BF5">
              <w:rPr>
                <w:rFonts w:ascii="Gadugi" w:hAnsi="Gadugi"/>
                <w:sz w:val="22"/>
                <w:szCs w:val="22"/>
              </w:rPr>
              <w:t>No [ ]</w:t>
            </w:r>
          </w:p>
        </w:tc>
        <w:tc>
          <w:tcPr>
            <w:tcW w:w="1686" w:type="pct"/>
            <w:tcBorders>
              <w:top w:val="single" w:sz="4" w:space="0" w:color="auto"/>
              <w:left w:val="single" w:sz="4" w:space="0" w:color="auto"/>
              <w:bottom w:val="single" w:sz="4" w:space="0" w:color="auto"/>
              <w:right w:val="single" w:sz="4" w:space="0" w:color="auto"/>
            </w:tcBorders>
          </w:tcPr>
          <w:p w14:paraId="00B9A191" w14:textId="77777777" w:rsidR="009A641D" w:rsidRPr="009C2BF5" w:rsidRDefault="009A641D" w:rsidP="009A641D">
            <w:pPr>
              <w:pStyle w:val="Cell"/>
              <w:rPr>
                <w:rFonts w:ascii="Gadugi" w:hAnsi="Gadugi"/>
                <w:sz w:val="22"/>
                <w:szCs w:val="22"/>
              </w:rPr>
            </w:pPr>
          </w:p>
        </w:tc>
      </w:tr>
      <w:tr w:rsidR="009C2BF5" w:rsidRPr="009C2BF5" w14:paraId="43179976" w14:textId="77777777" w:rsidTr="00BB7AC3">
        <w:tc>
          <w:tcPr>
            <w:tcW w:w="5000" w:type="pct"/>
            <w:gridSpan w:val="5"/>
            <w:shd w:val="clear" w:color="auto" w:fill="008E79"/>
            <w:vAlign w:val="center"/>
          </w:tcPr>
          <w:p w14:paraId="4F0F2E25" w14:textId="77777777" w:rsidR="009A641D" w:rsidRPr="009C2BF5" w:rsidRDefault="009A641D" w:rsidP="009A641D">
            <w:pPr>
              <w:pStyle w:val="RowsHeading"/>
              <w:jc w:val="center"/>
              <w:rPr>
                <w:rFonts w:ascii="Gadugi" w:hAnsi="Gadugi"/>
                <w:sz w:val="22"/>
                <w:szCs w:val="22"/>
              </w:rPr>
            </w:pPr>
          </w:p>
          <w:p w14:paraId="146A0F98" w14:textId="77777777" w:rsidR="009A641D" w:rsidRPr="009C2BF5" w:rsidRDefault="009A641D" w:rsidP="009A641D">
            <w:pPr>
              <w:pStyle w:val="Cell"/>
              <w:rPr>
                <w:rFonts w:ascii="Gadugi" w:hAnsi="Gadugi"/>
                <w:b/>
                <w:sz w:val="22"/>
                <w:szCs w:val="22"/>
              </w:rPr>
            </w:pPr>
            <w:r w:rsidRPr="009C2BF5">
              <w:rPr>
                <w:rFonts w:ascii="Gadugi" w:hAnsi="Gadugi"/>
                <w:b/>
                <w:sz w:val="22"/>
                <w:szCs w:val="22"/>
              </w:rPr>
              <w:t>Thematic block 3. Intellectual property rights</w:t>
            </w:r>
          </w:p>
          <w:p w14:paraId="43E4FF01" w14:textId="77777777" w:rsidR="009A641D" w:rsidRPr="009C2BF5" w:rsidRDefault="009A641D" w:rsidP="009A641D">
            <w:pPr>
              <w:pStyle w:val="Cell"/>
              <w:rPr>
                <w:rFonts w:ascii="Gadugi" w:hAnsi="Gadugi"/>
                <w:sz w:val="22"/>
                <w:szCs w:val="22"/>
              </w:rPr>
            </w:pPr>
          </w:p>
        </w:tc>
      </w:tr>
      <w:tr w:rsidR="009C2BF5" w:rsidRPr="009C2BF5" w14:paraId="72304334" w14:textId="77777777" w:rsidTr="009A641D">
        <w:tc>
          <w:tcPr>
            <w:tcW w:w="248" w:type="pct"/>
            <w:tcBorders>
              <w:right w:val="single" w:sz="4" w:space="0" w:color="auto"/>
            </w:tcBorders>
            <w:vAlign w:val="center"/>
          </w:tcPr>
          <w:p w14:paraId="7B67245F"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t>4.3.1</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B4EEB"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Is there legislation that regulates the intellectual property rights (IPR) ownership and royalties split for publicly funded research?</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643F5154" w14:textId="77777777" w:rsidR="009A641D" w:rsidRPr="009C2BF5" w:rsidRDefault="009A641D" w:rsidP="009A641D">
            <w:pPr>
              <w:pStyle w:val="Cell"/>
              <w:rPr>
                <w:rFonts w:ascii="Gadugi" w:hAnsi="Gadugi"/>
                <w:sz w:val="22"/>
                <w:szCs w:val="22"/>
              </w:rPr>
            </w:pPr>
            <w:r w:rsidRPr="009C2BF5">
              <w:rPr>
                <w:rFonts w:ascii="Gadugi" w:hAnsi="Gadugi"/>
                <w:sz w:val="22"/>
                <w:szCs w:val="22"/>
              </w:rPr>
              <w:t>Yes, regulated by special IPR legislation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6C1FFA0D" w14:textId="77777777" w:rsidR="009A641D" w:rsidRPr="009C2BF5" w:rsidRDefault="009A641D" w:rsidP="009A641D">
            <w:pPr>
              <w:pStyle w:val="Cell"/>
              <w:rPr>
                <w:rFonts w:ascii="Gadugi" w:hAnsi="Gadugi"/>
                <w:sz w:val="22"/>
                <w:szCs w:val="22"/>
              </w:rPr>
            </w:pPr>
            <w:r w:rsidRPr="009C2BF5">
              <w:rPr>
                <w:rFonts w:ascii="Gadugi" w:hAnsi="Gadugi"/>
                <w:sz w:val="22"/>
                <w:szCs w:val="22"/>
              </w:rPr>
              <w:t>Yes, regulated by innovation or science law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21C8AC33" w14:textId="77777777" w:rsidR="009A641D" w:rsidRPr="009C2BF5" w:rsidRDefault="009A641D" w:rsidP="009A641D">
            <w:pPr>
              <w:pStyle w:val="Cell"/>
              <w:rPr>
                <w:rFonts w:ascii="Gadugi" w:hAnsi="Gadugi"/>
                <w:sz w:val="22"/>
                <w:szCs w:val="22"/>
              </w:rPr>
            </w:pPr>
            <w:r w:rsidRPr="009C2BF5">
              <w:rPr>
                <w:rFonts w:ascii="Gadugi" w:hAnsi="Gadugi"/>
                <w:sz w:val="22"/>
                <w:szCs w:val="22"/>
              </w:rPr>
              <w:lastRenderedPageBreak/>
              <w:t>Yes, regulated by individual public research organisations [ ]</w:t>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p w14:paraId="2A82F486" w14:textId="13436C3A" w:rsidR="009A641D" w:rsidRPr="009C2BF5" w:rsidRDefault="009A641D" w:rsidP="009A641D">
            <w:pPr>
              <w:pStyle w:val="Cell"/>
              <w:rPr>
                <w:rFonts w:ascii="Gadugi" w:hAnsi="Gadugi"/>
                <w:sz w:val="22"/>
                <w:szCs w:val="22"/>
              </w:rPr>
            </w:pPr>
            <w:r w:rsidRPr="009C2BF5">
              <w:rPr>
                <w:rFonts w:ascii="Gadugi" w:hAnsi="Gadugi"/>
                <w:sz w:val="22"/>
                <w:szCs w:val="22"/>
              </w:rPr>
              <w:t>No, only general labour laws apply [*]</w:t>
            </w:r>
            <w:bookmarkStart w:id="32" w:name="_GoBack"/>
            <w:bookmarkEnd w:id="32"/>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r w:rsidRPr="009C2BF5">
              <w:rPr>
                <w:rFonts w:ascii="Gadugi" w:hAnsi="Gadugi"/>
                <w:sz w:val="22"/>
                <w:szCs w:val="22"/>
              </w:rPr>
              <w:tab/>
            </w:r>
          </w:p>
        </w:tc>
        <w:tc>
          <w:tcPr>
            <w:tcW w:w="1686" w:type="pct"/>
            <w:tcBorders>
              <w:top w:val="single" w:sz="4" w:space="0" w:color="auto"/>
              <w:left w:val="single" w:sz="4" w:space="0" w:color="auto"/>
              <w:bottom w:val="single" w:sz="4" w:space="0" w:color="auto"/>
              <w:right w:val="single" w:sz="4" w:space="0" w:color="auto"/>
            </w:tcBorders>
          </w:tcPr>
          <w:p w14:paraId="7CEB83E8" w14:textId="77777777" w:rsidR="009A641D" w:rsidRPr="009C2BF5" w:rsidRDefault="009A641D" w:rsidP="009A641D">
            <w:pPr>
              <w:pStyle w:val="Cell"/>
              <w:rPr>
                <w:rFonts w:ascii="Gadugi" w:hAnsi="Gadugi"/>
                <w:sz w:val="22"/>
                <w:szCs w:val="22"/>
              </w:rPr>
            </w:pPr>
          </w:p>
        </w:tc>
      </w:tr>
      <w:tr w:rsidR="009C2BF5" w:rsidRPr="009C2BF5" w14:paraId="7D109F95" w14:textId="77777777" w:rsidTr="009A641D">
        <w:tc>
          <w:tcPr>
            <w:tcW w:w="248" w:type="pct"/>
            <w:tcBorders>
              <w:right w:val="single" w:sz="4" w:space="0" w:color="auto"/>
            </w:tcBorders>
            <w:vAlign w:val="center"/>
          </w:tcPr>
          <w:p w14:paraId="408F1FB2" w14:textId="77777777" w:rsidR="009A641D" w:rsidRPr="009C2BF5" w:rsidRDefault="009A641D" w:rsidP="009A641D">
            <w:pPr>
              <w:pStyle w:val="RowsHeading"/>
              <w:jc w:val="center"/>
              <w:rPr>
                <w:rFonts w:ascii="Gadugi" w:hAnsi="Gadugi"/>
                <w:sz w:val="22"/>
                <w:szCs w:val="22"/>
              </w:rPr>
            </w:pPr>
          </w:p>
        </w:tc>
        <w:tc>
          <w:tcPr>
            <w:tcW w:w="190" w:type="pct"/>
            <w:vMerge w:val="restart"/>
            <w:tcBorders>
              <w:top w:val="single" w:sz="4" w:space="0" w:color="auto"/>
              <w:left w:val="single" w:sz="4" w:space="0" w:color="auto"/>
              <w:right w:val="single" w:sz="4" w:space="0" w:color="auto"/>
            </w:tcBorders>
            <w:shd w:val="clear" w:color="auto" w:fill="auto"/>
            <w:vAlign w:val="center"/>
          </w:tcPr>
          <w:p w14:paraId="4DBFC89A" w14:textId="77777777" w:rsidR="009A641D" w:rsidRPr="009C2BF5" w:rsidRDefault="009A641D" w:rsidP="009A641D">
            <w:pPr>
              <w:pStyle w:val="RowsHeading"/>
              <w:rPr>
                <w:rFonts w:ascii="Gadugi" w:hAnsi="Gadugi"/>
                <w:sz w:val="22"/>
                <w:szCs w:val="22"/>
              </w:rPr>
            </w:pPr>
            <w:r w:rsidRPr="009C2BF5">
              <w:rPr>
                <w:rFonts w:ascii="Gadugi" w:hAnsi="Gadugi"/>
                <w:sz w:val="22"/>
                <w:szCs w:val="22"/>
              </w:rPr>
              <w:t xml:space="preserve">If yes </w:t>
            </w: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517FAD16" w14:textId="77777777" w:rsidR="009A641D" w:rsidRPr="009C2BF5" w:rsidRDefault="009A641D" w:rsidP="009A641D">
            <w:pPr>
              <w:pStyle w:val="RowsHeading"/>
              <w:rPr>
                <w:rFonts w:ascii="Gadugi" w:hAnsi="Gadugi"/>
                <w:sz w:val="22"/>
                <w:szCs w:val="22"/>
              </w:rPr>
            </w:pPr>
            <w:r w:rsidRPr="009C2BF5">
              <w:rPr>
                <w:rFonts w:ascii="Gadugi" w:hAnsi="Gadugi"/>
                <w:sz w:val="22"/>
                <w:szCs w:val="22"/>
              </w:rPr>
              <w:t>In exactly which legislation is this covered?</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2A200979" w14:textId="77777777" w:rsidR="009A641D" w:rsidRPr="009C2BF5" w:rsidRDefault="009A641D" w:rsidP="009A641D">
            <w:pPr>
              <w:pStyle w:val="RowsHeading"/>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2A1830B0" w14:textId="77777777" w:rsidR="009A641D" w:rsidRPr="009C2BF5" w:rsidRDefault="009A641D" w:rsidP="009A641D">
            <w:pPr>
              <w:pStyle w:val="Cell"/>
              <w:rPr>
                <w:rFonts w:ascii="Gadugi" w:hAnsi="Gadugi"/>
                <w:sz w:val="22"/>
                <w:szCs w:val="22"/>
              </w:rPr>
            </w:pPr>
          </w:p>
        </w:tc>
      </w:tr>
      <w:tr w:rsidR="009C2BF5" w:rsidRPr="009C2BF5" w14:paraId="1D74E2D9" w14:textId="77777777" w:rsidTr="009A641D">
        <w:tc>
          <w:tcPr>
            <w:tcW w:w="248" w:type="pct"/>
            <w:tcBorders>
              <w:right w:val="single" w:sz="4" w:space="0" w:color="auto"/>
            </w:tcBorders>
            <w:vAlign w:val="center"/>
          </w:tcPr>
          <w:p w14:paraId="01C71A8F" w14:textId="77777777" w:rsidR="009A641D" w:rsidRPr="009C2BF5" w:rsidRDefault="009A641D" w:rsidP="009A641D">
            <w:pPr>
              <w:pStyle w:val="RowsHeading"/>
              <w:jc w:val="center"/>
              <w:rPr>
                <w:rFonts w:ascii="Gadugi" w:hAnsi="Gadugi"/>
                <w:sz w:val="22"/>
                <w:szCs w:val="22"/>
              </w:rPr>
            </w:pPr>
          </w:p>
        </w:tc>
        <w:tc>
          <w:tcPr>
            <w:tcW w:w="190" w:type="pct"/>
            <w:vMerge/>
            <w:tcBorders>
              <w:left w:val="single" w:sz="4" w:space="0" w:color="auto"/>
              <w:bottom w:val="single" w:sz="4" w:space="0" w:color="auto"/>
              <w:right w:val="single" w:sz="4" w:space="0" w:color="auto"/>
            </w:tcBorders>
            <w:shd w:val="clear" w:color="auto" w:fill="auto"/>
            <w:vAlign w:val="center"/>
          </w:tcPr>
          <w:p w14:paraId="4E528424" w14:textId="77777777" w:rsidR="009A641D" w:rsidRPr="009C2BF5" w:rsidRDefault="009A641D" w:rsidP="009A641D">
            <w:pPr>
              <w:pStyle w:val="RowsHeading"/>
              <w:rPr>
                <w:rFonts w:ascii="Gadugi" w:hAnsi="Gadugi"/>
                <w:sz w:val="22"/>
                <w:szCs w:val="22"/>
              </w:rPr>
            </w:pPr>
          </w:p>
        </w:tc>
        <w:tc>
          <w:tcPr>
            <w:tcW w:w="1456" w:type="pct"/>
            <w:tcBorders>
              <w:top w:val="single" w:sz="4" w:space="0" w:color="auto"/>
              <w:left w:val="single" w:sz="4" w:space="0" w:color="auto"/>
              <w:bottom w:val="single" w:sz="4" w:space="0" w:color="auto"/>
              <w:right w:val="single" w:sz="4" w:space="0" w:color="auto"/>
            </w:tcBorders>
            <w:shd w:val="clear" w:color="auto" w:fill="auto"/>
            <w:vAlign w:val="center"/>
          </w:tcPr>
          <w:p w14:paraId="4EA428A7" w14:textId="77777777" w:rsidR="009A641D" w:rsidRPr="009C2BF5" w:rsidRDefault="009A641D" w:rsidP="009A641D">
            <w:pPr>
              <w:pStyle w:val="RowsHeading"/>
              <w:rPr>
                <w:rFonts w:ascii="Gadugi" w:hAnsi="Gadugi"/>
                <w:sz w:val="22"/>
                <w:szCs w:val="22"/>
              </w:rPr>
            </w:pPr>
            <w:r w:rsidRPr="009C2BF5">
              <w:rPr>
                <w:rFonts w:ascii="Gadugi" w:hAnsi="Gadugi"/>
                <w:sz w:val="22"/>
                <w:szCs w:val="22"/>
              </w:rPr>
              <w:t>What key elements are prescribed (e.g. what is the royalty split and who owns the IP)?</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AB87BC4" w14:textId="77777777" w:rsidR="009A641D" w:rsidRPr="009C2BF5" w:rsidRDefault="009A641D" w:rsidP="009A641D">
            <w:pPr>
              <w:pStyle w:val="RowsHeading"/>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6270D3A9" w14:textId="77777777" w:rsidR="009A641D" w:rsidRPr="009C2BF5" w:rsidRDefault="009A641D" w:rsidP="009A641D">
            <w:pPr>
              <w:pStyle w:val="Cell"/>
              <w:rPr>
                <w:rFonts w:ascii="Gadugi" w:hAnsi="Gadugi"/>
                <w:sz w:val="22"/>
                <w:szCs w:val="22"/>
              </w:rPr>
            </w:pPr>
          </w:p>
        </w:tc>
      </w:tr>
      <w:tr w:rsidR="009C2BF5" w:rsidRPr="009C2BF5" w14:paraId="4CAC9FF7" w14:textId="77777777" w:rsidTr="009A641D">
        <w:tc>
          <w:tcPr>
            <w:tcW w:w="248" w:type="pct"/>
            <w:tcBorders>
              <w:right w:val="single" w:sz="4" w:space="0" w:color="auto"/>
            </w:tcBorders>
            <w:vAlign w:val="center"/>
          </w:tcPr>
          <w:p w14:paraId="282F5A40"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t>4.3.2</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A624AA"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Are there any advisory services for SMEs on intellectual asset management?</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1CF018F2" w14:textId="77777777" w:rsidR="009A641D" w:rsidRPr="009C2BF5" w:rsidRDefault="009A641D" w:rsidP="009A641D">
            <w:pPr>
              <w:autoSpaceDE w:val="0"/>
              <w:autoSpaceDN w:val="0"/>
              <w:adjustRightInd w:val="0"/>
              <w:spacing w:after="0" w:line="240" w:lineRule="auto"/>
              <w:jc w:val="both"/>
              <w:rPr>
                <w:rFonts w:ascii="Gadugi" w:hAnsi="Gadugi" w:cs="Gadugi"/>
                <w:lang w:val="tr-TR"/>
              </w:rPr>
            </w:pPr>
            <w:r w:rsidRPr="009C2BF5">
              <w:rPr>
                <w:rFonts w:ascii="Gadugi" w:hAnsi="Gadugi" w:cs="Gadugi"/>
                <w:lang w:val="tr-TR"/>
              </w:rPr>
              <w:t>Yes [X]</w:t>
            </w:r>
          </w:p>
          <w:p w14:paraId="41F9AE7E" w14:textId="77777777" w:rsidR="009A641D" w:rsidRPr="009C2BF5" w:rsidRDefault="009A641D" w:rsidP="009A641D">
            <w:pPr>
              <w:autoSpaceDE w:val="0"/>
              <w:autoSpaceDN w:val="0"/>
              <w:adjustRightInd w:val="0"/>
              <w:spacing w:after="0" w:line="240" w:lineRule="auto"/>
              <w:jc w:val="both"/>
              <w:rPr>
                <w:rFonts w:ascii="Gadugi" w:hAnsi="Gadugi" w:cs="Gadugi"/>
                <w:lang w:val="tr-TR"/>
              </w:rPr>
            </w:pPr>
            <w:r w:rsidRPr="009C2BF5">
              <w:rPr>
                <w:rFonts w:ascii="Gadugi" w:hAnsi="Gadugi" w:cs="Gadugi"/>
                <w:lang w:val="tr-TR"/>
              </w:rPr>
              <w:t>No [ ]</w:t>
            </w:r>
          </w:p>
          <w:p w14:paraId="01CF5189" w14:textId="62C6C0E6" w:rsidR="009A641D" w:rsidRPr="009C2BF5" w:rsidRDefault="009A641D" w:rsidP="009A641D">
            <w:pPr>
              <w:autoSpaceDE w:val="0"/>
              <w:autoSpaceDN w:val="0"/>
              <w:adjustRightInd w:val="0"/>
              <w:spacing w:after="0" w:line="240" w:lineRule="auto"/>
              <w:jc w:val="both"/>
              <w:rPr>
                <w:rFonts w:ascii="Gadugi" w:hAnsi="Gadugi" w:cs="Gadugi"/>
                <w:lang w:val="tr-TR"/>
              </w:rPr>
            </w:pPr>
            <w:r w:rsidRPr="009C2BF5">
              <w:rPr>
                <w:rFonts w:ascii="Gadugi" w:hAnsi="Gadugi" w:cs="Gadugi"/>
                <w:lang w:val="tr-TR"/>
              </w:rPr>
              <w:t>Hezarfen Technology Development Project is a project of the Turkish Patent and Trademark Office that aims to create an intellectual property strategy and to contribute to the development of innovative culture in SMEs. The project involves organizing targeted seminars for SMEs and providing specific counseling activities for the selected firms. The counseling activities include determining an intellectual property portfolio, making necessary</w:t>
            </w:r>
          </w:p>
          <w:p w14:paraId="368011C6" w14:textId="41838200" w:rsidR="009A641D" w:rsidRPr="009C2BF5" w:rsidRDefault="009A641D" w:rsidP="009A641D">
            <w:pPr>
              <w:autoSpaceDE w:val="0"/>
              <w:autoSpaceDN w:val="0"/>
              <w:adjustRightInd w:val="0"/>
              <w:spacing w:after="0" w:line="240" w:lineRule="auto"/>
              <w:jc w:val="both"/>
              <w:rPr>
                <w:rFonts w:ascii="Gadugi" w:hAnsi="Gadugi" w:cs="Gadugi"/>
                <w:lang w:val="tr-TR"/>
              </w:rPr>
            </w:pPr>
            <w:r w:rsidRPr="009C2BF5">
              <w:rPr>
                <w:rFonts w:ascii="Gadugi" w:hAnsi="Gadugi" w:cs="Gadugi"/>
                <w:lang w:val="tr-TR"/>
              </w:rPr>
              <w:t xml:space="preserve">applications to protect the contents of this portfolio. According to the industrial structure of the province, the </w:t>
            </w:r>
            <w:r w:rsidRPr="009C2BF5">
              <w:rPr>
                <w:rFonts w:ascii="Gadugi" w:hAnsi="Gadugi" w:cs="Gadugi"/>
                <w:lang w:val="tr-TR"/>
              </w:rPr>
              <w:lastRenderedPageBreak/>
              <w:t>Chamber of Commerce and Industry, Organized Industrial Zone Directorates, Universities,</w:t>
            </w:r>
          </w:p>
          <w:p w14:paraId="001DC4A4" w14:textId="4A795992" w:rsidR="009A641D" w:rsidRPr="009C2BF5" w:rsidRDefault="009A641D" w:rsidP="009A641D">
            <w:pPr>
              <w:autoSpaceDE w:val="0"/>
              <w:autoSpaceDN w:val="0"/>
              <w:adjustRightInd w:val="0"/>
              <w:spacing w:after="0" w:line="240" w:lineRule="auto"/>
              <w:jc w:val="both"/>
              <w:rPr>
                <w:rFonts w:ascii="Gadugi" w:hAnsi="Gadugi" w:cs="Gadugi"/>
                <w:lang w:val="tr-TR"/>
              </w:rPr>
            </w:pPr>
            <w:r w:rsidRPr="009C2BF5">
              <w:rPr>
                <w:rFonts w:ascii="Gadugi" w:hAnsi="Gadugi" w:cs="Gadugi"/>
                <w:lang w:val="tr-TR"/>
              </w:rPr>
              <w:t>Development Agency, Sector Clusters, KOSGEB and Provincial Industry Directorates are various stakeholders.</w:t>
            </w:r>
          </w:p>
        </w:tc>
        <w:tc>
          <w:tcPr>
            <w:tcW w:w="1686" w:type="pct"/>
            <w:tcBorders>
              <w:top w:val="single" w:sz="4" w:space="0" w:color="auto"/>
              <w:left w:val="single" w:sz="4" w:space="0" w:color="auto"/>
              <w:bottom w:val="single" w:sz="4" w:space="0" w:color="auto"/>
              <w:right w:val="single" w:sz="4" w:space="0" w:color="auto"/>
            </w:tcBorders>
          </w:tcPr>
          <w:p w14:paraId="110D7776" w14:textId="77777777" w:rsidR="009A641D" w:rsidRPr="009C2BF5" w:rsidRDefault="009A641D" w:rsidP="009A641D">
            <w:pPr>
              <w:pStyle w:val="Cell"/>
              <w:rPr>
                <w:rFonts w:ascii="Gadugi" w:hAnsi="Gadugi"/>
                <w:sz w:val="22"/>
                <w:szCs w:val="22"/>
              </w:rPr>
            </w:pPr>
          </w:p>
        </w:tc>
      </w:tr>
      <w:tr w:rsidR="009C2BF5" w:rsidRPr="009C2BF5" w14:paraId="5754FE65" w14:textId="77777777" w:rsidTr="009A641D">
        <w:tc>
          <w:tcPr>
            <w:tcW w:w="248" w:type="pct"/>
            <w:tcBorders>
              <w:right w:val="single" w:sz="4" w:space="0" w:color="auto"/>
            </w:tcBorders>
            <w:vAlign w:val="center"/>
          </w:tcPr>
          <w:p w14:paraId="1581B47C"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lastRenderedPageBreak/>
              <w:t>4.3.3</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F5B85D"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Are there links between IP specialist support (National IP Offices) and general innovation support for businesses?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4774340" w14:textId="77777777" w:rsidR="009A641D" w:rsidRPr="009C2BF5" w:rsidRDefault="009A641D" w:rsidP="009A641D">
            <w:pPr>
              <w:autoSpaceDE w:val="0"/>
              <w:autoSpaceDN w:val="0"/>
              <w:adjustRightInd w:val="0"/>
              <w:spacing w:after="0" w:line="240" w:lineRule="auto"/>
              <w:rPr>
                <w:rFonts w:ascii="Gadugi" w:hAnsi="Gadugi" w:cs="Gadugi"/>
                <w:lang w:val="tr-TR"/>
              </w:rPr>
            </w:pPr>
            <w:r w:rsidRPr="009C2BF5">
              <w:rPr>
                <w:rFonts w:ascii="Gadugi" w:hAnsi="Gadugi" w:cs="Gadugi"/>
                <w:lang w:val="tr-TR"/>
              </w:rPr>
              <w:t>Yes [X]</w:t>
            </w:r>
          </w:p>
          <w:p w14:paraId="6E5B9EBA" w14:textId="77777777" w:rsidR="009A641D" w:rsidRPr="009C2BF5" w:rsidRDefault="009A641D" w:rsidP="009A641D">
            <w:pPr>
              <w:autoSpaceDE w:val="0"/>
              <w:autoSpaceDN w:val="0"/>
              <w:adjustRightInd w:val="0"/>
              <w:spacing w:after="0" w:line="240" w:lineRule="auto"/>
              <w:rPr>
                <w:rFonts w:ascii="Gadugi" w:hAnsi="Gadugi" w:cs="Gadugi"/>
                <w:lang w:val="tr-TR"/>
              </w:rPr>
            </w:pPr>
            <w:r w:rsidRPr="009C2BF5">
              <w:rPr>
                <w:rFonts w:ascii="Gadugi" w:hAnsi="Gadugi" w:cs="Gadugi"/>
                <w:lang w:val="tr-TR"/>
              </w:rPr>
              <w:t>No [ ]</w:t>
            </w:r>
          </w:p>
          <w:p w14:paraId="14B7EBDE" w14:textId="65BDE58D" w:rsidR="009A641D" w:rsidRPr="009C2BF5" w:rsidRDefault="009A641D" w:rsidP="009A641D">
            <w:pPr>
              <w:autoSpaceDE w:val="0"/>
              <w:autoSpaceDN w:val="0"/>
              <w:adjustRightInd w:val="0"/>
              <w:spacing w:after="0" w:line="240" w:lineRule="auto"/>
              <w:jc w:val="both"/>
              <w:rPr>
                <w:rFonts w:ascii="Gadugi" w:hAnsi="Gadugi" w:cs="Gadugi"/>
                <w:lang w:val="tr-TR"/>
              </w:rPr>
            </w:pPr>
            <w:r w:rsidRPr="009C2BF5">
              <w:rPr>
                <w:rFonts w:ascii="Gadugi" w:hAnsi="Gadugi" w:cs="Gadugi"/>
                <w:lang w:val="tr-TR"/>
              </w:rPr>
              <w:t>Hezarfen Technology Development Project has been carried out since 2007. Within 14 years, 26 projects in 23 different cities were implemented and 719 SMEs attended the counselling activities.</w:t>
            </w:r>
          </w:p>
          <w:p w14:paraId="1F874AD0" w14:textId="3F5D7B46" w:rsidR="009A641D" w:rsidRPr="009C2BF5" w:rsidRDefault="009A641D" w:rsidP="009A641D">
            <w:pPr>
              <w:autoSpaceDE w:val="0"/>
              <w:autoSpaceDN w:val="0"/>
              <w:adjustRightInd w:val="0"/>
              <w:spacing w:after="0" w:line="240" w:lineRule="auto"/>
              <w:jc w:val="both"/>
              <w:rPr>
                <w:rFonts w:ascii="Gadugi" w:hAnsi="Gadugi" w:cs="Gadugi"/>
                <w:lang w:val="tr-TR"/>
              </w:rPr>
            </w:pPr>
            <w:r w:rsidRPr="009C2BF5">
              <w:rPr>
                <w:rFonts w:ascii="Gadugi" w:hAnsi="Gadugi" w:cs="Gadugi"/>
                <w:lang w:val="tr-TR"/>
              </w:rPr>
              <w:t>Turkish Patent and Trademark Office actively takes role in all of these advisory services by charging qualified employees. The Project has 3 stages. First one is the opening and cooperation protocol signing ceremony, second one is the intellectual property rights seminar and the last one is consultancy services.</w:t>
            </w:r>
          </w:p>
        </w:tc>
        <w:tc>
          <w:tcPr>
            <w:tcW w:w="1686" w:type="pct"/>
            <w:tcBorders>
              <w:top w:val="single" w:sz="4" w:space="0" w:color="auto"/>
              <w:left w:val="single" w:sz="4" w:space="0" w:color="auto"/>
              <w:bottom w:val="single" w:sz="4" w:space="0" w:color="auto"/>
              <w:right w:val="single" w:sz="4" w:space="0" w:color="auto"/>
            </w:tcBorders>
          </w:tcPr>
          <w:p w14:paraId="244DCA42" w14:textId="77777777" w:rsidR="009A641D" w:rsidRPr="009C2BF5" w:rsidRDefault="009A641D" w:rsidP="009A641D">
            <w:pPr>
              <w:pStyle w:val="Cell"/>
              <w:rPr>
                <w:rFonts w:ascii="Gadugi" w:hAnsi="Gadugi"/>
                <w:sz w:val="22"/>
                <w:szCs w:val="22"/>
              </w:rPr>
            </w:pPr>
          </w:p>
        </w:tc>
      </w:tr>
      <w:tr w:rsidR="009C2BF5" w:rsidRPr="009C2BF5" w14:paraId="37B69EFC" w14:textId="77777777" w:rsidTr="009A641D">
        <w:tc>
          <w:tcPr>
            <w:tcW w:w="248" w:type="pct"/>
            <w:tcBorders>
              <w:right w:val="single" w:sz="4" w:space="0" w:color="auto"/>
            </w:tcBorders>
            <w:vAlign w:val="center"/>
          </w:tcPr>
          <w:p w14:paraId="72B06046"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t>4.3.4</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6A59BC"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What support is available for patenting and commercialisation favouring business-academia collaboration?</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03C1ABC8" w14:textId="3E63AB73" w:rsidR="009A641D" w:rsidRPr="009C2BF5" w:rsidRDefault="009A641D" w:rsidP="009A641D">
            <w:pPr>
              <w:pStyle w:val="Other0"/>
              <w:shd w:val="clear" w:color="auto" w:fill="auto"/>
              <w:spacing w:after="240" w:line="276" w:lineRule="auto"/>
              <w:ind w:left="440"/>
              <w:jc w:val="both"/>
              <w:rPr>
                <w:sz w:val="22"/>
                <w:szCs w:val="22"/>
              </w:rPr>
            </w:pPr>
            <w:r w:rsidRPr="009C2BF5">
              <w:rPr>
                <w:sz w:val="22"/>
                <w:szCs w:val="22"/>
              </w:rPr>
              <w:t xml:space="preserve">Industrial Property Law: 6769 Decree 122. Article 122 involves insights on "Inventions generated in projects supported by State". Framework provisions are introduced with the </w:t>
            </w:r>
            <w:r w:rsidRPr="009C2BF5">
              <w:rPr>
                <w:sz w:val="22"/>
                <w:szCs w:val="22"/>
              </w:rPr>
              <w:lastRenderedPageBreak/>
              <w:t>Industrial Property Law No 6769 for the ownership of patent rights which are generated in projects supported by governmental institutions/bodies in order to incentivize inventions in these projects. Framework provisions also concern promoting of wide participation in these R&amp;D studies and encouraging the cooperation between governmental institutions/bodies and commercial firms.</w:t>
            </w:r>
          </w:p>
          <w:p w14:paraId="37E7C2BE" w14:textId="77777777" w:rsidR="009A641D" w:rsidRPr="009C2BF5" w:rsidRDefault="009A641D" w:rsidP="009A641D">
            <w:pPr>
              <w:pStyle w:val="Other0"/>
              <w:numPr>
                <w:ilvl w:val="0"/>
                <w:numId w:val="22"/>
              </w:numPr>
              <w:shd w:val="clear" w:color="auto" w:fill="auto"/>
              <w:tabs>
                <w:tab w:val="left" w:pos="350"/>
              </w:tabs>
              <w:spacing w:after="240" w:line="276" w:lineRule="auto"/>
              <w:ind w:left="440" w:hanging="440"/>
              <w:jc w:val="both"/>
              <w:rPr>
                <w:sz w:val="22"/>
                <w:szCs w:val="22"/>
              </w:rPr>
            </w:pPr>
            <w:r w:rsidRPr="009C2BF5">
              <w:rPr>
                <w:sz w:val="22"/>
                <w:szCs w:val="22"/>
              </w:rPr>
              <w:t>Industrial Property Law No: 6769 Decree 121. Article 121 involves insights on "Inventions made in Higher Education Institutions". In accordance with Article 121 of the Industrial Property Law, the ownership of the patent rights is given to the Higher Education Institutions with a condition of allocation at least two thirds of the income arising from the invention in order to unearth the potential inventions at universities and to make a positive contribute to the economy.</w:t>
            </w:r>
          </w:p>
          <w:p w14:paraId="5126B782" w14:textId="77777777" w:rsidR="009A641D" w:rsidRPr="009C2BF5" w:rsidRDefault="009A641D" w:rsidP="009A641D">
            <w:pPr>
              <w:pStyle w:val="Other0"/>
              <w:numPr>
                <w:ilvl w:val="0"/>
                <w:numId w:val="22"/>
              </w:numPr>
              <w:shd w:val="clear" w:color="auto" w:fill="auto"/>
              <w:tabs>
                <w:tab w:val="left" w:pos="350"/>
              </w:tabs>
              <w:spacing w:line="276" w:lineRule="auto"/>
              <w:ind w:left="440" w:hanging="440"/>
              <w:jc w:val="both"/>
              <w:rPr>
                <w:sz w:val="22"/>
                <w:szCs w:val="22"/>
              </w:rPr>
            </w:pPr>
            <w:r w:rsidRPr="009C2BF5">
              <w:rPr>
                <w:sz w:val="22"/>
                <w:szCs w:val="22"/>
              </w:rPr>
              <w:t xml:space="preserve">Companies established and funded by TURKPATENT in order to </w:t>
            </w:r>
            <w:r w:rsidRPr="009C2BF5">
              <w:rPr>
                <w:sz w:val="22"/>
                <w:szCs w:val="22"/>
              </w:rPr>
              <w:lastRenderedPageBreak/>
              <w:t>contribute commercialization and monetization of IPRs: TURKSMD (Turkish Industrial Property Valuation, Engineering Consulting Services Inc.) started to provide services as a subsidiary of Turkish Patent and Trademark Agency in April 2018. Main areas of the company are as follows:</w:t>
            </w:r>
          </w:p>
          <w:p w14:paraId="555AD0D0" w14:textId="77777777" w:rsidR="009A641D" w:rsidRPr="009C2BF5" w:rsidRDefault="009A641D" w:rsidP="009A641D">
            <w:pPr>
              <w:pStyle w:val="Other0"/>
              <w:numPr>
                <w:ilvl w:val="0"/>
                <w:numId w:val="23"/>
              </w:numPr>
              <w:shd w:val="clear" w:color="auto" w:fill="auto"/>
              <w:tabs>
                <w:tab w:val="left" w:pos="565"/>
              </w:tabs>
              <w:spacing w:line="276" w:lineRule="auto"/>
              <w:ind w:firstLine="440"/>
              <w:rPr>
                <w:sz w:val="22"/>
                <w:szCs w:val="22"/>
              </w:rPr>
            </w:pPr>
            <w:r w:rsidRPr="009C2BF5">
              <w:rPr>
                <w:sz w:val="22"/>
                <w:szCs w:val="22"/>
              </w:rPr>
              <w:t>IP valuation</w:t>
            </w:r>
          </w:p>
          <w:p w14:paraId="1809AC8F" w14:textId="77777777" w:rsidR="009A641D" w:rsidRPr="009C2BF5" w:rsidRDefault="009A641D" w:rsidP="009A641D">
            <w:pPr>
              <w:pStyle w:val="Other0"/>
              <w:numPr>
                <w:ilvl w:val="0"/>
                <w:numId w:val="23"/>
              </w:numPr>
              <w:shd w:val="clear" w:color="auto" w:fill="auto"/>
              <w:tabs>
                <w:tab w:val="left" w:pos="574"/>
              </w:tabs>
              <w:spacing w:line="276" w:lineRule="auto"/>
              <w:ind w:firstLine="440"/>
              <w:rPr>
                <w:sz w:val="22"/>
                <w:szCs w:val="22"/>
              </w:rPr>
            </w:pPr>
            <w:r w:rsidRPr="009C2BF5">
              <w:rPr>
                <w:sz w:val="22"/>
                <w:szCs w:val="22"/>
              </w:rPr>
              <w:t>Consultation for technology transfer</w:t>
            </w:r>
          </w:p>
          <w:p w14:paraId="462D9A21" w14:textId="77777777" w:rsidR="009A641D" w:rsidRPr="009C2BF5" w:rsidRDefault="009A641D" w:rsidP="009A641D">
            <w:pPr>
              <w:pStyle w:val="Other0"/>
              <w:numPr>
                <w:ilvl w:val="0"/>
                <w:numId w:val="23"/>
              </w:numPr>
              <w:shd w:val="clear" w:color="auto" w:fill="auto"/>
              <w:tabs>
                <w:tab w:val="left" w:pos="574"/>
              </w:tabs>
              <w:spacing w:line="276" w:lineRule="auto"/>
              <w:ind w:firstLine="440"/>
              <w:rPr>
                <w:sz w:val="22"/>
                <w:szCs w:val="22"/>
              </w:rPr>
            </w:pPr>
            <w:r w:rsidRPr="009C2BF5">
              <w:rPr>
                <w:sz w:val="22"/>
                <w:szCs w:val="22"/>
              </w:rPr>
              <w:t>Consultation for IP portfolio management</w:t>
            </w:r>
          </w:p>
          <w:p w14:paraId="5E7EB5F5" w14:textId="77777777" w:rsidR="009A641D" w:rsidRPr="009C2BF5" w:rsidRDefault="009A641D" w:rsidP="009A641D">
            <w:pPr>
              <w:pStyle w:val="Other0"/>
              <w:numPr>
                <w:ilvl w:val="0"/>
                <w:numId w:val="23"/>
              </w:numPr>
              <w:shd w:val="clear" w:color="auto" w:fill="auto"/>
              <w:tabs>
                <w:tab w:val="left" w:pos="565"/>
              </w:tabs>
              <w:spacing w:after="240" w:line="276" w:lineRule="auto"/>
              <w:ind w:firstLine="440"/>
              <w:rPr>
                <w:sz w:val="22"/>
                <w:szCs w:val="22"/>
              </w:rPr>
            </w:pPr>
            <w:r w:rsidRPr="009C2BF5">
              <w:rPr>
                <w:sz w:val="22"/>
                <w:szCs w:val="22"/>
              </w:rPr>
              <w:t>Freedom to operate analysis (FTO)</w:t>
            </w:r>
          </w:p>
          <w:p w14:paraId="5A6AEBF4" w14:textId="77777777" w:rsidR="009A641D" w:rsidRPr="009C2BF5" w:rsidRDefault="009A641D" w:rsidP="009A641D">
            <w:pPr>
              <w:pStyle w:val="Other0"/>
              <w:numPr>
                <w:ilvl w:val="0"/>
                <w:numId w:val="22"/>
              </w:numPr>
              <w:shd w:val="clear" w:color="auto" w:fill="auto"/>
              <w:tabs>
                <w:tab w:val="left" w:pos="350"/>
              </w:tabs>
              <w:spacing w:after="240" w:line="276" w:lineRule="auto"/>
              <w:ind w:left="440" w:hanging="440"/>
              <w:jc w:val="both"/>
              <w:rPr>
                <w:sz w:val="22"/>
                <w:szCs w:val="22"/>
              </w:rPr>
            </w:pPr>
            <w:r w:rsidRPr="009C2BF5">
              <w:rPr>
                <w:sz w:val="22"/>
                <w:szCs w:val="22"/>
              </w:rPr>
              <w:t xml:space="preserve">Technology Transfer Offices (TTO) are the main institutions that are established to perform the task of university technology transfer in the ecosystem. aims to identify inventions and innovations made by the academic staff, conduct patent investigations, support creativity and innovation, create awareness for useful models and trademarks by protecting the invention/innovation, and handle the related IP commercialization activities. Applying for patents, conducting </w:t>
            </w:r>
            <w:r w:rsidRPr="009C2BF5">
              <w:rPr>
                <w:sz w:val="22"/>
                <w:szCs w:val="22"/>
              </w:rPr>
              <w:lastRenderedPageBreak/>
              <w:t>their follow-up and commercialization, and searching for funding opportunities are also among their aims.</w:t>
            </w:r>
          </w:p>
          <w:p w14:paraId="05DF34A0" w14:textId="52EAC32F" w:rsidR="009A641D" w:rsidRPr="009C2BF5" w:rsidRDefault="009A641D" w:rsidP="009A641D">
            <w:pPr>
              <w:pStyle w:val="Other0"/>
              <w:numPr>
                <w:ilvl w:val="0"/>
                <w:numId w:val="22"/>
              </w:numPr>
              <w:shd w:val="clear" w:color="auto" w:fill="auto"/>
              <w:tabs>
                <w:tab w:val="left" w:pos="350"/>
              </w:tabs>
              <w:spacing w:after="240" w:line="276" w:lineRule="auto"/>
              <w:ind w:left="440" w:hanging="440"/>
              <w:jc w:val="both"/>
              <w:rPr>
                <w:sz w:val="22"/>
                <w:szCs w:val="22"/>
              </w:rPr>
            </w:pPr>
            <w:r w:rsidRPr="009C2BF5">
              <w:rPr>
                <w:sz w:val="22"/>
                <w:szCs w:val="22"/>
              </w:rPr>
              <w:t>Tax Exemption: Inventions resulting from research, development and innovation activities and software activities carried out by corporate taxpayers in Turkey are supported.</w:t>
            </w:r>
          </w:p>
          <w:p w14:paraId="666DB14E" w14:textId="77777777" w:rsidR="009A641D" w:rsidRPr="009C2BF5" w:rsidRDefault="009A641D" w:rsidP="009A641D">
            <w:pPr>
              <w:pStyle w:val="Other0"/>
              <w:numPr>
                <w:ilvl w:val="0"/>
                <w:numId w:val="22"/>
              </w:numPr>
              <w:tabs>
                <w:tab w:val="left" w:pos="350"/>
              </w:tabs>
              <w:spacing w:after="240" w:line="276" w:lineRule="auto"/>
              <w:jc w:val="both"/>
              <w:rPr>
                <w:sz w:val="22"/>
                <w:szCs w:val="22"/>
              </w:rPr>
            </w:pPr>
            <w:r w:rsidRPr="009C2BF5">
              <w:rPr>
                <w:sz w:val="22"/>
                <w:szCs w:val="22"/>
              </w:rPr>
              <w:t>50% of income which is obtained from licensing or transferring, being used in the production process or being subjected to mass production of patents or utility models is exempted from corporate/income tax. Patent or utility model must be registered by TURKPATENT.</w:t>
            </w:r>
          </w:p>
          <w:p w14:paraId="1937DAC6" w14:textId="77777777" w:rsidR="009A641D" w:rsidRPr="009C2BF5" w:rsidRDefault="009A641D" w:rsidP="009A641D">
            <w:pPr>
              <w:pStyle w:val="Other0"/>
              <w:numPr>
                <w:ilvl w:val="0"/>
                <w:numId w:val="22"/>
              </w:numPr>
              <w:tabs>
                <w:tab w:val="left" w:pos="350"/>
              </w:tabs>
              <w:spacing w:after="240" w:line="276" w:lineRule="auto"/>
              <w:jc w:val="both"/>
              <w:rPr>
                <w:sz w:val="22"/>
                <w:szCs w:val="22"/>
              </w:rPr>
            </w:pPr>
            <w:r w:rsidRPr="009C2BF5">
              <w:rPr>
                <w:sz w:val="22"/>
                <w:szCs w:val="22"/>
              </w:rPr>
              <w:t xml:space="preserve">TUBITAK Patent-Based Technology Transfer Support Call (1702 Patent License - 2021-1): It is aimed to transfer the patented technologies, which emerge as a result of research, development and innovation projects carried out by higher education institutions, research infrastructures, public institutions, public research centers and institutes and early stage technology companies, to the established capital companies in Turkey by </w:t>
            </w:r>
            <w:r w:rsidRPr="009C2BF5">
              <w:rPr>
                <w:sz w:val="22"/>
                <w:szCs w:val="22"/>
              </w:rPr>
              <w:lastRenderedPageBreak/>
              <w:t>licensing or transfer. In order to implement the patents licensed or transferred within the scope of the project, a support rate of 75% for SME-scale customer organizations and 60% for large-scale customer organizations is applied to the service procurement expenses of the customer organization for training and consultancy works from the technology provider institution. The upper limit of the call budget is 30 million TL, and the support period is 60 months.</w:t>
            </w:r>
          </w:p>
          <w:p w14:paraId="57575455" w14:textId="77777777" w:rsidR="009A641D" w:rsidRPr="009C2BF5" w:rsidRDefault="009A641D" w:rsidP="009A641D">
            <w:pPr>
              <w:pStyle w:val="Other0"/>
              <w:numPr>
                <w:ilvl w:val="0"/>
                <w:numId w:val="22"/>
              </w:numPr>
              <w:shd w:val="clear" w:color="auto" w:fill="auto"/>
              <w:tabs>
                <w:tab w:val="left" w:pos="350"/>
              </w:tabs>
              <w:spacing w:after="240" w:line="276" w:lineRule="auto"/>
              <w:jc w:val="both"/>
              <w:rPr>
                <w:sz w:val="22"/>
                <w:szCs w:val="22"/>
              </w:rPr>
            </w:pPr>
            <w:r w:rsidRPr="009C2BF5">
              <w:rPr>
                <w:sz w:val="22"/>
                <w:szCs w:val="22"/>
              </w:rPr>
              <w:t xml:space="preserve">Efficient use of industrial property assets in the banking system and access to finance by valuing them at international standards: Based on the valuation reports to be prepared by TURKSMD in international standards in our country, ensuring that industrial property assets can be shown as collateral before banks will make a significant contribution to the use of industrial property assets as a commercial tool and thus to the functioning of the ecosystem. An insurance mechanism will be established through the Turkish Credit Guarantee Fund in order for banks to provide loans based on the industrial property (patent, trademark, etc.) values determined by </w:t>
            </w:r>
            <w:r w:rsidRPr="009C2BF5">
              <w:rPr>
                <w:sz w:val="22"/>
                <w:szCs w:val="22"/>
              </w:rPr>
              <w:lastRenderedPageBreak/>
              <w:t>TURKSMD. For this purpose, cooperation between TÜRKPATENT, Turkish Credit Guarantee Fund and TÜRKSMD is planned.</w:t>
            </w:r>
          </w:p>
          <w:p w14:paraId="79554A9D" w14:textId="77777777" w:rsidR="009A641D" w:rsidRPr="009C2BF5" w:rsidRDefault="009A641D" w:rsidP="009A641D">
            <w:pPr>
              <w:pStyle w:val="Other0"/>
              <w:shd w:val="clear" w:color="auto" w:fill="auto"/>
              <w:tabs>
                <w:tab w:val="left" w:pos="350"/>
              </w:tabs>
              <w:spacing w:after="240" w:line="276" w:lineRule="auto"/>
              <w:jc w:val="both"/>
              <w:rPr>
                <w:sz w:val="22"/>
                <w:szCs w:val="22"/>
              </w:rPr>
            </w:pPr>
          </w:p>
          <w:p w14:paraId="52016853" w14:textId="08E64B30" w:rsidR="009A641D" w:rsidRPr="009C2BF5" w:rsidRDefault="009A641D" w:rsidP="009A641D">
            <w:pPr>
              <w:pStyle w:val="Cell"/>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1B0C08B4" w14:textId="77777777" w:rsidR="009A641D" w:rsidRPr="009C2BF5" w:rsidRDefault="009A641D" w:rsidP="009A641D">
            <w:pPr>
              <w:pStyle w:val="Cell"/>
              <w:rPr>
                <w:rFonts w:ascii="Gadugi" w:hAnsi="Gadugi"/>
                <w:sz w:val="22"/>
                <w:szCs w:val="22"/>
              </w:rPr>
            </w:pPr>
          </w:p>
        </w:tc>
      </w:tr>
      <w:tr w:rsidR="009C2BF5" w:rsidRPr="009C2BF5" w14:paraId="418AF6C5" w14:textId="77777777" w:rsidTr="009A641D">
        <w:tc>
          <w:tcPr>
            <w:tcW w:w="248" w:type="pct"/>
            <w:tcBorders>
              <w:right w:val="single" w:sz="4" w:space="0" w:color="auto"/>
            </w:tcBorders>
            <w:vAlign w:val="center"/>
          </w:tcPr>
          <w:p w14:paraId="73FDE8DC" w14:textId="77777777" w:rsidR="009A641D" w:rsidRPr="009C2BF5" w:rsidRDefault="009A641D" w:rsidP="009A641D">
            <w:pPr>
              <w:pStyle w:val="RowsHeading"/>
              <w:jc w:val="center"/>
              <w:rPr>
                <w:rFonts w:ascii="Gadugi" w:hAnsi="Gadugi"/>
                <w:sz w:val="22"/>
                <w:szCs w:val="22"/>
              </w:rPr>
            </w:pPr>
            <w:r w:rsidRPr="009C2BF5">
              <w:rPr>
                <w:rFonts w:ascii="Gadugi" w:hAnsi="Gadugi"/>
                <w:sz w:val="22"/>
                <w:szCs w:val="22"/>
              </w:rPr>
              <w:lastRenderedPageBreak/>
              <w:t>4.3.5</w:t>
            </w:r>
          </w:p>
        </w:tc>
        <w:tc>
          <w:tcPr>
            <w:tcW w:w="1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DB2C6A" w14:textId="77777777" w:rsidR="009A641D" w:rsidRPr="009C2BF5" w:rsidRDefault="009A641D" w:rsidP="009A641D">
            <w:pPr>
              <w:pStyle w:val="RowsHeading"/>
              <w:rPr>
                <w:rFonts w:ascii="Gadugi" w:hAnsi="Gadugi"/>
                <w:b/>
                <w:sz w:val="22"/>
                <w:szCs w:val="22"/>
              </w:rPr>
            </w:pPr>
            <w:r w:rsidRPr="009C2BF5">
              <w:rPr>
                <w:rFonts w:ascii="Gadugi" w:hAnsi="Gadugi"/>
                <w:b/>
                <w:sz w:val="22"/>
                <w:szCs w:val="22"/>
              </w:rPr>
              <w:t>Since the last assessment (January 2019), please provide data on the number of patents and utility models registered and approved annually from 2019 to 2021. Are these patents mainly registered by individuals, companies or research organisations?</w:t>
            </w: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28A2F3EA" w14:textId="77777777" w:rsidR="009A641D" w:rsidRPr="009C2BF5" w:rsidRDefault="009A641D" w:rsidP="009A641D">
            <w:pPr>
              <w:pStyle w:val="Other0"/>
              <w:numPr>
                <w:ilvl w:val="0"/>
                <w:numId w:val="22"/>
              </w:numPr>
              <w:shd w:val="clear" w:color="auto" w:fill="auto"/>
              <w:tabs>
                <w:tab w:val="left" w:pos="350"/>
              </w:tabs>
              <w:spacing w:after="240" w:line="276" w:lineRule="auto"/>
              <w:jc w:val="both"/>
              <w:rPr>
                <w:sz w:val="22"/>
                <w:szCs w:val="22"/>
              </w:rPr>
            </w:pPr>
            <w:r w:rsidRPr="009C2BF5">
              <w:rPr>
                <w:sz w:val="22"/>
                <w:szCs w:val="22"/>
              </w:rPr>
              <w:t>In Turkey, a total number of 19916 patents were registered in 2019 and 18705 patents were registered in 2020, declining by 6,02%. Utility model registrations were increased by 22,16% from 2969 registrations in 2019 to 3627 registrations in 2020.</w:t>
            </w:r>
          </w:p>
          <w:p w14:paraId="0E742E1B" w14:textId="5C5904F0" w:rsidR="009A641D" w:rsidRPr="009C2BF5" w:rsidRDefault="009A641D" w:rsidP="009A641D">
            <w:pPr>
              <w:pStyle w:val="Other0"/>
              <w:shd w:val="clear" w:color="auto" w:fill="auto"/>
              <w:tabs>
                <w:tab w:val="left" w:pos="350"/>
              </w:tabs>
              <w:spacing w:after="240" w:line="276" w:lineRule="auto"/>
              <w:jc w:val="both"/>
              <w:rPr>
                <w:sz w:val="22"/>
                <w:szCs w:val="22"/>
              </w:rPr>
            </w:pPr>
            <w:r w:rsidRPr="009C2BF5">
              <w:rPr>
                <w:sz w:val="22"/>
                <w:szCs w:val="22"/>
              </w:rPr>
              <w:t>Table 1. Patent/Utility Model applications in Turkey.</w:t>
            </w:r>
          </w:p>
          <w:tbl>
            <w:tblPr>
              <w:tblOverlap w:val="never"/>
              <w:tblW w:w="0" w:type="auto"/>
              <w:tblCellMar>
                <w:left w:w="10" w:type="dxa"/>
                <w:right w:w="10" w:type="dxa"/>
              </w:tblCellMar>
              <w:tblLook w:val="0000" w:firstRow="0" w:lastRow="0" w:firstColumn="0" w:lastColumn="0" w:noHBand="0" w:noVBand="0"/>
            </w:tblPr>
            <w:tblGrid>
              <w:gridCol w:w="888"/>
              <w:gridCol w:w="883"/>
              <w:gridCol w:w="1234"/>
            </w:tblGrid>
            <w:tr w:rsidR="009A641D" w:rsidRPr="009C2BF5" w14:paraId="0BAE3ADE" w14:textId="77777777" w:rsidTr="00AA2D8B">
              <w:trPr>
                <w:trHeight w:hRule="exact" w:val="245"/>
              </w:trPr>
              <w:tc>
                <w:tcPr>
                  <w:tcW w:w="3005" w:type="dxa"/>
                  <w:gridSpan w:val="3"/>
                  <w:tcBorders>
                    <w:top w:val="single" w:sz="4" w:space="0" w:color="auto"/>
                    <w:left w:val="single" w:sz="4" w:space="0" w:color="auto"/>
                  </w:tcBorders>
                  <w:shd w:val="clear" w:color="auto" w:fill="AEAAA9"/>
                  <w:vAlign w:val="bottom"/>
                </w:tcPr>
                <w:p w14:paraId="685B252E" w14:textId="77777777" w:rsidR="009A641D" w:rsidRPr="009C2BF5" w:rsidRDefault="009A641D" w:rsidP="009A641D">
                  <w:pPr>
                    <w:pStyle w:val="Other0"/>
                    <w:shd w:val="clear" w:color="auto" w:fill="auto"/>
                    <w:jc w:val="center"/>
                    <w:rPr>
                      <w:sz w:val="22"/>
                      <w:szCs w:val="22"/>
                    </w:rPr>
                  </w:pPr>
                  <w:r w:rsidRPr="009C2BF5">
                    <w:rPr>
                      <w:b/>
                      <w:bCs/>
                      <w:sz w:val="22"/>
                      <w:szCs w:val="22"/>
                    </w:rPr>
                    <w:t>Registrations</w:t>
                  </w:r>
                </w:p>
              </w:tc>
            </w:tr>
            <w:tr w:rsidR="009A641D" w:rsidRPr="009C2BF5" w14:paraId="17A9E488" w14:textId="77777777" w:rsidTr="00AA2D8B">
              <w:trPr>
                <w:trHeight w:hRule="exact" w:val="254"/>
              </w:trPr>
              <w:tc>
                <w:tcPr>
                  <w:tcW w:w="888" w:type="dxa"/>
                  <w:tcBorders>
                    <w:top w:val="single" w:sz="4" w:space="0" w:color="auto"/>
                    <w:left w:val="single" w:sz="4" w:space="0" w:color="auto"/>
                  </w:tcBorders>
                  <w:shd w:val="clear" w:color="auto" w:fill="FFFFFF"/>
                  <w:vAlign w:val="bottom"/>
                </w:tcPr>
                <w:p w14:paraId="3615125E" w14:textId="77777777" w:rsidR="009A641D" w:rsidRPr="009C2BF5" w:rsidRDefault="009A641D" w:rsidP="009A641D">
                  <w:pPr>
                    <w:pStyle w:val="Other0"/>
                    <w:shd w:val="clear" w:color="auto" w:fill="auto"/>
                    <w:rPr>
                      <w:sz w:val="22"/>
                      <w:szCs w:val="22"/>
                    </w:rPr>
                  </w:pPr>
                  <w:r w:rsidRPr="009C2BF5">
                    <w:rPr>
                      <w:sz w:val="22"/>
                      <w:szCs w:val="22"/>
                    </w:rPr>
                    <w:t>Year</w:t>
                  </w:r>
                </w:p>
              </w:tc>
              <w:tc>
                <w:tcPr>
                  <w:tcW w:w="883" w:type="dxa"/>
                  <w:tcBorders>
                    <w:top w:val="single" w:sz="4" w:space="0" w:color="auto"/>
                    <w:left w:val="single" w:sz="4" w:space="0" w:color="auto"/>
                  </w:tcBorders>
                  <w:shd w:val="clear" w:color="auto" w:fill="FFFFFF"/>
                  <w:vAlign w:val="bottom"/>
                </w:tcPr>
                <w:p w14:paraId="616E7112" w14:textId="77777777" w:rsidR="009A641D" w:rsidRPr="009C2BF5" w:rsidRDefault="009A641D" w:rsidP="009A641D">
                  <w:pPr>
                    <w:pStyle w:val="Other0"/>
                    <w:shd w:val="clear" w:color="auto" w:fill="auto"/>
                    <w:rPr>
                      <w:sz w:val="22"/>
                      <w:szCs w:val="22"/>
                    </w:rPr>
                  </w:pPr>
                  <w:r w:rsidRPr="009C2BF5">
                    <w:rPr>
                      <w:sz w:val="22"/>
                      <w:szCs w:val="22"/>
                    </w:rPr>
                    <w:t>Patent</w:t>
                  </w:r>
                </w:p>
              </w:tc>
              <w:tc>
                <w:tcPr>
                  <w:tcW w:w="1234" w:type="dxa"/>
                  <w:tcBorders>
                    <w:top w:val="single" w:sz="4" w:space="0" w:color="auto"/>
                    <w:left w:val="single" w:sz="4" w:space="0" w:color="auto"/>
                  </w:tcBorders>
                  <w:shd w:val="clear" w:color="auto" w:fill="FFFFFF"/>
                  <w:vAlign w:val="bottom"/>
                </w:tcPr>
                <w:p w14:paraId="64F49FF8" w14:textId="77777777" w:rsidR="009A641D" w:rsidRPr="009C2BF5" w:rsidRDefault="009A641D" w:rsidP="009A641D">
                  <w:pPr>
                    <w:pStyle w:val="Other0"/>
                    <w:shd w:val="clear" w:color="auto" w:fill="auto"/>
                    <w:rPr>
                      <w:sz w:val="22"/>
                      <w:szCs w:val="22"/>
                    </w:rPr>
                  </w:pPr>
                  <w:r w:rsidRPr="009C2BF5">
                    <w:rPr>
                      <w:sz w:val="22"/>
                      <w:szCs w:val="22"/>
                    </w:rPr>
                    <w:t>Utility Model</w:t>
                  </w:r>
                </w:p>
              </w:tc>
            </w:tr>
            <w:tr w:rsidR="009A641D" w:rsidRPr="009C2BF5" w14:paraId="38862FA6" w14:textId="77777777" w:rsidTr="00AA2D8B">
              <w:trPr>
                <w:trHeight w:hRule="exact" w:val="250"/>
              </w:trPr>
              <w:tc>
                <w:tcPr>
                  <w:tcW w:w="888" w:type="dxa"/>
                  <w:tcBorders>
                    <w:top w:val="single" w:sz="4" w:space="0" w:color="auto"/>
                    <w:left w:val="single" w:sz="4" w:space="0" w:color="auto"/>
                  </w:tcBorders>
                  <w:shd w:val="clear" w:color="auto" w:fill="FFFFFF"/>
                  <w:vAlign w:val="bottom"/>
                </w:tcPr>
                <w:p w14:paraId="6BB0FD69" w14:textId="77777777" w:rsidR="009A641D" w:rsidRPr="009C2BF5" w:rsidRDefault="009A641D" w:rsidP="009A641D">
                  <w:pPr>
                    <w:pStyle w:val="Other0"/>
                    <w:shd w:val="clear" w:color="auto" w:fill="auto"/>
                    <w:rPr>
                      <w:sz w:val="22"/>
                      <w:szCs w:val="22"/>
                    </w:rPr>
                  </w:pPr>
                  <w:r w:rsidRPr="009C2BF5">
                    <w:rPr>
                      <w:sz w:val="22"/>
                      <w:szCs w:val="22"/>
                    </w:rPr>
                    <w:t>2019</w:t>
                  </w:r>
                </w:p>
              </w:tc>
              <w:tc>
                <w:tcPr>
                  <w:tcW w:w="883" w:type="dxa"/>
                  <w:tcBorders>
                    <w:top w:val="single" w:sz="4" w:space="0" w:color="auto"/>
                    <w:left w:val="single" w:sz="4" w:space="0" w:color="auto"/>
                  </w:tcBorders>
                  <w:shd w:val="clear" w:color="auto" w:fill="FFFFFF"/>
                  <w:vAlign w:val="bottom"/>
                </w:tcPr>
                <w:p w14:paraId="7FF69456" w14:textId="77777777" w:rsidR="009A641D" w:rsidRPr="009C2BF5" w:rsidRDefault="009A641D" w:rsidP="009A641D">
                  <w:pPr>
                    <w:pStyle w:val="Other0"/>
                    <w:shd w:val="clear" w:color="auto" w:fill="auto"/>
                    <w:rPr>
                      <w:sz w:val="22"/>
                      <w:szCs w:val="22"/>
                    </w:rPr>
                  </w:pPr>
                  <w:r w:rsidRPr="009C2BF5">
                    <w:rPr>
                      <w:sz w:val="22"/>
                      <w:szCs w:val="22"/>
                    </w:rPr>
                    <w:t>19916</w:t>
                  </w:r>
                </w:p>
              </w:tc>
              <w:tc>
                <w:tcPr>
                  <w:tcW w:w="1234" w:type="dxa"/>
                  <w:tcBorders>
                    <w:top w:val="single" w:sz="4" w:space="0" w:color="auto"/>
                    <w:left w:val="single" w:sz="4" w:space="0" w:color="auto"/>
                  </w:tcBorders>
                  <w:shd w:val="clear" w:color="auto" w:fill="FFFFFF"/>
                  <w:vAlign w:val="bottom"/>
                </w:tcPr>
                <w:p w14:paraId="31A5965D" w14:textId="77777777" w:rsidR="009A641D" w:rsidRPr="009C2BF5" w:rsidRDefault="009A641D" w:rsidP="009A641D">
                  <w:pPr>
                    <w:pStyle w:val="Other0"/>
                    <w:shd w:val="clear" w:color="auto" w:fill="auto"/>
                    <w:rPr>
                      <w:sz w:val="22"/>
                      <w:szCs w:val="22"/>
                    </w:rPr>
                  </w:pPr>
                  <w:r w:rsidRPr="009C2BF5">
                    <w:rPr>
                      <w:sz w:val="22"/>
                      <w:szCs w:val="22"/>
                    </w:rPr>
                    <w:t>2969</w:t>
                  </w:r>
                </w:p>
              </w:tc>
            </w:tr>
            <w:tr w:rsidR="009A641D" w:rsidRPr="009C2BF5" w14:paraId="47B8F23E" w14:textId="77777777" w:rsidTr="00AA2D8B">
              <w:trPr>
                <w:trHeight w:hRule="exact" w:val="250"/>
              </w:trPr>
              <w:tc>
                <w:tcPr>
                  <w:tcW w:w="888" w:type="dxa"/>
                  <w:tcBorders>
                    <w:top w:val="single" w:sz="4" w:space="0" w:color="auto"/>
                    <w:left w:val="single" w:sz="4" w:space="0" w:color="auto"/>
                  </w:tcBorders>
                  <w:shd w:val="clear" w:color="auto" w:fill="FFFFFF"/>
                  <w:vAlign w:val="bottom"/>
                </w:tcPr>
                <w:p w14:paraId="0EDEC02F" w14:textId="77777777" w:rsidR="009A641D" w:rsidRPr="009C2BF5" w:rsidRDefault="009A641D" w:rsidP="009A641D">
                  <w:pPr>
                    <w:pStyle w:val="Other0"/>
                    <w:shd w:val="clear" w:color="auto" w:fill="auto"/>
                    <w:rPr>
                      <w:sz w:val="22"/>
                      <w:szCs w:val="22"/>
                    </w:rPr>
                  </w:pPr>
                  <w:r w:rsidRPr="009C2BF5">
                    <w:rPr>
                      <w:sz w:val="22"/>
                      <w:szCs w:val="22"/>
                    </w:rPr>
                    <w:t>2020</w:t>
                  </w:r>
                </w:p>
              </w:tc>
              <w:tc>
                <w:tcPr>
                  <w:tcW w:w="883" w:type="dxa"/>
                  <w:tcBorders>
                    <w:top w:val="single" w:sz="4" w:space="0" w:color="auto"/>
                    <w:left w:val="single" w:sz="4" w:space="0" w:color="auto"/>
                  </w:tcBorders>
                  <w:shd w:val="clear" w:color="auto" w:fill="FFFFFF"/>
                  <w:vAlign w:val="bottom"/>
                </w:tcPr>
                <w:p w14:paraId="127F8C7D" w14:textId="77777777" w:rsidR="009A641D" w:rsidRPr="009C2BF5" w:rsidRDefault="009A641D" w:rsidP="009A641D">
                  <w:pPr>
                    <w:pStyle w:val="Other0"/>
                    <w:shd w:val="clear" w:color="auto" w:fill="auto"/>
                    <w:rPr>
                      <w:sz w:val="22"/>
                      <w:szCs w:val="22"/>
                    </w:rPr>
                  </w:pPr>
                  <w:r w:rsidRPr="009C2BF5">
                    <w:rPr>
                      <w:sz w:val="22"/>
                      <w:szCs w:val="22"/>
                    </w:rPr>
                    <w:t>18705</w:t>
                  </w:r>
                </w:p>
              </w:tc>
              <w:tc>
                <w:tcPr>
                  <w:tcW w:w="1234" w:type="dxa"/>
                  <w:tcBorders>
                    <w:top w:val="single" w:sz="4" w:space="0" w:color="auto"/>
                    <w:left w:val="single" w:sz="4" w:space="0" w:color="auto"/>
                  </w:tcBorders>
                  <w:shd w:val="clear" w:color="auto" w:fill="FFFFFF"/>
                  <w:vAlign w:val="bottom"/>
                </w:tcPr>
                <w:p w14:paraId="423D60D7" w14:textId="77777777" w:rsidR="009A641D" w:rsidRPr="009C2BF5" w:rsidRDefault="009A641D" w:rsidP="009A641D">
                  <w:pPr>
                    <w:pStyle w:val="Other0"/>
                    <w:shd w:val="clear" w:color="auto" w:fill="auto"/>
                    <w:rPr>
                      <w:sz w:val="22"/>
                      <w:szCs w:val="22"/>
                    </w:rPr>
                  </w:pPr>
                  <w:r w:rsidRPr="009C2BF5">
                    <w:rPr>
                      <w:sz w:val="22"/>
                      <w:szCs w:val="22"/>
                    </w:rPr>
                    <w:t>3627</w:t>
                  </w:r>
                </w:p>
              </w:tc>
            </w:tr>
            <w:tr w:rsidR="009A641D" w:rsidRPr="009C2BF5" w14:paraId="196D90BF" w14:textId="77777777" w:rsidTr="00AA2D8B">
              <w:trPr>
                <w:trHeight w:hRule="exact" w:val="250"/>
              </w:trPr>
              <w:tc>
                <w:tcPr>
                  <w:tcW w:w="888" w:type="dxa"/>
                  <w:tcBorders>
                    <w:top w:val="single" w:sz="4" w:space="0" w:color="auto"/>
                    <w:left w:val="single" w:sz="4" w:space="0" w:color="auto"/>
                  </w:tcBorders>
                  <w:shd w:val="clear" w:color="auto" w:fill="FFFFFF"/>
                  <w:vAlign w:val="bottom"/>
                </w:tcPr>
                <w:p w14:paraId="1D322212" w14:textId="77777777" w:rsidR="009A641D" w:rsidRPr="009C2BF5" w:rsidRDefault="009A641D" w:rsidP="009A641D">
                  <w:pPr>
                    <w:pStyle w:val="Other0"/>
                    <w:shd w:val="clear" w:color="auto" w:fill="auto"/>
                    <w:rPr>
                      <w:sz w:val="22"/>
                      <w:szCs w:val="22"/>
                    </w:rPr>
                  </w:pPr>
                  <w:r w:rsidRPr="009C2BF5">
                    <w:rPr>
                      <w:sz w:val="22"/>
                      <w:szCs w:val="22"/>
                    </w:rPr>
                    <w:t>2021*</w:t>
                  </w:r>
                </w:p>
              </w:tc>
              <w:tc>
                <w:tcPr>
                  <w:tcW w:w="883" w:type="dxa"/>
                  <w:tcBorders>
                    <w:top w:val="single" w:sz="4" w:space="0" w:color="auto"/>
                    <w:left w:val="single" w:sz="4" w:space="0" w:color="auto"/>
                  </w:tcBorders>
                  <w:shd w:val="clear" w:color="auto" w:fill="FFFFFF"/>
                  <w:vAlign w:val="bottom"/>
                </w:tcPr>
                <w:p w14:paraId="2751D572" w14:textId="77777777" w:rsidR="009A641D" w:rsidRPr="009C2BF5" w:rsidRDefault="009A641D" w:rsidP="009A641D">
                  <w:pPr>
                    <w:pStyle w:val="Other0"/>
                    <w:shd w:val="clear" w:color="auto" w:fill="auto"/>
                    <w:rPr>
                      <w:sz w:val="22"/>
                      <w:szCs w:val="22"/>
                    </w:rPr>
                  </w:pPr>
                  <w:r w:rsidRPr="009C2BF5">
                    <w:rPr>
                      <w:sz w:val="22"/>
                      <w:szCs w:val="22"/>
                    </w:rPr>
                    <w:t>9228</w:t>
                  </w:r>
                </w:p>
              </w:tc>
              <w:tc>
                <w:tcPr>
                  <w:tcW w:w="1234" w:type="dxa"/>
                  <w:tcBorders>
                    <w:top w:val="single" w:sz="4" w:space="0" w:color="auto"/>
                    <w:left w:val="single" w:sz="4" w:space="0" w:color="auto"/>
                  </w:tcBorders>
                  <w:shd w:val="clear" w:color="auto" w:fill="FFFFFF"/>
                  <w:vAlign w:val="bottom"/>
                </w:tcPr>
                <w:p w14:paraId="09764624" w14:textId="77777777" w:rsidR="009A641D" w:rsidRPr="009C2BF5" w:rsidRDefault="009A641D" w:rsidP="009A641D">
                  <w:pPr>
                    <w:pStyle w:val="Other0"/>
                    <w:shd w:val="clear" w:color="auto" w:fill="auto"/>
                    <w:rPr>
                      <w:sz w:val="22"/>
                      <w:szCs w:val="22"/>
                    </w:rPr>
                  </w:pPr>
                  <w:r w:rsidRPr="009C2BF5">
                    <w:rPr>
                      <w:sz w:val="22"/>
                      <w:szCs w:val="22"/>
                    </w:rPr>
                    <w:t>2674</w:t>
                  </w:r>
                </w:p>
              </w:tc>
            </w:tr>
          </w:tbl>
          <w:p w14:paraId="5E1F59DB" w14:textId="7ADF8DE9" w:rsidR="009A641D" w:rsidRPr="009C2BF5" w:rsidRDefault="009A641D" w:rsidP="009A641D">
            <w:pPr>
              <w:pStyle w:val="Other0"/>
              <w:shd w:val="clear" w:color="auto" w:fill="auto"/>
              <w:tabs>
                <w:tab w:val="left" w:pos="350"/>
              </w:tabs>
              <w:spacing w:after="240" w:line="276" w:lineRule="auto"/>
              <w:jc w:val="both"/>
              <w:rPr>
                <w:sz w:val="22"/>
                <w:szCs w:val="22"/>
              </w:rPr>
            </w:pPr>
          </w:p>
          <w:p w14:paraId="39FC9E93" w14:textId="77777777" w:rsidR="009A641D" w:rsidRPr="009C2BF5" w:rsidRDefault="009A641D" w:rsidP="009A641D">
            <w:pPr>
              <w:pStyle w:val="Other0"/>
              <w:shd w:val="clear" w:color="auto" w:fill="auto"/>
              <w:spacing w:after="220" w:line="276" w:lineRule="auto"/>
              <w:ind w:left="440" w:hanging="440"/>
              <w:jc w:val="both"/>
              <w:rPr>
                <w:sz w:val="22"/>
                <w:szCs w:val="22"/>
              </w:rPr>
            </w:pPr>
            <w:r w:rsidRPr="009C2BF5">
              <w:rPr>
                <w:sz w:val="22"/>
                <w:szCs w:val="22"/>
              </w:rPr>
              <w:t xml:space="preserve">In 2019, 13720 patent were granted and in 2020, 13017 patent were granted by 5,12% decrease. Utility model grants grew by 70,87% increasing from 690 </w:t>
            </w:r>
            <w:r w:rsidRPr="009C2BF5">
              <w:rPr>
                <w:sz w:val="22"/>
                <w:szCs w:val="22"/>
              </w:rPr>
              <w:lastRenderedPageBreak/>
              <w:t>grants in 2019 to 1179 grants in 2020.</w:t>
            </w:r>
          </w:p>
          <w:p w14:paraId="6D542318" w14:textId="0B010B69" w:rsidR="009A641D" w:rsidRPr="009C2BF5" w:rsidRDefault="009A641D" w:rsidP="009A641D">
            <w:pPr>
              <w:pStyle w:val="Other0"/>
              <w:shd w:val="clear" w:color="auto" w:fill="auto"/>
              <w:tabs>
                <w:tab w:val="left" w:pos="350"/>
              </w:tabs>
              <w:spacing w:after="240" w:line="276" w:lineRule="auto"/>
              <w:jc w:val="both"/>
              <w:rPr>
                <w:sz w:val="22"/>
                <w:szCs w:val="22"/>
              </w:rPr>
            </w:pPr>
            <w:r w:rsidRPr="009C2BF5">
              <w:rPr>
                <w:sz w:val="22"/>
                <w:szCs w:val="22"/>
              </w:rPr>
              <w:t>Table 2. Patent/Utility Model grants in Turkey.</w:t>
            </w:r>
          </w:p>
          <w:tbl>
            <w:tblPr>
              <w:tblOverlap w:val="never"/>
              <w:tblW w:w="0" w:type="auto"/>
              <w:tblCellMar>
                <w:left w:w="10" w:type="dxa"/>
                <w:right w:w="10" w:type="dxa"/>
              </w:tblCellMar>
              <w:tblLook w:val="0000" w:firstRow="0" w:lastRow="0" w:firstColumn="0" w:lastColumn="0" w:noHBand="0" w:noVBand="0"/>
            </w:tblPr>
            <w:tblGrid>
              <w:gridCol w:w="893"/>
              <w:gridCol w:w="883"/>
              <w:gridCol w:w="1238"/>
            </w:tblGrid>
            <w:tr w:rsidR="009A641D" w:rsidRPr="009C2BF5" w14:paraId="624BF464" w14:textId="77777777" w:rsidTr="00AA2D8B">
              <w:trPr>
                <w:trHeight w:hRule="exact" w:val="254"/>
              </w:trPr>
              <w:tc>
                <w:tcPr>
                  <w:tcW w:w="3014" w:type="dxa"/>
                  <w:gridSpan w:val="3"/>
                  <w:tcBorders>
                    <w:top w:val="single" w:sz="4" w:space="0" w:color="auto"/>
                    <w:left w:val="single" w:sz="4" w:space="0" w:color="auto"/>
                    <w:right w:val="single" w:sz="4" w:space="0" w:color="auto"/>
                  </w:tcBorders>
                  <w:shd w:val="clear" w:color="auto" w:fill="AEAAA9"/>
                  <w:vAlign w:val="bottom"/>
                </w:tcPr>
                <w:p w14:paraId="412C79DD" w14:textId="77777777" w:rsidR="009A641D" w:rsidRPr="009C2BF5" w:rsidRDefault="009A641D" w:rsidP="009A641D">
                  <w:pPr>
                    <w:pStyle w:val="Other0"/>
                    <w:shd w:val="clear" w:color="auto" w:fill="auto"/>
                    <w:jc w:val="center"/>
                    <w:rPr>
                      <w:sz w:val="22"/>
                      <w:szCs w:val="22"/>
                    </w:rPr>
                  </w:pPr>
                  <w:r w:rsidRPr="009C2BF5">
                    <w:rPr>
                      <w:b/>
                      <w:bCs/>
                      <w:sz w:val="22"/>
                      <w:szCs w:val="22"/>
                    </w:rPr>
                    <w:t>Grants</w:t>
                  </w:r>
                </w:p>
              </w:tc>
            </w:tr>
            <w:tr w:rsidR="009A641D" w:rsidRPr="009C2BF5" w14:paraId="23AA609E" w14:textId="77777777" w:rsidTr="00AA2D8B">
              <w:trPr>
                <w:trHeight w:hRule="exact" w:val="250"/>
              </w:trPr>
              <w:tc>
                <w:tcPr>
                  <w:tcW w:w="893" w:type="dxa"/>
                  <w:tcBorders>
                    <w:top w:val="single" w:sz="4" w:space="0" w:color="auto"/>
                    <w:left w:val="single" w:sz="4" w:space="0" w:color="auto"/>
                  </w:tcBorders>
                  <w:shd w:val="clear" w:color="auto" w:fill="FFFFFF"/>
                  <w:vAlign w:val="bottom"/>
                </w:tcPr>
                <w:p w14:paraId="16EB89C1" w14:textId="77777777" w:rsidR="009A641D" w:rsidRPr="009C2BF5" w:rsidRDefault="009A641D" w:rsidP="009A641D">
                  <w:pPr>
                    <w:pStyle w:val="Other0"/>
                    <w:shd w:val="clear" w:color="auto" w:fill="auto"/>
                    <w:rPr>
                      <w:sz w:val="22"/>
                      <w:szCs w:val="22"/>
                    </w:rPr>
                  </w:pPr>
                  <w:r w:rsidRPr="009C2BF5">
                    <w:rPr>
                      <w:sz w:val="22"/>
                      <w:szCs w:val="22"/>
                    </w:rPr>
                    <w:t>Year</w:t>
                  </w:r>
                </w:p>
              </w:tc>
              <w:tc>
                <w:tcPr>
                  <w:tcW w:w="883" w:type="dxa"/>
                  <w:tcBorders>
                    <w:top w:val="single" w:sz="4" w:space="0" w:color="auto"/>
                    <w:left w:val="single" w:sz="4" w:space="0" w:color="auto"/>
                  </w:tcBorders>
                  <w:shd w:val="clear" w:color="auto" w:fill="FFFFFF"/>
                  <w:vAlign w:val="bottom"/>
                </w:tcPr>
                <w:p w14:paraId="65107A64" w14:textId="77777777" w:rsidR="009A641D" w:rsidRPr="009C2BF5" w:rsidRDefault="009A641D" w:rsidP="009A641D">
                  <w:pPr>
                    <w:pStyle w:val="Other0"/>
                    <w:shd w:val="clear" w:color="auto" w:fill="auto"/>
                    <w:rPr>
                      <w:sz w:val="22"/>
                      <w:szCs w:val="22"/>
                    </w:rPr>
                  </w:pPr>
                  <w:r w:rsidRPr="009C2BF5">
                    <w:rPr>
                      <w:sz w:val="22"/>
                      <w:szCs w:val="22"/>
                    </w:rPr>
                    <w:t>Patent</w:t>
                  </w:r>
                </w:p>
              </w:tc>
              <w:tc>
                <w:tcPr>
                  <w:tcW w:w="1238" w:type="dxa"/>
                  <w:tcBorders>
                    <w:top w:val="single" w:sz="4" w:space="0" w:color="auto"/>
                    <w:left w:val="single" w:sz="4" w:space="0" w:color="auto"/>
                    <w:right w:val="single" w:sz="4" w:space="0" w:color="auto"/>
                  </w:tcBorders>
                  <w:shd w:val="clear" w:color="auto" w:fill="FFFFFF"/>
                  <w:vAlign w:val="bottom"/>
                </w:tcPr>
                <w:p w14:paraId="443440E5" w14:textId="77777777" w:rsidR="009A641D" w:rsidRPr="009C2BF5" w:rsidRDefault="009A641D" w:rsidP="009A641D">
                  <w:pPr>
                    <w:pStyle w:val="Other0"/>
                    <w:shd w:val="clear" w:color="auto" w:fill="auto"/>
                    <w:rPr>
                      <w:sz w:val="22"/>
                      <w:szCs w:val="22"/>
                    </w:rPr>
                  </w:pPr>
                  <w:r w:rsidRPr="009C2BF5">
                    <w:rPr>
                      <w:sz w:val="22"/>
                      <w:szCs w:val="22"/>
                    </w:rPr>
                    <w:t>Utility Model</w:t>
                  </w:r>
                </w:p>
              </w:tc>
            </w:tr>
            <w:tr w:rsidR="009A641D" w:rsidRPr="009C2BF5" w14:paraId="5B30F7F0" w14:textId="77777777" w:rsidTr="00AA2D8B">
              <w:trPr>
                <w:trHeight w:hRule="exact" w:val="250"/>
              </w:trPr>
              <w:tc>
                <w:tcPr>
                  <w:tcW w:w="893" w:type="dxa"/>
                  <w:tcBorders>
                    <w:top w:val="single" w:sz="4" w:space="0" w:color="auto"/>
                    <w:left w:val="single" w:sz="4" w:space="0" w:color="auto"/>
                  </w:tcBorders>
                  <w:shd w:val="clear" w:color="auto" w:fill="FFFFFF"/>
                  <w:vAlign w:val="bottom"/>
                </w:tcPr>
                <w:p w14:paraId="5A49558E" w14:textId="77777777" w:rsidR="009A641D" w:rsidRPr="009C2BF5" w:rsidRDefault="009A641D" w:rsidP="009A641D">
                  <w:pPr>
                    <w:pStyle w:val="Other0"/>
                    <w:shd w:val="clear" w:color="auto" w:fill="auto"/>
                    <w:rPr>
                      <w:sz w:val="22"/>
                      <w:szCs w:val="22"/>
                    </w:rPr>
                  </w:pPr>
                  <w:r w:rsidRPr="009C2BF5">
                    <w:rPr>
                      <w:sz w:val="22"/>
                      <w:szCs w:val="22"/>
                    </w:rPr>
                    <w:t>2019</w:t>
                  </w:r>
                </w:p>
              </w:tc>
              <w:tc>
                <w:tcPr>
                  <w:tcW w:w="883" w:type="dxa"/>
                  <w:tcBorders>
                    <w:top w:val="single" w:sz="4" w:space="0" w:color="auto"/>
                    <w:left w:val="single" w:sz="4" w:space="0" w:color="auto"/>
                  </w:tcBorders>
                  <w:shd w:val="clear" w:color="auto" w:fill="FFFFFF"/>
                  <w:vAlign w:val="bottom"/>
                </w:tcPr>
                <w:p w14:paraId="4A63FF5A" w14:textId="77777777" w:rsidR="009A641D" w:rsidRPr="009C2BF5" w:rsidRDefault="009A641D" w:rsidP="009A641D">
                  <w:pPr>
                    <w:pStyle w:val="Other0"/>
                    <w:shd w:val="clear" w:color="auto" w:fill="auto"/>
                    <w:rPr>
                      <w:sz w:val="22"/>
                      <w:szCs w:val="22"/>
                    </w:rPr>
                  </w:pPr>
                  <w:r w:rsidRPr="009C2BF5">
                    <w:rPr>
                      <w:sz w:val="22"/>
                      <w:szCs w:val="22"/>
                    </w:rPr>
                    <w:t>13720</w:t>
                  </w:r>
                </w:p>
              </w:tc>
              <w:tc>
                <w:tcPr>
                  <w:tcW w:w="1238" w:type="dxa"/>
                  <w:tcBorders>
                    <w:top w:val="single" w:sz="4" w:space="0" w:color="auto"/>
                    <w:left w:val="single" w:sz="4" w:space="0" w:color="auto"/>
                    <w:right w:val="single" w:sz="4" w:space="0" w:color="auto"/>
                  </w:tcBorders>
                  <w:shd w:val="clear" w:color="auto" w:fill="FFFFFF"/>
                  <w:vAlign w:val="bottom"/>
                </w:tcPr>
                <w:p w14:paraId="79480692" w14:textId="77777777" w:rsidR="009A641D" w:rsidRPr="009C2BF5" w:rsidRDefault="009A641D" w:rsidP="009A641D">
                  <w:pPr>
                    <w:pStyle w:val="Other0"/>
                    <w:shd w:val="clear" w:color="auto" w:fill="auto"/>
                    <w:jc w:val="both"/>
                    <w:rPr>
                      <w:sz w:val="22"/>
                      <w:szCs w:val="22"/>
                    </w:rPr>
                  </w:pPr>
                  <w:r w:rsidRPr="009C2BF5">
                    <w:rPr>
                      <w:sz w:val="22"/>
                      <w:szCs w:val="22"/>
                    </w:rPr>
                    <w:t>690</w:t>
                  </w:r>
                </w:p>
              </w:tc>
            </w:tr>
            <w:tr w:rsidR="009A641D" w:rsidRPr="009C2BF5" w14:paraId="19DE1A06" w14:textId="77777777" w:rsidTr="00AA2D8B">
              <w:trPr>
                <w:trHeight w:hRule="exact" w:val="250"/>
              </w:trPr>
              <w:tc>
                <w:tcPr>
                  <w:tcW w:w="893" w:type="dxa"/>
                  <w:tcBorders>
                    <w:top w:val="single" w:sz="4" w:space="0" w:color="auto"/>
                    <w:left w:val="single" w:sz="4" w:space="0" w:color="auto"/>
                  </w:tcBorders>
                  <w:shd w:val="clear" w:color="auto" w:fill="FFFFFF"/>
                  <w:vAlign w:val="bottom"/>
                </w:tcPr>
                <w:p w14:paraId="00A4976B" w14:textId="77777777" w:rsidR="009A641D" w:rsidRPr="009C2BF5" w:rsidRDefault="009A641D" w:rsidP="009A641D">
                  <w:pPr>
                    <w:pStyle w:val="Other0"/>
                    <w:shd w:val="clear" w:color="auto" w:fill="auto"/>
                    <w:rPr>
                      <w:sz w:val="22"/>
                      <w:szCs w:val="22"/>
                    </w:rPr>
                  </w:pPr>
                  <w:r w:rsidRPr="009C2BF5">
                    <w:rPr>
                      <w:sz w:val="22"/>
                      <w:szCs w:val="22"/>
                    </w:rPr>
                    <w:t>2020</w:t>
                  </w:r>
                </w:p>
              </w:tc>
              <w:tc>
                <w:tcPr>
                  <w:tcW w:w="883" w:type="dxa"/>
                  <w:tcBorders>
                    <w:top w:val="single" w:sz="4" w:space="0" w:color="auto"/>
                    <w:left w:val="single" w:sz="4" w:space="0" w:color="auto"/>
                  </w:tcBorders>
                  <w:shd w:val="clear" w:color="auto" w:fill="FFFFFF"/>
                  <w:vAlign w:val="bottom"/>
                </w:tcPr>
                <w:p w14:paraId="4551A68F" w14:textId="77777777" w:rsidR="009A641D" w:rsidRPr="009C2BF5" w:rsidRDefault="009A641D" w:rsidP="009A641D">
                  <w:pPr>
                    <w:pStyle w:val="Other0"/>
                    <w:shd w:val="clear" w:color="auto" w:fill="auto"/>
                    <w:rPr>
                      <w:sz w:val="22"/>
                      <w:szCs w:val="22"/>
                    </w:rPr>
                  </w:pPr>
                  <w:r w:rsidRPr="009C2BF5">
                    <w:rPr>
                      <w:sz w:val="22"/>
                      <w:szCs w:val="22"/>
                    </w:rPr>
                    <w:t>13017</w:t>
                  </w:r>
                </w:p>
              </w:tc>
              <w:tc>
                <w:tcPr>
                  <w:tcW w:w="1238" w:type="dxa"/>
                  <w:tcBorders>
                    <w:top w:val="single" w:sz="4" w:space="0" w:color="auto"/>
                    <w:left w:val="single" w:sz="4" w:space="0" w:color="auto"/>
                    <w:right w:val="single" w:sz="4" w:space="0" w:color="auto"/>
                  </w:tcBorders>
                  <w:shd w:val="clear" w:color="auto" w:fill="FFFFFF"/>
                  <w:vAlign w:val="bottom"/>
                </w:tcPr>
                <w:p w14:paraId="686F88C0" w14:textId="77777777" w:rsidR="009A641D" w:rsidRPr="009C2BF5" w:rsidRDefault="009A641D" w:rsidP="009A641D">
                  <w:pPr>
                    <w:pStyle w:val="Other0"/>
                    <w:shd w:val="clear" w:color="auto" w:fill="auto"/>
                    <w:jc w:val="both"/>
                    <w:rPr>
                      <w:sz w:val="22"/>
                      <w:szCs w:val="22"/>
                    </w:rPr>
                  </w:pPr>
                  <w:r w:rsidRPr="009C2BF5">
                    <w:rPr>
                      <w:sz w:val="22"/>
                      <w:szCs w:val="22"/>
                    </w:rPr>
                    <w:t>1179</w:t>
                  </w:r>
                </w:p>
              </w:tc>
            </w:tr>
            <w:tr w:rsidR="009A641D" w:rsidRPr="009C2BF5" w14:paraId="5898169E" w14:textId="77777777" w:rsidTr="00AA2D8B">
              <w:trPr>
                <w:trHeight w:hRule="exact" w:val="254"/>
              </w:trPr>
              <w:tc>
                <w:tcPr>
                  <w:tcW w:w="893" w:type="dxa"/>
                  <w:tcBorders>
                    <w:top w:val="single" w:sz="4" w:space="0" w:color="auto"/>
                    <w:left w:val="single" w:sz="4" w:space="0" w:color="auto"/>
                    <w:bottom w:val="single" w:sz="4" w:space="0" w:color="auto"/>
                  </w:tcBorders>
                  <w:shd w:val="clear" w:color="auto" w:fill="FFFFFF"/>
                  <w:vAlign w:val="bottom"/>
                </w:tcPr>
                <w:p w14:paraId="78991DB6" w14:textId="77777777" w:rsidR="009A641D" w:rsidRPr="009C2BF5" w:rsidRDefault="009A641D" w:rsidP="009A641D">
                  <w:pPr>
                    <w:pStyle w:val="Other0"/>
                    <w:shd w:val="clear" w:color="auto" w:fill="auto"/>
                    <w:rPr>
                      <w:sz w:val="22"/>
                      <w:szCs w:val="22"/>
                    </w:rPr>
                  </w:pPr>
                  <w:r w:rsidRPr="009C2BF5">
                    <w:rPr>
                      <w:sz w:val="22"/>
                      <w:szCs w:val="22"/>
                    </w:rPr>
                    <w:t>2021*</w:t>
                  </w:r>
                </w:p>
              </w:tc>
              <w:tc>
                <w:tcPr>
                  <w:tcW w:w="883" w:type="dxa"/>
                  <w:tcBorders>
                    <w:top w:val="single" w:sz="4" w:space="0" w:color="auto"/>
                    <w:left w:val="single" w:sz="4" w:space="0" w:color="auto"/>
                    <w:bottom w:val="single" w:sz="4" w:space="0" w:color="auto"/>
                  </w:tcBorders>
                  <w:shd w:val="clear" w:color="auto" w:fill="FFFFFF"/>
                  <w:vAlign w:val="bottom"/>
                </w:tcPr>
                <w:p w14:paraId="2515BE8A" w14:textId="77777777" w:rsidR="009A641D" w:rsidRPr="009C2BF5" w:rsidRDefault="009A641D" w:rsidP="009A641D">
                  <w:pPr>
                    <w:pStyle w:val="Other0"/>
                    <w:shd w:val="clear" w:color="auto" w:fill="auto"/>
                    <w:rPr>
                      <w:sz w:val="22"/>
                      <w:szCs w:val="22"/>
                    </w:rPr>
                  </w:pPr>
                  <w:r w:rsidRPr="009C2BF5">
                    <w:rPr>
                      <w:sz w:val="22"/>
                      <w:szCs w:val="22"/>
                    </w:rPr>
                    <w:t>7070</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bottom"/>
                </w:tcPr>
                <w:p w14:paraId="4E3B6B81" w14:textId="77777777" w:rsidR="009A641D" w:rsidRPr="009C2BF5" w:rsidRDefault="009A641D" w:rsidP="009A641D">
                  <w:pPr>
                    <w:pStyle w:val="Other0"/>
                    <w:shd w:val="clear" w:color="auto" w:fill="auto"/>
                    <w:jc w:val="both"/>
                    <w:rPr>
                      <w:sz w:val="22"/>
                      <w:szCs w:val="22"/>
                    </w:rPr>
                  </w:pPr>
                  <w:r w:rsidRPr="009C2BF5">
                    <w:rPr>
                      <w:sz w:val="22"/>
                      <w:szCs w:val="22"/>
                    </w:rPr>
                    <w:t>1150</w:t>
                  </w:r>
                </w:p>
              </w:tc>
            </w:tr>
          </w:tbl>
          <w:p w14:paraId="421F712B" w14:textId="5DA894AC" w:rsidR="009A641D" w:rsidRPr="009C2BF5" w:rsidRDefault="009A641D" w:rsidP="009A641D">
            <w:pPr>
              <w:pStyle w:val="Other0"/>
              <w:shd w:val="clear" w:color="auto" w:fill="auto"/>
              <w:tabs>
                <w:tab w:val="left" w:pos="350"/>
              </w:tabs>
              <w:spacing w:after="240" w:line="276" w:lineRule="auto"/>
              <w:jc w:val="both"/>
              <w:rPr>
                <w:sz w:val="22"/>
                <w:szCs w:val="22"/>
              </w:rPr>
            </w:pPr>
          </w:p>
          <w:p w14:paraId="275C6C31" w14:textId="7814A391" w:rsidR="009A641D" w:rsidRPr="009C2BF5" w:rsidRDefault="009A641D" w:rsidP="009A641D">
            <w:pPr>
              <w:pStyle w:val="Other0"/>
              <w:shd w:val="clear" w:color="auto" w:fill="auto"/>
              <w:tabs>
                <w:tab w:val="left" w:pos="350"/>
              </w:tabs>
              <w:spacing w:after="240" w:line="276" w:lineRule="auto"/>
              <w:jc w:val="both"/>
              <w:rPr>
                <w:sz w:val="22"/>
                <w:szCs w:val="22"/>
              </w:rPr>
            </w:pPr>
            <w:r w:rsidRPr="009C2BF5">
              <w:rPr>
                <w:sz w:val="22"/>
                <w:szCs w:val="22"/>
              </w:rPr>
              <w:t>Patents are mainly registered by companies and individuals. In 2019, 42% of patents are registered by companies, while 36% of patents are registered by individuals and 22% of patents are registered by research organizations. In 2020, 46% of patents are registered by companies, while 35% of patents are registered by individuals and 20% of patents are registered by research organizations.</w:t>
            </w:r>
          </w:p>
          <w:p w14:paraId="6E32D29B" w14:textId="77777777" w:rsidR="009A641D" w:rsidRPr="009C2BF5" w:rsidRDefault="009A641D" w:rsidP="009A641D">
            <w:pPr>
              <w:pStyle w:val="Other0"/>
              <w:shd w:val="clear" w:color="auto" w:fill="auto"/>
              <w:tabs>
                <w:tab w:val="left" w:pos="350"/>
              </w:tabs>
              <w:spacing w:after="240" w:line="276" w:lineRule="auto"/>
              <w:jc w:val="both"/>
              <w:rPr>
                <w:sz w:val="22"/>
                <w:szCs w:val="22"/>
              </w:rPr>
            </w:pPr>
          </w:p>
          <w:p w14:paraId="0FD0D309" w14:textId="77777777" w:rsidR="009A641D" w:rsidRPr="009C2BF5" w:rsidRDefault="009A641D" w:rsidP="009A641D">
            <w:pPr>
              <w:pStyle w:val="Other0"/>
              <w:shd w:val="clear" w:color="auto" w:fill="auto"/>
              <w:tabs>
                <w:tab w:val="left" w:pos="350"/>
              </w:tabs>
              <w:spacing w:after="240" w:line="276" w:lineRule="auto"/>
              <w:jc w:val="both"/>
              <w:rPr>
                <w:sz w:val="22"/>
                <w:szCs w:val="22"/>
              </w:rPr>
            </w:pPr>
          </w:p>
          <w:p w14:paraId="4AD3EA63" w14:textId="2EC67DB2" w:rsidR="009A641D" w:rsidRPr="009C2BF5" w:rsidRDefault="009A641D" w:rsidP="009A641D">
            <w:pPr>
              <w:pStyle w:val="Other0"/>
              <w:shd w:val="clear" w:color="auto" w:fill="auto"/>
              <w:tabs>
                <w:tab w:val="left" w:pos="350"/>
              </w:tabs>
              <w:spacing w:after="240" w:line="276" w:lineRule="auto"/>
              <w:jc w:val="both"/>
              <w:rPr>
                <w:sz w:val="22"/>
                <w:szCs w:val="22"/>
              </w:rPr>
            </w:pPr>
            <w:r w:rsidRPr="009C2BF5">
              <w:rPr>
                <w:sz w:val="22"/>
                <w:szCs w:val="22"/>
              </w:rPr>
              <w:t>Table 3. Patent distribution by applicant in Turkey</w:t>
            </w:r>
          </w:p>
          <w:tbl>
            <w:tblPr>
              <w:tblOverlap w:val="never"/>
              <w:tblW w:w="0" w:type="auto"/>
              <w:jc w:val="center"/>
              <w:tblCellMar>
                <w:left w:w="10" w:type="dxa"/>
                <w:right w:w="10" w:type="dxa"/>
              </w:tblCellMar>
              <w:tblLook w:val="0000" w:firstRow="0" w:lastRow="0" w:firstColumn="0" w:lastColumn="0" w:noHBand="0" w:noVBand="0"/>
            </w:tblPr>
            <w:tblGrid>
              <w:gridCol w:w="460"/>
              <w:gridCol w:w="1010"/>
              <w:gridCol w:w="1010"/>
              <w:gridCol w:w="1255"/>
            </w:tblGrid>
            <w:tr w:rsidR="009A641D" w:rsidRPr="009C2BF5" w14:paraId="74DB63C0" w14:textId="77777777" w:rsidTr="00AA2D8B">
              <w:trPr>
                <w:trHeight w:hRule="exact" w:val="254"/>
                <w:jc w:val="center"/>
              </w:trPr>
              <w:tc>
                <w:tcPr>
                  <w:tcW w:w="4431" w:type="dxa"/>
                  <w:gridSpan w:val="4"/>
                  <w:tcBorders>
                    <w:top w:val="single" w:sz="4" w:space="0" w:color="auto"/>
                    <w:left w:val="single" w:sz="4" w:space="0" w:color="auto"/>
                    <w:right w:val="single" w:sz="4" w:space="0" w:color="auto"/>
                  </w:tcBorders>
                  <w:shd w:val="clear" w:color="auto" w:fill="AEAAA9"/>
                  <w:vAlign w:val="bottom"/>
                </w:tcPr>
                <w:p w14:paraId="3C85D223" w14:textId="77777777" w:rsidR="009A641D" w:rsidRPr="009C2BF5" w:rsidRDefault="009A641D" w:rsidP="009A641D">
                  <w:pPr>
                    <w:pStyle w:val="Other0"/>
                    <w:shd w:val="clear" w:color="auto" w:fill="auto"/>
                    <w:jc w:val="center"/>
                    <w:rPr>
                      <w:sz w:val="22"/>
                      <w:szCs w:val="22"/>
                    </w:rPr>
                  </w:pPr>
                  <w:r w:rsidRPr="009C2BF5">
                    <w:rPr>
                      <w:b/>
                      <w:bCs/>
                      <w:sz w:val="22"/>
                      <w:szCs w:val="22"/>
                    </w:rPr>
                    <w:t>Patent</w:t>
                  </w:r>
                </w:p>
              </w:tc>
            </w:tr>
            <w:tr w:rsidR="009A641D" w:rsidRPr="009C2BF5" w14:paraId="2E23DEA4" w14:textId="77777777" w:rsidTr="00AA2D8B">
              <w:trPr>
                <w:trHeight w:hRule="exact" w:val="490"/>
                <w:jc w:val="center"/>
              </w:trPr>
              <w:tc>
                <w:tcPr>
                  <w:tcW w:w="830" w:type="dxa"/>
                  <w:tcBorders>
                    <w:top w:val="single" w:sz="4" w:space="0" w:color="auto"/>
                    <w:left w:val="single" w:sz="4" w:space="0" w:color="auto"/>
                  </w:tcBorders>
                  <w:shd w:val="clear" w:color="auto" w:fill="FFFFFF"/>
                </w:tcPr>
                <w:p w14:paraId="1F8EBCA8" w14:textId="77777777" w:rsidR="009A641D" w:rsidRPr="009C2BF5" w:rsidRDefault="009A641D" w:rsidP="009A641D">
                  <w:pPr>
                    <w:pStyle w:val="Other0"/>
                    <w:shd w:val="clear" w:color="auto" w:fill="auto"/>
                    <w:rPr>
                      <w:sz w:val="22"/>
                      <w:szCs w:val="22"/>
                    </w:rPr>
                  </w:pPr>
                  <w:r w:rsidRPr="009C2BF5">
                    <w:rPr>
                      <w:sz w:val="22"/>
                      <w:szCs w:val="22"/>
                    </w:rPr>
                    <w:lastRenderedPageBreak/>
                    <w:t>Year</w:t>
                  </w:r>
                </w:p>
              </w:tc>
              <w:tc>
                <w:tcPr>
                  <w:tcW w:w="1066" w:type="dxa"/>
                  <w:tcBorders>
                    <w:top w:val="single" w:sz="4" w:space="0" w:color="auto"/>
                    <w:left w:val="single" w:sz="4" w:space="0" w:color="auto"/>
                  </w:tcBorders>
                  <w:shd w:val="clear" w:color="auto" w:fill="FFFFFF"/>
                </w:tcPr>
                <w:p w14:paraId="41E82EE8" w14:textId="77777777" w:rsidR="009A641D" w:rsidRPr="009C2BF5" w:rsidRDefault="009A641D" w:rsidP="009A641D">
                  <w:pPr>
                    <w:pStyle w:val="Other0"/>
                    <w:shd w:val="clear" w:color="auto" w:fill="auto"/>
                    <w:rPr>
                      <w:sz w:val="22"/>
                      <w:szCs w:val="22"/>
                    </w:rPr>
                  </w:pPr>
                  <w:r w:rsidRPr="009C2BF5">
                    <w:rPr>
                      <w:sz w:val="22"/>
                      <w:szCs w:val="22"/>
                    </w:rPr>
                    <w:t>Individuals</w:t>
                  </w:r>
                </w:p>
              </w:tc>
              <w:tc>
                <w:tcPr>
                  <w:tcW w:w="1210" w:type="dxa"/>
                  <w:tcBorders>
                    <w:top w:val="single" w:sz="4" w:space="0" w:color="auto"/>
                    <w:left w:val="single" w:sz="4" w:space="0" w:color="auto"/>
                  </w:tcBorders>
                  <w:shd w:val="clear" w:color="auto" w:fill="FFFFFF"/>
                </w:tcPr>
                <w:p w14:paraId="035C44C4" w14:textId="77777777" w:rsidR="009A641D" w:rsidRPr="009C2BF5" w:rsidRDefault="009A641D" w:rsidP="009A641D">
                  <w:pPr>
                    <w:pStyle w:val="Other0"/>
                    <w:shd w:val="clear" w:color="auto" w:fill="auto"/>
                    <w:rPr>
                      <w:sz w:val="22"/>
                      <w:szCs w:val="22"/>
                    </w:rPr>
                  </w:pPr>
                  <w:r w:rsidRPr="009C2BF5">
                    <w:rPr>
                      <w:sz w:val="22"/>
                      <w:szCs w:val="22"/>
                    </w:rPr>
                    <w:t>Companies</w:t>
                  </w:r>
                </w:p>
              </w:tc>
              <w:tc>
                <w:tcPr>
                  <w:tcW w:w="1325" w:type="dxa"/>
                  <w:tcBorders>
                    <w:top w:val="single" w:sz="4" w:space="0" w:color="auto"/>
                    <w:left w:val="single" w:sz="4" w:space="0" w:color="auto"/>
                    <w:right w:val="single" w:sz="4" w:space="0" w:color="auto"/>
                  </w:tcBorders>
                  <w:shd w:val="clear" w:color="auto" w:fill="FFFFFF"/>
                  <w:vAlign w:val="bottom"/>
                </w:tcPr>
                <w:p w14:paraId="05C6B573" w14:textId="77777777" w:rsidR="009A641D" w:rsidRPr="009C2BF5" w:rsidRDefault="009A641D" w:rsidP="009A641D">
                  <w:pPr>
                    <w:pStyle w:val="Other0"/>
                    <w:shd w:val="clear" w:color="auto" w:fill="auto"/>
                    <w:rPr>
                      <w:sz w:val="22"/>
                      <w:szCs w:val="22"/>
                    </w:rPr>
                  </w:pPr>
                  <w:r w:rsidRPr="009C2BF5">
                    <w:rPr>
                      <w:sz w:val="22"/>
                      <w:szCs w:val="22"/>
                    </w:rPr>
                    <w:t>Research</w:t>
                  </w:r>
                </w:p>
                <w:p w14:paraId="332BB0A1" w14:textId="77777777" w:rsidR="009A641D" w:rsidRPr="009C2BF5" w:rsidRDefault="009A641D" w:rsidP="009A641D">
                  <w:pPr>
                    <w:pStyle w:val="Other0"/>
                    <w:shd w:val="clear" w:color="auto" w:fill="auto"/>
                    <w:rPr>
                      <w:sz w:val="22"/>
                      <w:szCs w:val="22"/>
                    </w:rPr>
                  </w:pPr>
                  <w:r w:rsidRPr="009C2BF5">
                    <w:rPr>
                      <w:sz w:val="22"/>
                      <w:szCs w:val="22"/>
                    </w:rPr>
                    <w:t>Organizations</w:t>
                  </w:r>
                </w:p>
              </w:tc>
            </w:tr>
            <w:tr w:rsidR="009A641D" w:rsidRPr="009C2BF5" w14:paraId="6F78CF5D" w14:textId="77777777" w:rsidTr="00AA2D8B">
              <w:trPr>
                <w:trHeight w:hRule="exact" w:val="250"/>
                <w:jc w:val="center"/>
              </w:trPr>
              <w:tc>
                <w:tcPr>
                  <w:tcW w:w="830" w:type="dxa"/>
                  <w:tcBorders>
                    <w:top w:val="single" w:sz="4" w:space="0" w:color="auto"/>
                    <w:left w:val="single" w:sz="4" w:space="0" w:color="auto"/>
                  </w:tcBorders>
                  <w:shd w:val="clear" w:color="auto" w:fill="FFFFFF"/>
                  <w:vAlign w:val="bottom"/>
                </w:tcPr>
                <w:p w14:paraId="3120FE5D" w14:textId="77777777" w:rsidR="009A641D" w:rsidRPr="009C2BF5" w:rsidRDefault="009A641D" w:rsidP="009A641D">
                  <w:pPr>
                    <w:pStyle w:val="Other0"/>
                    <w:shd w:val="clear" w:color="auto" w:fill="auto"/>
                    <w:rPr>
                      <w:sz w:val="22"/>
                      <w:szCs w:val="22"/>
                    </w:rPr>
                  </w:pPr>
                  <w:r w:rsidRPr="009C2BF5">
                    <w:rPr>
                      <w:sz w:val="22"/>
                      <w:szCs w:val="22"/>
                    </w:rPr>
                    <w:t>2019</w:t>
                  </w:r>
                </w:p>
              </w:tc>
              <w:tc>
                <w:tcPr>
                  <w:tcW w:w="1066" w:type="dxa"/>
                  <w:tcBorders>
                    <w:top w:val="single" w:sz="4" w:space="0" w:color="auto"/>
                    <w:left w:val="single" w:sz="4" w:space="0" w:color="auto"/>
                  </w:tcBorders>
                  <w:shd w:val="clear" w:color="auto" w:fill="FFFFFF"/>
                  <w:vAlign w:val="bottom"/>
                </w:tcPr>
                <w:p w14:paraId="59CB05E2" w14:textId="77777777" w:rsidR="009A641D" w:rsidRPr="009C2BF5" w:rsidRDefault="009A641D" w:rsidP="009A641D">
                  <w:pPr>
                    <w:pStyle w:val="Other0"/>
                    <w:shd w:val="clear" w:color="auto" w:fill="auto"/>
                    <w:rPr>
                      <w:sz w:val="22"/>
                      <w:szCs w:val="22"/>
                    </w:rPr>
                  </w:pPr>
                  <w:r w:rsidRPr="009C2BF5">
                    <w:rPr>
                      <w:sz w:val="22"/>
                      <w:szCs w:val="22"/>
                    </w:rPr>
                    <w:t>36%</w:t>
                  </w:r>
                </w:p>
              </w:tc>
              <w:tc>
                <w:tcPr>
                  <w:tcW w:w="1210" w:type="dxa"/>
                  <w:tcBorders>
                    <w:top w:val="single" w:sz="4" w:space="0" w:color="auto"/>
                    <w:left w:val="single" w:sz="4" w:space="0" w:color="auto"/>
                  </w:tcBorders>
                  <w:shd w:val="clear" w:color="auto" w:fill="FFFFFF"/>
                  <w:vAlign w:val="bottom"/>
                </w:tcPr>
                <w:p w14:paraId="5CAD8F9C" w14:textId="77777777" w:rsidR="009A641D" w:rsidRPr="009C2BF5" w:rsidRDefault="009A641D" w:rsidP="009A641D">
                  <w:pPr>
                    <w:pStyle w:val="Other0"/>
                    <w:shd w:val="clear" w:color="auto" w:fill="auto"/>
                    <w:rPr>
                      <w:sz w:val="22"/>
                      <w:szCs w:val="22"/>
                    </w:rPr>
                  </w:pPr>
                  <w:r w:rsidRPr="009C2BF5">
                    <w:rPr>
                      <w:sz w:val="22"/>
                      <w:szCs w:val="22"/>
                    </w:rPr>
                    <w:t>42%</w:t>
                  </w:r>
                </w:p>
              </w:tc>
              <w:tc>
                <w:tcPr>
                  <w:tcW w:w="1325" w:type="dxa"/>
                  <w:tcBorders>
                    <w:top w:val="single" w:sz="4" w:space="0" w:color="auto"/>
                    <w:left w:val="single" w:sz="4" w:space="0" w:color="auto"/>
                    <w:right w:val="single" w:sz="4" w:space="0" w:color="auto"/>
                  </w:tcBorders>
                  <w:shd w:val="clear" w:color="auto" w:fill="FFFFFF"/>
                  <w:vAlign w:val="bottom"/>
                </w:tcPr>
                <w:p w14:paraId="096B2BB7" w14:textId="77777777" w:rsidR="009A641D" w:rsidRPr="009C2BF5" w:rsidRDefault="009A641D" w:rsidP="009A641D">
                  <w:pPr>
                    <w:pStyle w:val="Other0"/>
                    <w:shd w:val="clear" w:color="auto" w:fill="auto"/>
                    <w:rPr>
                      <w:sz w:val="22"/>
                      <w:szCs w:val="22"/>
                    </w:rPr>
                  </w:pPr>
                  <w:r w:rsidRPr="009C2BF5">
                    <w:rPr>
                      <w:sz w:val="22"/>
                      <w:szCs w:val="22"/>
                    </w:rPr>
                    <w:t>22%</w:t>
                  </w:r>
                </w:p>
              </w:tc>
            </w:tr>
            <w:tr w:rsidR="009A641D" w:rsidRPr="009C2BF5" w14:paraId="2EAE3689" w14:textId="77777777" w:rsidTr="00AA2D8B">
              <w:trPr>
                <w:trHeight w:hRule="exact" w:val="254"/>
                <w:jc w:val="center"/>
              </w:trPr>
              <w:tc>
                <w:tcPr>
                  <w:tcW w:w="830" w:type="dxa"/>
                  <w:tcBorders>
                    <w:top w:val="single" w:sz="4" w:space="0" w:color="auto"/>
                    <w:left w:val="single" w:sz="4" w:space="0" w:color="auto"/>
                    <w:bottom w:val="single" w:sz="4" w:space="0" w:color="auto"/>
                  </w:tcBorders>
                  <w:shd w:val="clear" w:color="auto" w:fill="FFFFFF"/>
                  <w:vAlign w:val="bottom"/>
                </w:tcPr>
                <w:p w14:paraId="08B8125B" w14:textId="77777777" w:rsidR="009A641D" w:rsidRPr="009C2BF5" w:rsidRDefault="009A641D" w:rsidP="009A641D">
                  <w:pPr>
                    <w:pStyle w:val="Other0"/>
                    <w:shd w:val="clear" w:color="auto" w:fill="auto"/>
                    <w:rPr>
                      <w:sz w:val="22"/>
                      <w:szCs w:val="22"/>
                    </w:rPr>
                  </w:pPr>
                  <w:r w:rsidRPr="009C2BF5">
                    <w:rPr>
                      <w:sz w:val="22"/>
                      <w:szCs w:val="22"/>
                    </w:rPr>
                    <w:t>2020</w:t>
                  </w:r>
                </w:p>
              </w:tc>
              <w:tc>
                <w:tcPr>
                  <w:tcW w:w="1066" w:type="dxa"/>
                  <w:tcBorders>
                    <w:top w:val="single" w:sz="4" w:space="0" w:color="auto"/>
                    <w:left w:val="single" w:sz="4" w:space="0" w:color="auto"/>
                    <w:bottom w:val="single" w:sz="4" w:space="0" w:color="auto"/>
                  </w:tcBorders>
                  <w:shd w:val="clear" w:color="auto" w:fill="FFFFFF"/>
                  <w:vAlign w:val="center"/>
                </w:tcPr>
                <w:p w14:paraId="18A4F25F" w14:textId="77777777" w:rsidR="009A641D" w:rsidRPr="009C2BF5" w:rsidRDefault="009A641D" w:rsidP="009A641D">
                  <w:pPr>
                    <w:pStyle w:val="Other0"/>
                    <w:shd w:val="clear" w:color="auto" w:fill="auto"/>
                    <w:rPr>
                      <w:sz w:val="22"/>
                      <w:szCs w:val="22"/>
                    </w:rPr>
                  </w:pPr>
                  <w:r w:rsidRPr="009C2BF5">
                    <w:rPr>
                      <w:sz w:val="22"/>
                      <w:szCs w:val="22"/>
                    </w:rPr>
                    <w:t>35%</w:t>
                  </w:r>
                </w:p>
              </w:tc>
              <w:tc>
                <w:tcPr>
                  <w:tcW w:w="1210" w:type="dxa"/>
                  <w:tcBorders>
                    <w:top w:val="single" w:sz="4" w:space="0" w:color="auto"/>
                    <w:left w:val="single" w:sz="4" w:space="0" w:color="auto"/>
                    <w:bottom w:val="single" w:sz="4" w:space="0" w:color="auto"/>
                  </w:tcBorders>
                  <w:shd w:val="clear" w:color="auto" w:fill="FFFFFF"/>
                  <w:vAlign w:val="center"/>
                </w:tcPr>
                <w:p w14:paraId="0AF2DAAA" w14:textId="77777777" w:rsidR="009A641D" w:rsidRPr="009C2BF5" w:rsidRDefault="009A641D" w:rsidP="009A641D">
                  <w:pPr>
                    <w:pStyle w:val="Other0"/>
                    <w:shd w:val="clear" w:color="auto" w:fill="auto"/>
                    <w:rPr>
                      <w:sz w:val="22"/>
                      <w:szCs w:val="22"/>
                    </w:rPr>
                  </w:pPr>
                  <w:r w:rsidRPr="009C2BF5">
                    <w:rPr>
                      <w:sz w:val="22"/>
                      <w:szCs w:val="22"/>
                    </w:rPr>
                    <w:t>46%</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14:paraId="21BB6F6C" w14:textId="77777777" w:rsidR="009A641D" w:rsidRPr="009C2BF5" w:rsidRDefault="009A641D" w:rsidP="009A641D">
                  <w:pPr>
                    <w:pStyle w:val="Other0"/>
                    <w:shd w:val="clear" w:color="auto" w:fill="auto"/>
                    <w:rPr>
                      <w:sz w:val="22"/>
                      <w:szCs w:val="22"/>
                    </w:rPr>
                  </w:pPr>
                  <w:r w:rsidRPr="009C2BF5">
                    <w:rPr>
                      <w:sz w:val="22"/>
                      <w:szCs w:val="22"/>
                    </w:rPr>
                    <w:t>20%</w:t>
                  </w:r>
                </w:p>
              </w:tc>
            </w:tr>
          </w:tbl>
          <w:p w14:paraId="22F7F135" w14:textId="593CAAAE" w:rsidR="009A641D" w:rsidRPr="009C2BF5" w:rsidRDefault="009A641D" w:rsidP="009A641D">
            <w:pPr>
              <w:pStyle w:val="Other0"/>
              <w:shd w:val="clear" w:color="auto" w:fill="auto"/>
              <w:tabs>
                <w:tab w:val="left" w:pos="350"/>
              </w:tabs>
              <w:spacing w:after="240" w:line="276" w:lineRule="auto"/>
              <w:jc w:val="both"/>
              <w:rPr>
                <w:sz w:val="22"/>
                <w:szCs w:val="22"/>
              </w:rPr>
            </w:pPr>
          </w:p>
          <w:p w14:paraId="0BD58E3A" w14:textId="77777777" w:rsidR="009A641D" w:rsidRPr="009C2BF5" w:rsidRDefault="009A641D" w:rsidP="009A641D">
            <w:pPr>
              <w:pStyle w:val="Bodytext20"/>
              <w:shd w:val="clear" w:color="auto" w:fill="auto"/>
              <w:spacing w:after="240"/>
              <w:rPr>
                <w:color w:val="auto"/>
                <w:sz w:val="22"/>
                <w:szCs w:val="22"/>
              </w:rPr>
            </w:pPr>
            <w:r w:rsidRPr="009C2BF5">
              <w:rPr>
                <w:color w:val="auto"/>
                <w:sz w:val="22"/>
                <w:szCs w:val="22"/>
              </w:rPr>
              <w:t>Utility models are mainly registered by individuals and companies. In 2019, 47% of patents are registered by companies, while 46% of patents are registered by individuals and 8% of patents are registered by research organizations. In 2020, 53% of patents are registered by individuals, while 42% of patents are registered by companies and 5% of patents are registered by research organizations.</w:t>
            </w:r>
          </w:p>
          <w:p w14:paraId="1ABDFC7F" w14:textId="77777777" w:rsidR="009A641D" w:rsidRPr="009C2BF5" w:rsidRDefault="009A641D" w:rsidP="009A641D">
            <w:pPr>
              <w:pStyle w:val="Tablecaption0"/>
              <w:shd w:val="clear" w:color="auto" w:fill="auto"/>
              <w:spacing w:line="276" w:lineRule="auto"/>
              <w:rPr>
                <w:sz w:val="22"/>
                <w:szCs w:val="22"/>
              </w:rPr>
            </w:pPr>
            <w:r w:rsidRPr="009C2BF5">
              <w:rPr>
                <w:sz w:val="22"/>
                <w:szCs w:val="22"/>
              </w:rPr>
              <w:t>Table 4. Utility model distribution by applicant in Turkey.</w:t>
            </w:r>
          </w:p>
          <w:tbl>
            <w:tblPr>
              <w:tblOverlap w:val="never"/>
              <w:tblW w:w="0" w:type="auto"/>
              <w:jc w:val="center"/>
              <w:tblCellMar>
                <w:left w:w="10" w:type="dxa"/>
                <w:right w:w="10" w:type="dxa"/>
              </w:tblCellMar>
              <w:tblLook w:val="0000" w:firstRow="0" w:lastRow="0" w:firstColumn="0" w:lastColumn="0" w:noHBand="0" w:noVBand="0"/>
            </w:tblPr>
            <w:tblGrid>
              <w:gridCol w:w="460"/>
              <w:gridCol w:w="1010"/>
              <w:gridCol w:w="1010"/>
              <w:gridCol w:w="1255"/>
            </w:tblGrid>
            <w:tr w:rsidR="009A641D" w:rsidRPr="009C2BF5" w14:paraId="749261F3" w14:textId="77777777" w:rsidTr="00AA2D8B">
              <w:trPr>
                <w:trHeight w:hRule="exact" w:val="254"/>
                <w:jc w:val="center"/>
              </w:trPr>
              <w:tc>
                <w:tcPr>
                  <w:tcW w:w="4431" w:type="dxa"/>
                  <w:gridSpan w:val="4"/>
                  <w:tcBorders>
                    <w:top w:val="single" w:sz="4" w:space="0" w:color="auto"/>
                    <w:left w:val="single" w:sz="4" w:space="0" w:color="auto"/>
                    <w:right w:val="single" w:sz="4" w:space="0" w:color="auto"/>
                  </w:tcBorders>
                  <w:shd w:val="clear" w:color="auto" w:fill="AEAAA9"/>
                  <w:vAlign w:val="bottom"/>
                </w:tcPr>
                <w:p w14:paraId="058C5B2C" w14:textId="77777777" w:rsidR="009A641D" w:rsidRPr="009C2BF5" w:rsidRDefault="009A641D" w:rsidP="009A641D">
                  <w:pPr>
                    <w:pStyle w:val="Other0"/>
                    <w:shd w:val="clear" w:color="auto" w:fill="auto"/>
                    <w:jc w:val="center"/>
                    <w:rPr>
                      <w:sz w:val="22"/>
                      <w:szCs w:val="22"/>
                    </w:rPr>
                  </w:pPr>
                  <w:r w:rsidRPr="009C2BF5">
                    <w:rPr>
                      <w:b/>
                      <w:bCs/>
                      <w:sz w:val="22"/>
                      <w:szCs w:val="22"/>
                    </w:rPr>
                    <w:t>Utility Model</w:t>
                  </w:r>
                </w:p>
              </w:tc>
            </w:tr>
            <w:tr w:rsidR="009A641D" w:rsidRPr="009C2BF5" w14:paraId="20487BF4" w14:textId="77777777" w:rsidTr="00AA2D8B">
              <w:trPr>
                <w:trHeight w:hRule="exact" w:val="485"/>
                <w:jc w:val="center"/>
              </w:trPr>
              <w:tc>
                <w:tcPr>
                  <w:tcW w:w="830" w:type="dxa"/>
                  <w:tcBorders>
                    <w:top w:val="single" w:sz="4" w:space="0" w:color="auto"/>
                    <w:left w:val="single" w:sz="4" w:space="0" w:color="auto"/>
                  </w:tcBorders>
                  <w:shd w:val="clear" w:color="auto" w:fill="FFFFFF"/>
                </w:tcPr>
                <w:p w14:paraId="2EC4A59C" w14:textId="77777777" w:rsidR="009A641D" w:rsidRPr="009C2BF5" w:rsidRDefault="009A641D" w:rsidP="009A641D">
                  <w:pPr>
                    <w:pStyle w:val="Other0"/>
                    <w:shd w:val="clear" w:color="auto" w:fill="auto"/>
                    <w:rPr>
                      <w:sz w:val="22"/>
                      <w:szCs w:val="22"/>
                    </w:rPr>
                  </w:pPr>
                  <w:r w:rsidRPr="009C2BF5">
                    <w:rPr>
                      <w:sz w:val="22"/>
                      <w:szCs w:val="22"/>
                    </w:rPr>
                    <w:t>Year</w:t>
                  </w:r>
                </w:p>
              </w:tc>
              <w:tc>
                <w:tcPr>
                  <w:tcW w:w="1066" w:type="dxa"/>
                  <w:tcBorders>
                    <w:top w:val="single" w:sz="4" w:space="0" w:color="auto"/>
                    <w:left w:val="single" w:sz="4" w:space="0" w:color="auto"/>
                  </w:tcBorders>
                  <w:shd w:val="clear" w:color="auto" w:fill="FFFFFF"/>
                </w:tcPr>
                <w:p w14:paraId="49120EBD" w14:textId="77777777" w:rsidR="009A641D" w:rsidRPr="009C2BF5" w:rsidRDefault="009A641D" w:rsidP="009A641D">
                  <w:pPr>
                    <w:pStyle w:val="Other0"/>
                    <w:shd w:val="clear" w:color="auto" w:fill="auto"/>
                    <w:rPr>
                      <w:sz w:val="22"/>
                      <w:szCs w:val="22"/>
                    </w:rPr>
                  </w:pPr>
                  <w:r w:rsidRPr="009C2BF5">
                    <w:rPr>
                      <w:sz w:val="22"/>
                      <w:szCs w:val="22"/>
                    </w:rPr>
                    <w:t>Individuals</w:t>
                  </w:r>
                </w:p>
              </w:tc>
              <w:tc>
                <w:tcPr>
                  <w:tcW w:w="1210" w:type="dxa"/>
                  <w:tcBorders>
                    <w:top w:val="single" w:sz="4" w:space="0" w:color="auto"/>
                    <w:left w:val="single" w:sz="4" w:space="0" w:color="auto"/>
                  </w:tcBorders>
                  <w:shd w:val="clear" w:color="auto" w:fill="FFFFFF"/>
                </w:tcPr>
                <w:p w14:paraId="54CC43EC" w14:textId="77777777" w:rsidR="009A641D" w:rsidRPr="009C2BF5" w:rsidRDefault="009A641D" w:rsidP="009A641D">
                  <w:pPr>
                    <w:pStyle w:val="Other0"/>
                    <w:shd w:val="clear" w:color="auto" w:fill="auto"/>
                    <w:rPr>
                      <w:sz w:val="22"/>
                      <w:szCs w:val="22"/>
                    </w:rPr>
                  </w:pPr>
                  <w:r w:rsidRPr="009C2BF5">
                    <w:rPr>
                      <w:sz w:val="22"/>
                      <w:szCs w:val="22"/>
                    </w:rPr>
                    <w:t>Companies</w:t>
                  </w:r>
                </w:p>
              </w:tc>
              <w:tc>
                <w:tcPr>
                  <w:tcW w:w="1325" w:type="dxa"/>
                  <w:tcBorders>
                    <w:top w:val="single" w:sz="4" w:space="0" w:color="auto"/>
                    <w:left w:val="single" w:sz="4" w:space="0" w:color="auto"/>
                    <w:right w:val="single" w:sz="4" w:space="0" w:color="auto"/>
                  </w:tcBorders>
                  <w:shd w:val="clear" w:color="auto" w:fill="FFFFFF"/>
                  <w:vAlign w:val="bottom"/>
                </w:tcPr>
                <w:p w14:paraId="3B5697B7" w14:textId="77777777" w:rsidR="009A641D" w:rsidRPr="009C2BF5" w:rsidRDefault="009A641D" w:rsidP="009A641D">
                  <w:pPr>
                    <w:pStyle w:val="Other0"/>
                    <w:shd w:val="clear" w:color="auto" w:fill="auto"/>
                    <w:rPr>
                      <w:sz w:val="22"/>
                      <w:szCs w:val="22"/>
                    </w:rPr>
                  </w:pPr>
                  <w:r w:rsidRPr="009C2BF5">
                    <w:rPr>
                      <w:sz w:val="22"/>
                      <w:szCs w:val="22"/>
                    </w:rPr>
                    <w:t>Research</w:t>
                  </w:r>
                </w:p>
                <w:p w14:paraId="04071F4D" w14:textId="77777777" w:rsidR="009A641D" w:rsidRPr="009C2BF5" w:rsidRDefault="009A641D" w:rsidP="009A641D">
                  <w:pPr>
                    <w:pStyle w:val="Other0"/>
                    <w:shd w:val="clear" w:color="auto" w:fill="auto"/>
                    <w:rPr>
                      <w:sz w:val="22"/>
                      <w:szCs w:val="22"/>
                    </w:rPr>
                  </w:pPr>
                  <w:r w:rsidRPr="009C2BF5">
                    <w:rPr>
                      <w:sz w:val="22"/>
                      <w:szCs w:val="22"/>
                    </w:rPr>
                    <w:t>Organizations</w:t>
                  </w:r>
                </w:p>
              </w:tc>
            </w:tr>
            <w:tr w:rsidR="009A641D" w:rsidRPr="009C2BF5" w14:paraId="0801A516" w14:textId="77777777" w:rsidTr="00AA2D8B">
              <w:trPr>
                <w:trHeight w:hRule="exact" w:val="254"/>
                <w:jc w:val="center"/>
              </w:trPr>
              <w:tc>
                <w:tcPr>
                  <w:tcW w:w="830" w:type="dxa"/>
                  <w:tcBorders>
                    <w:top w:val="single" w:sz="4" w:space="0" w:color="auto"/>
                    <w:left w:val="single" w:sz="4" w:space="0" w:color="auto"/>
                  </w:tcBorders>
                  <w:shd w:val="clear" w:color="auto" w:fill="FFFFFF"/>
                  <w:vAlign w:val="bottom"/>
                </w:tcPr>
                <w:p w14:paraId="17C81536" w14:textId="77777777" w:rsidR="009A641D" w:rsidRPr="009C2BF5" w:rsidRDefault="009A641D" w:rsidP="009A641D">
                  <w:pPr>
                    <w:pStyle w:val="Other0"/>
                    <w:shd w:val="clear" w:color="auto" w:fill="auto"/>
                    <w:rPr>
                      <w:sz w:val="22"/>
                      <w:szCs w:val="22"/>
                    </w:rPr>
                  </w:pPr>
                  <w:r w:rsidRPr="009C2BF5">
                    <w:rPr>
                      <w:sz w:val="22"/>
                      <w:szCs w:val="22"/>
                    </w:rPr>
                    <w:t>2019</w:t>
                  </w:r>
                </w:p>
              </w:tc>
              <w:tc>
                <w:tcPr>
                  <w:tcW w:w="1066" w:type="dxa"/>
                  <w:tcBorders>
                    <w:top w:val="single" w:sz="4" w:space="0" w:color="auto"/>
                    <w:left w:val="single" w:sz="4" w:space="0" w:color="auto"/>
                  </w:tcBorders>
                  <w:shd w:val="clear" w:color="auto" w:fill="FFFFFF"/>
                  <w:vAlign w:val="center"/>
                </w:tcPr>
                <w:p w14:paraId="71E27CB9" w14:textId="77777777" w:rsidR="009A641D" w:rsidRPr="009C2BF5" w:rsidRDefault="009A641D" w:rsidP="009A641D">
                  <w:pPr>
                    <w:pStyle w:val="Other0"/>
                    <w:shd w:val="clear" w:color="auto" w:fill="auto"/>
                    <w:rPr>
                      <w:sz w:val="22"/>
                      <w:szCs w:val="22"/>
                    </w:rPr>
                  </w:pPr>
                  <w:r w:rsidRPr="009C2BF5">
                    <w:rPr>
                      <w:sz w:val="22"/>
                      <w:szCs w:val="22"/>
                    </w:rPr>
                    <w:t>46%</w:t>
                  </w:r>
                </w:p>
              </w:tc>
              <w:tc>
                <w:tcPr>
                  <w:tcW w:w="1210" w:type="dxa"/>
                  <w:tcBorders>
                    <w:top w:val="single" w:sz="4" w:space="0" w:color="auto"/>
                    <w:left w:val="single" w:sz="4" w:space="0" w:color="auto"/>
                  </w:tcBorders>
                  <w:shd w:val="clear" w:color="auto" w:fill="FFFFFF"/>
                  <w:vAlign w:val="center"/>
                </w:tcPr>
                <w:p w14:paraId="18D7C9AF" w14:textId="77777777" w:rsidR="009A641D" w:rsidRPr="009C2BF5" w:rsidRDefault="009A641D" w:rsidP="009A641D">
                  <w:pPr>
                    <w:pStyle w:val="Other0"/>
                    <w:shd w:val="clear" w:color="auto" w:fill="auto"/>
                    <w:rPr>
                      <w:sz w:val="22"/>
                      <w:szCs w:val="22"/>
                    </w:rPr>
                  </w:pPr>
                  <w:r w:rsidRPr="009C2BF5">
                    <w:rPr>
                      <w:sz w:val="22"/>
                      <w:szCs w:val="22"/>
                    </w:rPr>
                    <w:t>47%</w:t>
                  </w:r>
                </w:p>
              </w:tc>
              <w:tc>
                <w:tcPr>
                  <w:tcW w:w="1325" w:type="dxa"/>
                  <w:tcBorders>
                    <w:top w:val="single" w:sz="4" w:space="0" w:color="auto"/>
                    <w:left w:val="single" w:sz="4" w:space="0" w:color="auto"/>
                    <w:right w:val="single" w:sz="4" w:space="0" w:color="auto"/>
                  </w:tcBorders>
                  <w:shd w:val="clear" w:color="auto" w:fill="FFFFFF"/>
                  <w:vAlign w:val="center"/>
                </w:tcPr>
                <w:p w14:paraId="2960F772" w14:textId="77777777" w:rsidR="009A641D" w:rsidRPr="009C2BF5" w:rsidRDefault="009A641D" w:rsidP="009A641D">
                  <w:pPr>
                    <w:pStyle w:val="Other0"/>
                    <w:shd w:val="clear" w:color="auto" w:fill="auto"/>
                    <w:rPr>
                      <w:sz w:val="22"/>
                      <w:szCs w:val="22"/>
                    </w:rPr>
                  </w:pPr>
                  <w:r w:rsidRPr="009C2BF5">
                    <w:rPr>
                      <w:sz w:val="22"/>
                      <w:szCs w:val="22"/>
                    </w:rPr>
                    <w:t>8%</w:t>
                  </w:r>
                </w:p>
              </w:tc>
            </w:tr>
            <w:tr w:rsidR="009A641D" w:rsidRPr="009C2BF5" w14:paraId="358F2682" w14:textId="77777777" w:rsidTr="00AA2D8B">
              <w:trPr>
                <w:trHeight w:hRule="exact" w:val="254"/>
                <w:jc w:val="center"/>
              </w:trPr>
              <w:tc>
                <w:tcPr>
                  <w:tcW w:w="830" w:type="dxa"/>
                  <w:tcBorders>
                    <w:top w:val="single" w:sz="4" w:space="0" w:color="auto"/>
                    <w:left w:val="single" w:sz="4" w:space="0" w:color="auto"/>
                    <w:bottom w:val="single" w:sz="4" w:space="0" w:color="auto"/>
                  </w:tcBorders>
                  <w:shd w:val="clear" w:color="auto" w:fill="FFFFFF"/>
                  <w:vAlign w:val="bottom"/>
                </w:tcPr>
                <w:p w14:paraId="4226FA35" w14:textId="77777777" w:rsidR="009A641D" w:rsidRPr="009C2BF5" w:rsidRDefault="009A641D" w:rsidP="009A641D">
                  <w:pPr>
                    <w:pStyle w:val="Other0"/>
                    <w:shd w:val="clear" w:color="auto" w:fill="auto"/>
                    <w:rPr>
                      <w:sz w:val="22"/>
                      <w:szCs w:val="22"/>
                    </w:rPr>
                  </w:pPr>
                  <w:r w:rsidRPr="009C2BF5">
                    <w:rPr>
                      <w:sz w:val="22"/>
                      <w:szCs w:val="22"/>
                    </w:rPr>
                    <w:t>2020</w:t>
                  </w:r>
                </w:p>
              </w:tc>
              <w:tc>
                <w:tcPr>
                  <w:tcW w:w="1066" w:type="dxa"/>
                  <w:tcBorders>
                    <w:top w:val="single" w:sz="4" w:space="0" w:color="auto"/>
                    <w:left w:val="single" w:sz="4" w:space="0" w:color="auto"/>
                    <w:bottom w:val="single" w:sz="4" w:space="0" w:color="auto"/>
                  </w:tcBorders>
                  <w:shd w:val="clear" w:color="auto" w:fill="FFFFFF"/>
                  <w:vAlign w:val="bottom"/>
                </w:tcPr>
                <w:p w14:paraId="6C59AC73" w14:textId="77777777" w:rsidR="009A641D" w:rsidRPr="009C2BF5" w:rsidRDefault="009A641D" w:rsidP="009A641D">
                  <w:pPr>
                    <w:pStyle w:val="Other0"/>
                    <w:shd w:val="clear" w:color="auto" w:fill="auto"/>
                    <w:rPr>
                      <w:sz w:val="22"/>
                      <w:szCs w:val="22"/>
                    </w:rPr>
                  </w:pPr>
                  <w:r w:rsidRPr="009C2BF5">
                    <w:rPr>
                      <w:sz w:val="22"/>
                      <w:szCs w:val="22"/>
                    </w:rPr>
                    <w:t>53%</w:t>
                  </w:r>
                </w:p>
              </w:tc>
              <w:tc>
                <w:tcPr>
                  <w:tcW w:w="1210" w:type="dxa"/>
                  <w:tcBorders>
                    <w:top w:val="single" w:sz="4" w:space="0" w:color="auto"/>
                    <w:left w:val="single" w:sz="4" w:space="0" w:color="auto"/>
                    <w:bottom w:val="single" w:sz="4" w:space="0" w:color="auto"/>
                  </w:tcBorders>
                  <w:shd w:val="clear" w:color="auto" w:fill="FFFFFF"/>
                  <w:vAlign w:val="bottom"/>
                </w:tcPr>
                <w:p w14:paraId="4739B8E1" w14:textId="77777777" w:rsidR="009A641D" w:rsidRPr="009C2BF5" w:rsidRDefault="009A641D" w:rsidP="009A641D">
                  <w:pPr>
                    <w:pStyle w:val="Other0"/>
                    <w:shd w:val="clear" w:color="auto" w:fill="auto"/>
                    <w:rPr>
                      <w:sz w:val="22"/>
                      <w:szCs w:val="22"/>
                    </w:rPr>
                  </w:pPr>
                  <w:r w:rsidRPr="009C2BF5">
                    <w:rPr>
                      <w:sz w:val="22"/>
                      <w:szCs w:val="22"/>
                    </w:rPr>
                    <w:t>42%</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bottom"/>
                </w:tcPr>
                <w:p w14:paraId="0C766862" w14:textId="77777777" w:rsidR="009A641D" w:rsidRPr="009C2BF5" w:rsidRDefault="009A641D" w:rsidP="009A641D">
                  <w:pPr>
                    <w:pStyle w:val="Other0"/>
                    <w:shd w:val="clear" w:color="auto" w:fill="auto"/>
                    <w:rPr>
                      <w:sz w:val="22"/>
                      <w:szCs w:val="22"/>
                    </w:rPr>
                  </w:pPr>
                  <w:r w:rsidRPr="009C2BF5">
                    <w:rPr>
                      <w:sz w:val="22"/>
                      <w:szCs w:val="22"/>
                    </w:rPr>
                    <w:t>5%</w:t>
                  </w:r>
                </w:p>
              </w:tc>
            </w:tr>
          </w:tbl>
          <w:p w14:paraId="076CA7B6" w14:textId="77777777" w:rsidR="009A641D" w:rsidRPr="009C2BF5" w:rsidRDefault="009A641D" w:rsidP="009A641D">
            <w:pPr>
              <w:pStyle w:val="Other0"/>
              <w:shd w:val="clear" w:color="auto" w:fill="auto"/>
              <w:tabs>
                <w:tab w:val="left" w:pos="350"/>
              </w:tabs>
              <w:spacing w:after="240" w:line="276" w:lineRule="auto"/>
              <w:jc w:val="both"/>
              <w:rPr>
                <w:sz w:val="22"/>
                <w:szCs w:val="22"/>
              </w:rPr>
            </w:pPr>
          </w:p>
          <w:p w14:paraId="6943DF4F" w14:textId="77777777" w:rsidR="009A641D" w:rsidRPr="009C2BF5" w:rsidRDefault="009A641D" w:rsidP="009A641D">
            <w:pPr>
              <w:pStyle w:val="Cell"/>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tcPr>
          <w:p w14:paraId="6BDABCD4" w14:textId="77777777" w:rsidR="009A641D" w:rsidRPr="009C2BF5" w:rsidRDefault="009A641D" w:rsidP="009A641D">
            <w:pPr>
              <w:pStyle w:val="Cell"/>
              <w:rPr>
                <w:rFonts w:ascii="Gadugi" w:hAnsi="Gadugi"/>
                <w:sz w:val="22"/>
                <w:szCs w:val="22"/>
              </w:rPr>
            </w:pPr>
          </w:p>
        </w:tc>
      </w:tr>
      <w:tr w:rsidR="009C2BF5" w:rsidRPr="009C2BF5" w14:paraId="7BACC613" w14:textId="77777777" w:rsidTr="00C45E0E">
        <w:tc>
          <w:tcPr>
            <w:tcW w:w="1895" w:type="pct"/>
            <w:gridSpan w:val="3"/>
            <w:tcBorders>
              <w:right w:val="single" w:sz="4" w:space="0" w:color="auto"/>
            </w:tcBorders>
            <w:shd w:val="clear" w:color="auto" w:fill="F2F2F2" w:themeFill="background1" w:themeFillShade="F2"/>
            <w:vAlign w:val="center"/>
          </w:tcPr>
          <w:p w14:paraId="0B29B0D2" w14:textId="77777777" w:rsidR="009A641D" w:rsidRPr="009C2BF5" w:rsidRDefault="009A641D" w:rsidP="009A641D">
            <w:pPr>
              <w:pStyle w:val="Cell"/>
              <w:rPr>
                <w:rFonts w:ascii="Gadugi" w:hAnsi="Gadugi" w:cs="Times New Roman"/>
                <w:i/>
                <w:sz w:val="22"/>
                <w:szCs w:val="22"/>
              </w:rPr>
            </w:pPr>
            <w:r w:rsidRPr="009C2BF5">
              <w:rPr>
                <w:rFonts w:ascii="Gadugi" w:hAnsi="Gadugi" w:cs="Times New Roman"/>
                <w:i/>
                <w:sz w:val="22"/>
                <w:szCs w:val="22"/>
              </w:rPr>
              <w:lastRenderedPageBreak/>
              <w:t xml:space="preserve">Optional - Please provide any further information on the </w:t>
            </w:r>
            <w:r w:rsidRPr="009C2BF5">
              <w:rPr>
                <w:rFonts w:ascii="Gadugi" w:hAnsi="Gadugi" w:cs="Times New Roman"/>
                <w:b/>
                <w:i/>
                <w:sz w:val="22"/>
                <w:szCs w:val="22"/>
              </w:rPr>
              <w:t>SME and research institution collaboration and technology transfer</w:t>
            </w:r>
            <w:r w:rsidRPr="009C2BF5">
              <w:rPr>
                <w:rFonts w:ascii="Gadugi" w:hAnsi="Gadugi" w:cs="Times New Roman"/>
                <w:i/>
                <w:sz w:val="22"/>
                <w:szCs w:val="22"/>
              </w:rPr>
              <w:t xml:space="preserve"> in your </w:t>
            </w:r>
            <w:r w:rsidRPr="009C2BF5">
              <w:rPr>
                <w:rFonts w:ascii="Gadugi" w:hAnsi="Gadugi" w:cs="Times New Roman"/>
                <w:i/>
                <w:sz w:val="22"/>
                <w:szCs w:val="22"/>
              </w:rPr>
              <w:lastRenderedPageBreak/>
              <w:t>economy that you deem relevant for the assessment:</w:t>
            </w:r>
          </w:p>
          <w:p w14:paraId="5971262E" w14:textId="77777777" w:rsidR="009A641D" w:rsidRPr="009C2BF5" w:rsidRDefault="009A641D" w:rsidP="009A641D">
            <w:pPr>
              <w:pStyle w:val="RowsHeading"/>
              <w:rPr>
                <w:rFonts w:ascii="Gadugi" w:hAnsi="Gadugi"/>
                <w:b/>
                <w:sz w:val="22"/>
                <w:szCs w:val="22"/>
              </w:rPr>
            </w:pPr>
          </w:p>
        </w:tc>
        <w:tc>
          <w:tcPr>
            <w:tcW w:w="1420" w:type="pct"/>
            <w:tcBorders>
              <w:top w:val="single" w:sz="4" w:space="0" w:color="auto"/>
              <w:left w:val="single" w:sz="4" w:space="0" w:color="auto"/>
              <w:bottom w:val="single" w:sz="4" w:space="0" w:color="auto"/>
              <w:right w:val="single" w:sz="4" w:space="0" w:color="auto"/>
            </w:tcBorders>
            <w:shd w:val="clear" w:color="auto" w:fill="auto"/>
          </w:tcPr>
          <w:p w14:paraId="64D28DE6" w14:textId="77777777" w:rsidR="009A641D" w:rsidRPr="009C2BF5" w:rsidRDefault="009A641D" w:rsidP="009A641D">
            <w:pPr>
              <w:pStyle w:val="Cell"/>
              <w:rPr>
                <w:rFonts w:ascii="Gadugi" w:hAnsi="Gadugi"/>
                <w:sz w:val="22"/>
                <w:szCs w:val="22"/>
              </w:rPr>
            </w:pPr>
          </w:p>
        </w:tc>
        <w:tc>
          <w:tcPr>
            <w:tcW w:w="1686" w:type="pct"/>
            <w:tcBorders>
              <w:top w:val="single" w:sz="4" w:space="0" w:color="auto"/>
              <w:left w:val="single" w:sz="4" w:space="0" w:color="auto"/>
              <w:bottom w:val="single" w:sz="4" w:space="0" w:color="auto"/>
              <w:right w:val="single" w:sz="4" w:space="0" w:color="auto"/>
            </w:tcBorders>
            <w:vAlign w:val="center"/>
          </w:tcPr>
          <w:p w14:paraId="7C9A8C90" w14:textId="77777777" w:rsidR="009A641D" w:rsidRPr="009C2BF5" w:rsidRDefault="009A641D" w:rsidP="009A641D">
            <w:pPr>
              <w:pStyle w:val="Cell"/>
              <w:rPr>
                <w:rFonts w:ascii="Gadugi" w:hAnsi="Gadugi" w:cs="Times New Roman"/>
                <w:i/>
                <w:sz w:val="22"/>
                <w:szCs w:val="22"/>
              </w:rPr>
            </w:pPr>
          </w:p>
          <w:p w14:paraId="500F729D" w14:textId="77777777" w:rsidR="009A641D" w:rsidRPr="009C2BF5" w:rsidRDefault="009A641D" w:rsidP="009A641D">
            <w:pPr>
              <w:pStyle w:val="Cell"/>
              <w:rPr>
                <w:rFonts w:ascii="Gadugi" w:hAnsi="Gadugi"/>
                <w:sz w:val="22"/>
                <w:szCs w:val="22"/>
              </w:rPr>
            </w:pPr>
          </w:p>
        </w:tc>
      </w:tr>
    </w:tbl>
    <w:p w14:paraId="2E37CD53" w14:textId="77777777" w:rsidR="00683BC8" w:rsidRPr="009C2BF5" w:rsidRDefault="00683BC8" w:rsidP="00C53853">
      <w:pPr>
        <w:jc w:val="both"/>
        <w:rPr>
          <w:rFonts w:ascii="Gadugi" w:hAnsi="Gadugi"/>
        </w:rPr>
      </w:pPr>
    </w:p>
    <w:tbl>
      <w:tblPr>
        <w:tblW w:w="50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827"/>
        <w:gridCol w:w="11210"/>
      </w:tblGrid>
      <w:tr w:rsidR="00863BAC" w:rsidRPr="009C2BF5" w14:paraId="1E5D0BBE" w14:textId="77777777" w:rsidTr="00BB7AC3">
        <w:trPr>
          <w:trHeight w:val="272"/>
        </w:trPr>
        <w:tc>
          <w:tcPr>
            <w:tcW w:w="1007" w:type="pct"/>
            <w:shd w:val="clear" w:color="auto" w:fill="ACCCBB"/>
          </w:tcPr>
          <w:p w14:paraId="2DCCBDE6" w14:textId="77777777" w:rsidR="00863BAC" w:rsidRPr="009C2BF5" w:rsidRDefault="00863BAC" w:rsidP="00BB7AC3">
            <w:pPr>
              <w:pStyle w:val="ColumnsHeading"/>
              <w:jc w:val="left"/>
              <w:rPr>
                <w:rFonts w:ascii="Gadugi" w:hAnsi="Gadugi"/>
                <w:b/>
                <w:sz w:val="22"/>
                <w:szCs w:val="22"/>
              </w:rPr>
            </w:pPr>
            <w:r w:rsidRPr="009C2BF5">
              <w:rPr>
                <w:rFonts w:ascii="Gadugi" w:hAnsi="Gadugi"/>
                <w:b/>
                <w:sz w:val="22"/>
                <w:szCs w:val="22"/>
              </w:rPr>
              <w:t>Question</w:t>
            </w:r>
          </w:p>
        </w:tc>
        <w:tc>
          <w:tcPr>
            <w:tcW w:w="3993" w:type="pct"/>
            <w:shd w:val="clear" w:color="auto" w:fill="ACCCBB"/>
          </w:tcPr>
          <w:p w14:paraId="229DE4BE" w14:textId="77777777" w:rsidR="00863BAC" w:rsidRPr="009C2BF5" w:rsidRDefault="00863BAC" w:rsidP="00BB7AC3">
            <w:pPr>
              <w:pStyle w:val="ColumnsHeading"/>
              <w:jc w:val="left"/>
              <w:rPr>
                <w:rFonts w:ascii="Gadugi" w:hAnsi="Gadugi"/>
                <w:b/>
                <w:sz w:val="22"/>
                <w:szCs w:val="22"/>
              </w:rPr>
            </w:pPr>
            <w:r w:rsidRPr="009C2BF5">
              <w:rPr>
                <w:rFonts w:ascii="Gadugi" w:hAnsi="Gadugi"/>
                <w:b/>
                <w:sz w:val="22"/>
                <w:szCs w:val="22"/>
              </w:rPr>
              <w:t>Response</w:t>
            </w:r>
          </w:p>
        </w:tc>
      </w:tr>
      <w:tr w:rsidR="00863BAC" w:rsidRPr="009C2BF5" w14:paraId="07B6486C" w14:textId="77777777" w:rsidTr="00BB7AC3">
        <w:trPr>
          <w:trHeight w:val="802"/>
        </w:trPr>
        <w:tc>
          <w:tcPr>
            <w:tcW w:w="1007" w:type="pct"/>
            <w:shd w:val="clear" w:color="auto" w:fill="F2F2F2" w:themeFill="background1" w:themeFillShade="F2"/>
            <w:vAlign w:val="center"/>
          </w:tcPr>
          <w:p w14:paraId="72982CC5" w14:textId="77777777" w:rsidR="00863BAC" w:rsidRPr="009C2BF5" w:rsidRDefault="00863BAC" w:rsidP="00BB7AC3">
            <w:pPr>
              <w:pStyle w:val="RowsHeading"/>
              <w:rPr>
                <w:rFonts w:ascii="Gadugi" w:hAnsi="Gadugi"/>
                <w:sz w:val="22"/>
                <w:szCs w:val="22"/>
              </w:rPr>
            </w:pPr>
            <w:r w:rsidRPr="009C2BF5">
              <w:rPr>
                <w:rFonts w:ascii="Gadugi" w:hAnsi="Gadugi"/>
                <w:sz w:val="22"/>
                <w:szCs w:val="22"/>
              </w:rPr>
              <w:t xml:space="preserve">Self-assessed level </w:t>
            </w:r>
          </w:p>
          <w:p w14:paraId="52FA7CF9" w14:textId="77777777" w:rsidR="00863BAC" w:rsidRPr="009C2BF5" w:rsidRDefault="00863BAC" w:rsidP="00BB7AC3">
            <w:pPr>
              <w:pStyle w:val="RowsHeading"/>
              <w:rPr>
                <w:rFonts w:ascii="Gadugi" w:hAnsi="Gadugi"/>
                <w:sz w:val="22"/>
                <w:szCs w:val="22"/>
              </w:rPr>
            </w:pPr>
            <w:r w:rsidRPr="009C2BF5">
              <w:rPr>
                <w:rFonts w:ascii="Gadugi" w:hAnsi="Gadugi"/>
                <w:sz w:val="22"/>
                <w:szCs w:val="22"/>
              </w:rPr>
              <w:t>(1 through 5, whole and half numbers)</w:t>
            </w:r>
          </w:p>
        </w:tc>
        <w:tc>
          <w:tcPr>
            <w:tcW w:w="3993" w:type="pct"/>
            <w:shd w:val="clear" w:color="auto" w:fill="auto"/>
          </w:tcPr>
          <w:p w14:paraId="6E993C96" w14:textId="1645C992" w:rsidR="00863BAC" w:rsidRPr="009C2BF5" w:rsidRDefault="003C0177" w:rsidP="00BB7AC3">
            <w:pPr>
              <w:pStyle w:val="Cell"/>
              <w:rPr>
                <w:rFonts w:ascii="Gadugi" w:hAnsi="Gadugi"/>
                <w:sz w:val="22"/>
                <w:szCs w:val="22"/>
              </w:rPr>
            </w:pPr>
            <w:r>
              <w:rPr>
                <w:rFonts w:ascii="Gadugi" w:hAnsi="Gadugi"/>
                <w:sz w:val="22"/>
                <w:szCs w:val="22"/>
              </w:rPr>
              <w:t>5</w:t>
            </w:r>
          </w:p>
        </w:tc>
      </w:tr>
      <w:tr w:rsidR="00863BAC" w:rsidRPr="009C2BF5" w14:paraId="2915B5AC" w14:textId="77777777" w:rsidTr="00F4600E">
        <w:trPr>
          <w:trHeight w:val="1705"/>
        </w:trPr>
        <w:tc>
          <w:tcPr>
            <w:tcW w:w="1007" w:type="pct"/>
            <w:shd w:val="clear" w:color="auto" w:fill="F2F2F2" w:themeFill="background1" w:themeFillShade="F2"/>
            <w:vAlign w:val="center"/>
          </w:tcPr>
          <w:p w14:paraId="77050982" w14:textId="77777777" w:rsidR="00863BAC" w:rsidRPr="009C2BF5" w:rsidRDefault="00863BAC" w:rsidP="00BB7AC3">
            <w:pPr>
              <w:pStyle w:val="RowsHeading"/>
              <w:rPr>
                <w:rFonts w:ascii="Gadugi" w:hAnsi="Gadugi"/>
                <w:sz w:val="22"/>
                <w:szCs w:val="22"/>
              </w:rPr>
            </w:pPr>
            <w:r w:rsidRPr="009C2BF5">
              <w:rPr>
                <w:rFonts w:ascii="Gadugi" w:hAnsi="Gadugi"/>
                <w:sz w:val="22"/>
                <w:szCs w:val="22"/>
              </w:rPr>
              <w:t>Brief justification</w:t>
            </w:r>
          </w:p>
        </w:tc>
        <w:tc>
          <w:tcPr>
            <w:tcW w:w="3993" w:type="pct"/>
            <w:shd w:val="clear" w:color="auto" w:fill="auto"/>
          </w:tcPr>
          <w:p w14:paraId="6CCF32D1" w14:textId="31BBE5AA" w:rsidR="004D6379" w:rsidRPr="009C2BF5" w:rsidRDefault="00C6784B" w:rsidP="004D6379">
            <w:pPr>
              <w:pStyle w:val="Cell"/>
              <w:rPr>
                <w:rFonts w:ascii="Gadugi" w:hAnsi="Gadugi"/>
                <w:sz w:val="22"/>
                <w:szCs w:val="22"/>
              </w:rPr>
            </w:pPr>
            <w:r w:rsidRPr="009C2BF5">
              <w:rPr>
                <w:rFonts w:ascii="Gadugi" w:hAnsi="Gadugi"/>
                <w:sz w:val="22"/>
                <w:szCs w:val="22"/>
              </w:rPr>
              <w:t xml:space="preserve">SME and research institution collaboration is at </w:t>
            </w:r>
            <w:r w:rsidR="00190129" w:rsidRPr="009C2BF5">
              <w:rPr>
                <w:rFonts w:ascii="Gadugi" w:hAnsi="Gadugi"/>
                <w:sz w:val="22"/>
                <w:szCs w:val="22"/>
              </w:rPr>
              <w:t xml:space="preserve">a </w:t>
            </w:r>
            <w:r w:rsidRPr="009C2BF5">
              <w:rPr>
                <w:rFonts w:ascii="Gadugi" w:hAnsi="Gadugi"/>
                <w:sz w:val="22"/>
                <w:szCs w:val="22"/>
              </w:rPr>
              <w:t xml:space="preserve">very satisfactory level. There are Technology Transfer Offices located at universities, and technology development zones. </w:t>
            </w:r>
            <w:r w:rsidR="004D6379" w:rsidRPr="009C2BF5">
              <w:rPr>
                <w:rFonts w:ascii="Gadugi" w:hAnsi="Gadugi"/>
                <w:sz w:val="22"/>
                <w:szCs w:val="22"/>
              </w:rPr>
              <w:t>Technology Transfer Offices (TTO) are the main institutions that are established to perform the task of university technology transfer in the ecosystem. aims to identify inventions and innovations made by the academic staff, conduct patent investigations, support creativity and innovation, create awareness for useful models a</w:t>
            </w:r>
            <w:r w:rsidR="000F6E7C" w:rsidRPr="009C2BF5">
              <w:rPr>
                <w:rFonts w:ascii="Gadugi" w:hAnsi="Gadugi"/>
                <w:sz w:val="22"/>
                <w:szCs w:val="22"/>
              </w:rPr>
              <w:t xml:space="preserve">nd trademarks by protecting the </w:t>
            </w:r>
            <w:r w:rsidR="004D6379" w:rsidRPr="009C2BF5">
              <w:rPr>
                <w:rFonts w:ascii="Gadugi" w:hAnsi="Gadugi"/>
                <w:sz w:val="22"/>
                <w:szCs w:val="22"/>
              </w:rPr>
              <w:t>invention/innovation, and handle the related IP commercialization activities. Applying for patents,</w:t>
            </w:r>
            <w:r w:rsidR="000F6E7C" w:rsidRPr="009C2BF5">
              <w:rPr>
                <w:rFonts w:ascii="Gadugi" w:hAnsi="Gadugi"/>
                <w:sz w:val="22"/>
                <w:szCs w:val="22"/>
              </w:rPr>
              <w:t xml:space="preserve"> conducting their follow-up and </w:t>
            </w:r>
            <w:r w:rsidR="004D6379" w:rsidRPr="009C2BF5">
              <w:rPr>
                <w:rFonts w:ascii="Gadugi" w:hAnsi="Gadugi"/>
                <w:sz w:val="22"/>
                <w:szCs w:val="22"/>
              </w:rPr>
              <w:t>commercialization, and searching for funding opportunities are also among their aims.</w:t>
            </w:r>
          </w:p>
          <w:p w14:paraId="4C9AAE2F" w14:textId="77777777" w:rsidR="000F6E7C" w:rsidRPr="009C2BF5" w:rsidRDefault="000F6E7C" w:rsidP="004D6379">
            <w:pPr>
              <w:pStyle w:val="Cell"/>
              <w:rPr>
                <w:sz w:val="22"/>
                <w:szCs w:val="22"/>
              </w:rPr>
            </w:pPr>
          </w:p>
          <w:p w14:paraId="572C9B05" w14:textId="6231A879" w:rsidR="000F6E7C" w:rsidRPr="009C2BF5" w:rsidRDefault="000F6E7C" w:rsidP="004D6379">
            <w:pPr>
              <w:pStyle w:val="Cell"/>
              <w:rPr>
                <w:rFonts w:ascii="Gadugi" w:hAnsi="Gadugi"/>
                <w:sz w:val="22"/>
                <w:szCs w:val="22"/>
              </w:rPr>
            </w:pPr>
            <w:r w:rsidRPr="009C2BF5">
              <w:rPr>
                <w:rFonts w:ascii="Gadugi" w:hAnsi="Gadugi"/>
                <w:sz w:val="22"/>
                <w:szCs w:val="22"/>
              </w:rPr>
              <w:t>Efficient use of industrial property assets in the banking system and access to finance by valuing them at international standards.</w:t>
            </w:r>
          </w:p>
          <w:p w14:paraId="1C34B1E5" w14:textId="77777777" w:rsidR="000F6E7C" w:rsidRPr="009C2BF5" w:rsidRDefault="000F6E7C" w:rsidP="00C6784B">
            <w:pPr>
              <w:pStyle w:val="Cell"/>
              <w:rPr>
                <w:rFonts w:ascii="Gadugi" w:hAnsi="Gadugi"/>
                <w:sz w:val="22"/>
                <w:szCs w:val="22"/>
              </w:rPr>
            </w:pPr>
          </w:p>
          <w:p w14:paraId="7B4BEC19" w14:textId="25D29F44" w:rsidR="00C6784B" w:rsidRPr="009C2BF5" w:rsidRDefault="00C6784B" w:rsidP="00C6784B">
            <w:pPr>
              <w:pStyle w:val="Cell"/>
              <w:rPr>
                <w:rFonts w:ascii="Gadugi" w:hAnsi="Gadugi"/>
                <w:sz w:val="22"/>
                <w:szCs w:val="22"/>
              </w:rPr>
            </w:pPr>
            <w:r w:rsidRPr="009C2BF5">
              <w:rPr>
                <w:rFonts w:ascii="Gadugi" w:hAnsi="Gadugi"/>
                <w:sz w:val="22"/>
                <w:szCs w:val="22"/>
              </w:rPr>
              <w:t>KOSGEB and TUBİTAK encourage this kind of cooperation through their support schemes. KOSGEB Cooperation Support, Purposes of the programme are to enhance co-work culture between SMEs or between SMEs and large-sized enterprises and to contribute to development of cooperation which mutually provide benefit and competitive advantage.</w:t>
            </w:r>
          </w:p>
          <w:p w14:paraId="2AAD85C7" w14:textId="77777777" w:rsidR="00C6784B" w:rsidRPr="009C2BF5" w:rsidRDefault="00C6784B" w:rsidP="00C6784B">
            <w:pPr>
              <w:pStyle w:val="Cell"/>
              <w:rPr>
                <w:rFonts w:ascii="Gadugi" w:hAnsi="Gadugi"/>
                <w:sz w:val="22"/>
                <w:szCs w:val="22"/>
              </w:rPr>
            </w:pPr>
          </w:p>
          <w:p w14:paraId="5DF1DF29" w14:textId="572FE83F" w:rsidR="00C6784B" w:rsidRPr="009C2BF5" w:rsidRDefault="00C6784B" w:rsidP="00C6784B">
            <w:pPr>
              <w:pStyle w:val="Cell"/>
              <w:rPr>
                <w:rFonts w:ascii="Gadugi" w:hAnsi="Gadugi"/>
                <w:sz w:val="22"/>
                <w:szCs w:val="22"/>
              </w:rPr>
            </w:pPr>
            <w:r w:rsidRPr="009C2BF5">
              <w:rPr>
                <w:rFonts w:ascii="Gadugi" w:hAnsi="Gadugi"/>
                <w:sz w:val="22"/>
                <w:szCs w:val="22"/>
              </w:rPr>
              <w:t>Monitoring the performance of such cooperations and supports are made by Ministry of Industry and Technology that is Performance Index Study conducted annually for technology development zones.</w:t>
            </w:r>
          </w:p>
          <w:p w14:paraId="174ABBDC" w14:textId="08CEA992" w:rsidR="00863BAC" w:rsidRPr="009C2BF5" w:rsidRDefault="00863BAC" w:rsidP="004D6379">
            <w:pPr>
              <w:pStyle w:val="Cell"/>
              <w:rPr>
                <w:rFonts w:ascii="Gadugi" w:hAnsi="Gadugi"/>
                <w:sz w:val="22"/>
                <w:szCs w:val="22"/>
              </w:rPr>
            </w:pPr>
          </w:p>
        </w:tc>
      </w:tr>
      <w:tr w:rsidR="00863BAC" w:rsidRPr="009C2BF5" w14:paraId="3ECCF966" w14:textId="77777777" w:rsidTr="00BB7AC3">
        <w:trPr>
          <w:trHeight w:val="560"/>
        </w:trPr>
        <w:tc>
          <w:tcPr>
            <w:tcW w:w="1007" w:type="pct"/>
            <w:shd w:val="clear" w:color="auto" w:fill="F2F2F2" w:themeFill="background1" w:themeFillShade="F2"/>
            <w:vAlign w:val="center"/>
          </w:tcPr>
          <w:p w14:paraId="40E75DA7" w14:textId="77777777" w:rsidR="00863BAC" w:rsidRPr="009C2BF5" w:rsidRDefault="00863BAC" w:rsidP="00BB7AC3">
            <w:pPr>
              <w:pStyle w:val="RowsHeading"/>
              <w:rPr>
                <w:rFonts w:ascii="Gadugi" w:hAnsi="Gadugi"/>
                <w:sz w:val="22"/>
                <w:szCs w:val="22"/>
              </w:rPr>
            </w:pPr>
            <w:r w:rsidRPr="009C2BF5">
              <w:rPr>
                <w:rFonts w:ascii="Gadugi" w:hAnsi="Gadugi"/>
                <w:sz w:val="22"/>
                <w:szCs w:val="22"/>
              </w:rPr>
              <w:lastRenderedPageBreak/>
              <w:t>Assessor name and institution</w:t>
            </w:r>
          </w:p>
        </w:tc>
        <w:tc>
          <w:tcPr>
            <w:tcW w:w="3993" w:type="pct"/>
            <w:shd w:val="clear" w:color="auto" w:fill="auto"/>
          </w:tcPr>
          <w:p w14:paraId="62CC5DD5" w14:textId="77777777" w:rsidR="00904010" w:rsidRPr="00904010" w:rsidRDefault="00904010" w:rsidP="00904010">
            <w:pPr>
              <w:pStyle w:val="Cell"/>
              <w:rPr>
                <w:rFonts w:ascii="Gadugi" w:hAnsi="Gadugi"/>
                <w:sz w:val="20"/>
              </w:rPr>
            </w:pPr>
            <w:r w:rsidRPr="00904010">
              <w:rPr>
                <w:rFonts w:ascii="Gadugi" w:hAnsi="Gadugi"/>
                <w:sz w:val="20"/>
              </w:rPr>
              <w:t>N. Pınar I</w:t>
            </w:r>
            <w:r w:rsidRPr="00904010">
              <w:rPr>
                <w:rFonts w:ascii="Calibri" w:hAnsi="Calibri" w:cs="Calibri"/>
                <w:sz w:val="20"/>
              </w:rPr>
              <w:t>ş</w:t>
            </w:r>
            <w:r w:rsidRPr="00904010">
              <w:rPr>
                <w:rFonts w:ascii="Gadugi" w:hAnsi="Gadugi" w:cs="Gadugi"/>
                <w:sz w:val="20"/>
              </w:rPr>
              <w:t>ı</w:t>
            </w:r>
            <w:r w:rsidRPr="00904010">
              <w:rPr>
                <w:rFonts w:ascii="Gadugi" w:hAnsi="Gadugi"/>
                <w:sz w:val="20"/>
              </w:rPr>
              <w:t>n</w:t>
            </w:r>
          </w:p>
          <w:p w14:paraId="5538976F" w14:textId="77777777" w:rsidR="00904010" w:rsidRPr="00904010" w:rsidRDefault="00904010" w:rsidP="00904010">
            <w:pPr>
              <w:pStyle w:val="Cell"/>
              <w:rPr>
                <w:rFonts w:ascii="Gadugi" w:hAnsi="Gadugi"/>
                <w:sz w:val="20"/>
              </w:rPr>
            </w:pPr>
            <w:r w:rsidRPr="00904010">
              <w:rPr>
                <w:rFonts w:ascii="Gadugi" w:hAnsi="Gadugi"/>
                <w:sz w:val="20"/>
              </w:rPr>
              <w:t>Director of EU Coordination Unit</w:t>
            </w:r>
          </w:p>
          <w:p w14:paraId="77165C1B" w14:textId="77777777" w:rsidR="00904010" w:rsidRPr="00904010" w:rsidRDefault="00904010" w:rsidP="00904010">
            <w:pPr>
              <w:pStyle w:val="Cell"/>
              <w:rPr>
                <w:rFonts w:ascii="Gadugi" w:hAnsi="Gadugi"/>
                <w:sz w:val="20"/>
              </w:rPr>
            </w:pPr>
            <w:r w:rsidRPr="00904010">
              <w:rPr>
                <w:rFonts w:ascii="Gadugi" w:hAnsi="Gadugi"/>
                <w:sz w:val="20"/>
              </w:rPr>
              <w:t>KOSGEB</w:t>
            </w:r>
          </w:p>
          <w:p w14:paraId="2FD86F65" w14:textId="77777777" w:rsidR="00904010" w:rsidRPr="00904010" w:rsidRDefault="00904010" w:rsidP="00904010">
            <w:pPr>
              <w:pStyle w:val="Cell"/>
              <w:rPr>
                <w:rFonts w:ascii="Gadugi" w:hAnsi="Gadugi"/>
                <w:sz w:val="20"/>
              </w:rPr>
            </w:pPr>
          </w:p>
          <w:p w14:paraId="1D364BA3" w14:textId="77777777" w:rsidR="00904010" w:rsidRPr="00E70BF7" w:rsidRDefault="00904010" w:rsidP="00904010">
            <w:pPr>
              <w:pStyle w:val="Cell"/>
              <w:rPr>
                <w:rFonts w:ascii="Gadugi" w:hAnsi="Gadugi"/>
                <w:sz w:val="20"/>
                <w:lang w:val="fr-FR"/>
              </w:rPr>
            </w:pPr>
            <w:r w:rsidRPr="00E70BF7">
              <w:rPr>
                <w:rFonts w:ascii="Gadugi" w:hAnsi="Gadugi"/>
                <w:sz w:val="20"/>
                <w:lang w:val="fr-FR"/>
              </w:rPr>
              <w:t>Beyza Kuri</w:t>
            </w:r>
            <w:r w:rsidRPr="00E70BF7">
              <w:rPr>
                <w:rFonts w:ascii="Calibri" w:hAnsi="Calibri" w:cs="Calibri"/>
                <w:sz w:val="20"/>
                <w:lang w:val="fr-FR"/>
              </w:rPr>
              <w:t>ş</w:t>
            </w:r>
          </w:p>
          <w:p w14:paraId="47006CCE" w14:textId="77777777" w:rsidR="00904010" w:rsidRPr="00E70BF7" w:rsidRDefault="00904010" w:rsidP="00904010">
            <w:pPr>
              <w:pStyle w:val="Cell"/>
              <w:rPr>
                <w:rFonts w:ascii="Gadugi" w:hAnsi="Gadugi"/>
                <w:sz w:val="20"/>
                <w:lang w:val="fr-FR"/>
              </w:rPr>
            </w:pPr>
            <w:r w:rsidRPr="00E70BF7">
              <w:rPr>
                <w:rFonts w:ascii="Gadugi" w:hAnsi="Gadugi"/>
                <w:sz w:val="20"/>
                <w:lang w:val="fr-FR"/>
              </w:rPr>
              <w:t>SME Expert</w:t>
            </w:r>
          </w:p>
          <w:p w14:paraId="765AE456" w14:textId="77777777" w:rsidR="00904010" w:rsidRPr="00E70BF7" w:rsidRDefault="00904010" w:rsidP="00904010">
            <w:pPr>
              <w:pStyle w:val="Cell"/>
              <w:rPr>
                <w:rFonts w:ascii="Gadugi" w:hAnsi="Gadugi"/>
                <w:sz w:val="20"/>
                <w:lang w:val="fr-FR"/>
              </w:rPr>
            </w:pPr>
            <w:r w:rsidRPr="00E70BF7">
              <w:rPr>
                <w:rFonts w:ascii="Gadugi" w:hAnsi="Gadugi"/>
                <w:sz w:val="20"/>
                <w:lang w:val="fr-FR"/>
              </w:rPr>
              <w:t xml:space="preserve">EU Corodination Directorate </w:t>
            </w:r>
          </w:p>
          <w:p w14:paraId="17F6BEB7" w14:textId="77777777" w:rsidR="00904010" w:rsidRDefault="00904010" w:rsidP="00904010">
            <w:pPr>
              <w:pStyle w:val="Cell"/>
              <w:rPr>
                <w:rFonts w:ascii="Gadugi" w:hAnsi="Gadugi"/>
                <w:sz w:val="20"/>
                <w:lang w:val="fr-FR"/>
              </w:rPr>
            </w:pPr>
            <w:r w:rsidRPr="00E70BF7">
              <w:rPr>
                <w:rFonts w:ascii="Gadugi" w:hAnsi="Gadugi"/>
                <w:sz w:val="20"/>
                <w:lang w:val="fr-FR"/>
              </w:rPr>
              <w:t>KOSGEB</w:t>
            </w:r>
          </w:p>
          <w:p w14:paraId="6FFF358A" w14:textId="77777777" w:rsidR="00904010" w:rsidRDefault="00904010" w:rsidP="00904010">
            <w:pPr>
              <w:pStyle w:val="Cell"/>
              <w:rPr>
                <w:rFonts w:ascii="Gadugi" w:hAnsi="Gadugi"/>
                <w:sz w:val="20"/>
                <w:lang w:val="fr-FR"/>
              </w:rPr>
            </w:pPr>
          </w:p>
          <w:p w14:paraId="2CB5DEC7" w14:textId="77777777" w:rsidR="00904010" w:rsidRPr="00E70BF7" w:rsidRDefault="00904010" w:rsidP="00904010">
            <w:pPr>
              <w:pStyle w:val="Cell"/>
              <w:rPr>
                <w:rFonts w:ascii="Gadugi" w:hAnsi="Gadugi"/>
                <w:sz w:val="20"/>
                <w:lang w:val="fr-FR"/>
              </w:rPr>
            </w:pPr>
            <w:r>
              <w:rPr>
                <w:rFonts w:ascii="Gadugi" w:hAnsi="Gadugi"/>
                <w:sz w:val="20"/>
                <w:lang w:val="fr-FR"/>
              </w:rPr>
              <w:t>Abdullah Aktepe</w:t>
            </w:r>
          </w:p>
          <w:p w14:paraId="583044A5" w14:textId="77777777" w:rsidR="00904010" w:rsidRPr="00E70BF7" w:rsidRDefault="00904010" w:rsidP="00904010">
            <w:pPr>
              <w:pStyle w:val="Cell"/>
              <w:rPr>
                <w:rFonts w:ascii="Gadugi" w:hAnsi="Gadugi"/>
                <w:sz w:val="20"/>
                <w:lang w:val="fr-FR"/>
              </w:rPr>
            </w:pPr>
            <w:r w:rsidRPr="00E70BF7">
              <w:rPr>
                <w:rFonts w:ascii="Gadugi" w:hAnsi="Gadugi"/>
                <w:sz w:val="20"/>
                <w:lang w:val="fr-FR"/>
              </w:rPr>
              <w:t>SME Expert</w:t>
            </w:r>
          </w:p>
          <w:p w14:paraId="4EC64B4D" w14:textId="77777777" w:rsidR="00904010" w:rsidRPr="00E70BF7" w:rsidRDefault="00904010" w:rsidP="00904010">
            <w:pPr>
              <w:pStyle w:val="Cell"/>
              <w:rPr>
                <w:rFonts w:ascii="Gadugi" w:hAnsi="Gadugi"/>
                <w:sz w:val="20"/>
                <w:lang w:val="fr-FR"/>
              </w:rPr>
            </w:pPr>
            <w:r w:rsidRPr="00E70BF7">
              <w:rPr>
                <w:rFonts w:ascii="Gadugi" w:hAnsi="Gadugi"/>
                <w:sz w:val="20"/>
                <w:lang w:val="fr-FR"/>
              </w:rPr>
              <w:t xml:space="preserve">EU Corodination Directorate </w:t>
            </w:r>
          </w:p>
          <w:p w14:paraId="0700A52A" w14:textId="2843AF40" w:rsidR="00863BAC" w:rsidRPr="009C2BF5" w:rsidRDefault="00904010" w:rsidP="00904010">
            <w:pPr>
              <w:pStyle w:val="Cell"/>
              <w:rPr>
                <w:rFonts w:ascii="Gadugi" w:hAnsi="Gadugi"/>
                <w:sz w:val="22"/>
                <w:szCs w:val="22"/>
              </w:rPr>
            </w:pPr>
            <w:r w:rsidRPr="00E70BF7">
              <w:rPr>
                <w:rFonts w:ascii="Gadugi" w:hAnsi="Gadugi"/>
                <w:sz w:val="20"/>
                <w:lang w:val="fr-FR"/>
              </w:rPr>
              <w:t>KOSGEB</w:t>
            </w:r>
          </w:p>
        </w:tc>
      </w:tr>
    </w:tbl>
    <w:p w14:paraId="5888A049" w14:textId="77777777" w:rsidR="00B56C85" w:rsidRPr="009C2BF5" w:rsidRDefault="00B56C85" w:rsidP="001E77BE">
      <w:pPr>
        <w:jc w:val="both"/>
        <w:rPr>
          <w:rFonts w:ascii="Gadugi" w:hAnsi="Gadugi"/>
          <w:b/>
        </w:rPr>
      </w:pPr>
    </w:p>
    <w:tbl>
      <w:tblPr>
        <w:tblStyle w:val="TabloKlavuzu"/>
        <w:tblW w:w="14083" w:type="dxa"/>
        <w:tblInd w:w="-5" w:type="dxa"/>
        <w:tblLook w:val="04A0" w:firstRow="1" w:lastRow="0" w:firstColumn="1" w:lastColumn="0" w:noHBand="0" w:noVBand="1"/>
      </w:tblPr>
      <w:tblGrid>
        <w:gridCol w:w="2864"/>
        <w:gridCol w:w="11219"/>
      </w:tblGrid>
      <w:tr w:rsidR="00F4600E" w:rsidRPr="009C2BF5" w14:paraId="26A531C9" w14:textId="77777777" w:rsidTr="00BA3734">
        <w:trPr>
          <w:trHeight w:val="984"/>
        </w:trPr>
        <w:tc>
          <w:tcPr>
            <w:tcW w:w="2864" w:type="dxa"/>
            <w:shd w:val="clear" w:color="auto" w:fill="F2F2F2" w:themeFill="background1" w:themeFillShade="F2"/>
          </w:tcPr>
          <w:p w14:paraId="0C79EF62" w14:textId="77777777" w:rsidR="00F4600E" w:rsidRPr="009C2BF5" w:rsidRDefault="00F4600E" w:rsidP="00BA3734">
            <w:pPr>
              <w:jc w:val="both"/>
              <w:rPr>
                <w:rFonts w:ascii="Gadugi" w:hAnsi="Gadugi"/>
                <w:b/>
                <w:sz w:val="18"/>
                <w:szCs w:val="18"/>
              </w:rPr>
            </w:pPr>
            <w:r w:rsidRPr="009C2BF5">
              <w:rPr>
                <w:rFonts w:ascii="Gadugi" w:hAnsi="Gadugi"/>
                <w:b/>
                <w:sz w:val="20"/>
                <w:szCs w:val="18"/>
              </w:rPr>
              <w:t xml:space="preserve">Self-assessed level (1 through 5, whole and half numbers) for the overall dimension – </w:t>
            </w:r>
            <w:r w:rsidR="00BA3734" w:rsidRPr="009C2BF5">
              <w:rPr>
                <w:rFonts w:ascii="Gadugi" w:hAnsi="Gadugi"/>
                <w:b/>
                <w:sz w:val="20"/>
                <w:szCs w:val="18"/>
              </w:rPr>
              <w:t xml:space="preserve">Innovation policy </w:t>
            </w:r>
            <w:r w:rsidRPr="009C2BF5">
              <w:rPr>
                <w:rFonts w:ascii="Gadugi" w:hAnsi="Gadugi"/>
                <w:b/>
                <w:sz w:val="20"/>
                <w:szCs w:val="18"/>
              </w:rPr>
              <w:t xml:space="preserve">for SMEs: </w:t>
            </w:r>
          </w:p>
        </w:tc>
        <w:tc>
          <w:tcPr>
            <w:tcW w:w="11219" w:type="dxa"/>
          </w:tcPr>
          <w:p w14:paraId="3CE1346E" w14:textId="02E453B2" w:rsidR="00F4600E" w:rsidRPr="009C2BF5" w:rsidRDefault="003C0177" w:rsidP="00C6784B">
            <w:pPr>
              <w:pStyle w:val="Cell"/>
              <w:rPr>
                <w:rFonts w:ascii="Gadugi" w:hAnsi="Gadugi"/>
                <w:b/>
              </w:rPr>
            </w:pPr>
            <w:r>
              <w:rPr>
                <w:rFonts w:ascii="Gadugi" w:hAnsi="Gadugi"/>
                <w:b/>
              </w:rPr>
              <w:t>5</w:t>
            </w:r>
          </w:p>
        </w:tc>
      </w:tr>
    </w:tbl>
    <w:p w14:paraId="2A73ACFC" w14:textId="77777777" w:rsidR="00F4600E" w:rsidRPr="009C2BF5" w:rsidRDefault="00F4600E" w:rsidP="001E77BE">
      <w:pPr>
        <w:jc w:val="both"/>
        <w:rPr>
          <w:rFonts w:ascii="Gadugi" w:hAnsi="Gadugi"/>
          <w:b/>
        </w:rPr>
      </w:pPr>
    </w:p>
    <w:sectPr w:rsidR="00F4600E" w:rsidRPr="009C2BF5" w:rsidSect="0094197F">
      <w:headerReference w:type="first" r:id="rId6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03075" w14:textId="77777777" w:rsidR="00FD6710" w:rsidRDefault="00FD6710" w:rsidP="00290B7F">
      <w:pPr>
        <w:spacing w:after="0" w:line="240" w:lineRule="auto"/>
      </w:pPr>
      <w:r>
        <w:separator/>
      </w:r>
    </w:p>
  </w:endnote>
  <w:endnote w:type="continuationSeparator" w:id="0">
    <w:p w14:paraId="261132B3" w14:textId="77777777" w:rsidR="00FD6710" w:rsidRDefault="00FD6710" w:rsidP="00290B7F">
      <w:pPr>
        <w:spacing w:after="0" w:line="240" w:lineRule="auto"/>
      </w:pPr>
      <w:r>
        <w:continuationSeparator/>
      </w:r>
    </w:p>
  </w:endnote>
  <w:endnote w:type="continuationNotice" w:id="1">
    <w:p w14:paraId="3C427A16" w14:textId="77777777" w:rsidR="00FD6710" w:rsidRDefault="00FD6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59B12D" w14:textId="77777777" w:rsidR="00FD6710" w:rsidRDefault="00FD6710" w:rsidP="00290B7F">
      <w:pPr>
        <w:spacing w:after="0" w:line="240" w:lineRule="auto"/>
      </w:pPr>
      <w:r>
        <w:separator/>
      </w:r>
    </w:p>
  </w:footnote>
  <w:footnote w:type="continuationSeparator" w:id="0">
    <w:p w14:paraId="4E20B389" w14:textId="77777777" w:rsidR="00FD6710" w:rsidRDefault="00FD6710" w:rsidP="00290B7F">
      <w:pPr>
        <w:spacing w:after="0" w:line="240" w:lineRule="auto"/>
      </w:pPr>
      <w:r>
        <w:continuationSeparator/>
      </w:r>
    </w:p>
  </w:footnote>
  <w:footnote w:type="continuationNotice" w:id="1">
    <w:p w14:paraId="7407F422" w14:textId="77777777" w:rsidR="00FD6710" w:rsidRDefault="00FD6710">
      <w:pPr>
        <w:spacing w:after="0" w:line="240" w:lineRule="auto"/>
      </w:pPr>
    </w:p>
  </w:footnote>
  <w:footnote w:id="2">
    <w:p w14:paraId="1F569D66" w14:textId="77777777" w:rsidR="002E3C89" w:rsidRDefault="002E3C89" w:rsidP="000F52C1">
      <w:pPr>
        <w:pStyle w:val="DipnotMetni"/>
        <w:rPr>
          <w:lang w:val="en-US"/>
        </w:rPr>
      </w:pPr>
      <w:r>
        <w:rPr>
          <w:rStyle w:val="DipnotBavurusu"/>
        </w:rPr>
        <w:footnoteRef/>
      </w:r>
      <w:r>
        <w:t xml:space="preserve"> </w:t>
      </w:r>
      <w:r w:rsidRPr="00C213FC">
        <w:rPr>
          <w:sz w:val="18"/>
          <w:lang w:val="en-US"/>
        </w:rPr>
        <w:t xml:space="preserve">Primary purpose of an innovation agency is to deploy instruments in support of business innovation.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B825E" w14:textId="77777777" w:rsidR="002E3C89" w:rsidRDefault="002E3C89"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5F973150" wp14:editId="464BA639">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5F34C294" wp14:editId="06199ADC">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2FE53C6C" w14:textId="77777777" w:rsidR="002E3C89" w:rsidRDefault="002E3C89"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0A1FFA"/>
    <w:multiLevelType w:val="multilevel"/>
    <w:tmpl w:val="F1BA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C443D"/>
    <w:multiLevelType w:val="hybridMultilevel"/>
    <w:tmpl w:val="134CAB32"/>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6"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924D42"/>
    <w:multiLevelType w:val="singleLevel"/>
    <w:tmpl w:val="A6EE71F0"/>
    <w:lvl w:ilvl="0">
      <w:start w:val="1"/>
      <w:numFmt w:val="decimal"/>
      <w:pStyle w:val="Para"/>
      <w:lvlText w:val="%1."/>
      <w:lvlJc w:val="left"/>
      <w:pPr>
        <w:tabs>
          <w:tab w:val="num" w:pos="0"/>
        </w:tabs>
        <w:ind w:left="0" w:firstLine="0"/>
      </w:pPr>
      <w:rPr>
        <w:b w:val="0"/>
        <w:i w:val="0"/>
        <w:color w:val="auto"/>
        <w:sz w:val="22"/>
      </w:rPr>
    </w:lvl>
  </w:abstractNum>
  <w:abstractNum w:abstractNumId="8"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EA0C14"/>
    <w:multiLevelType w:val="hybridMultilevel"/>
    <w:tmpl w:val="23B0A07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15:restartNumberingAfterBreak="0">
    <w:nsid w:val="1BEA2743"/>
    <w:multiLevelType w:val="multilevel"/>
    <w:tmpl w:val="D11A6B56"/>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E6F478C"/>
    <w:multiLevelType w:val="hybridMultilevel"/>
    <w:tmpl w:val="315E5D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7D5E45"/>
    <w:multiLevelType w:val="hybridMultilevel"/>
    <w:tmpl w:val="715C41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5" w15:restartNumberingAfterBreak="0">
    <w:nsid w:val="30515230"/>
    <w:multiLevelType w:val="multilevel"/>
    <w:tmpl w:val="62444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CF43A2"/>
    <w:multiLevelType w:val="hybridMultilevel"/>
    <w:tmpl w:val="A07AF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E214160"/>
    <w:multiLevelType w:val="multilevel"/>
    <w:tmpl w:val="95402E70"/>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20" w15:restartNumberingAfterBreak="0">
    <w:nsid w:val="49155B98"/>
    <w:multiLevelType w:val="hybridMultilevel"/>
    <w:tmpl w:val="3AE0F9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2C153E"/>
    <w:multiLevelType w:val="multilevel"/>
    <w:tmpl w:val="326235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6E1832"/>
    <w:multiLevelType w:val="hybridMultilevel"/>
    <w:tmpl w:val="C92C35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7"/>
  </w:num>
  <w:num w:numId="2">
    <w:abstractNumId w:val="4"/>
  </w:num>
  <w:num w:numId="3">
    <w:abstractNumId w:val="14"/>
  </w:num>
  <w:num w:numId="4">
    <w:abstractNumId w:val="19"/>
  </w:num>
  <w:num w:numId="5">
    <w:abstractNumId w:val="8"/>
  </w:num>
  <w:num w:numId="6">
    <w:abstractNumId w:val="0"/>
  </w:num>
  <w:num w:numId="7">
    <w:abstractNumId w:val="25"/>
  </w:num>
  <w:num w:numId="8">
    <w:abstractNumId w:val="5"/>
  </w:num>
  <w:num w:numId="9">
    <w:abstractNumId w:val="24"/>
  </w:num>
  <w:num w:numId="10">
    <w:abstractNumId w:val="3"/>
  </w:num>
  <w:num w:numId="11">
    <w:abstractNumId w:val="22"/>
  </w:num>
  <w:num w:numId="12">
    <w:abstractNumId w:val="6"/>
  </w:num>
  <w:num w:numId="13">
    <w:abstractNumId w:val="12"/>
  </w:num>
  <w:num w:numId="14">
    <w:abstractNumId w:val="2"/>
  </w:num>
  <w:num w:numId="15">
    <w:abstractNumId w:val="9"/>
  </w:num>
  <w:num w:numId="16">
    <w:abstractNumId w:val="11"/>
  </w:num>
  <w:num w:numId="17">
    <w:abstractNumId w:val="9"/>
  </w:num>
  <w:num w:numId="18">
    <w:abstractNumId w:val="20"/>
  </w:num>
  <w:num w:numId="19">
    <w:abstractNumId w:val="1"/>
  </w:num>
  <w:num w:numId="20">
    <w:abstractNumId w:val="21"/>
  </w:num>
  <w:num w:numId="21">
    <w:abstractNumId w:val="23"/>
  </w:num>
  <w:num w:numId="22">
    <w:abstractNumId w:val="10"/>
  </w:num>
  <w:num w:numId="23">
    <w:abstractNumId w:val="15"/>
  </w:num>
  <w:num w:numId="24">
    <w:abstractNumId w:val="18"/>
  </w:num>
  <w:num w:numId="25">
    <w:abstractNumId w:val="16"/>
  </w:num>
  <w:num w:numId="26">
    <w:abstractNumId w:val="13"/>
  </w:num>
  <w:num w:numId="27">
    <w:abstractNumId w:val="7"/>
    <w:lvlOverride w:ilvl="0">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dullah AKTEPE">
    <w15:presenceInfo w15:providerId="AD" w15:userId="S-1-5-21-1820033974-4059273746-3907897502-8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trackRevisions/>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0997"/>
    <w:rsid w:val="00002043"/>
    <w:rsid w:val="000135E4"/>
    <w:rsid w:val="00034A97"/>
    <w:rsid w:val="000351DF"/>
    <w:rsid w:val="0003740E"/>
    <w:rsid w:val="00044B68"/>
    <w:rsid w:val="00046E92"/>
    <w:rsid w:val="00052946"/>
    <w:rsid w:val="000543F1"/>
    <w:rsid w:val="00055274"/>
    <w:rsid w:val="0007012A"/>
    <w:rsid w:val="000704A5"/>
    <w:rsid w:val="0007230D"/>
    <w:rsid w:val="000725B0"/>
    <w:rsid w:val="00094CAC"/>
    <w:rsid w:val="000956AD"/>
    <w:rsid w:val="000A079D"/>
    <w:rsid w:val="000A3B85"/>
    <w:rsid w:val="000A4A3F"/>
    <w:rsid w:val="000A5714"/>
    <w:rsid w:val="000A76AC"/>
    <w:rsid w:val="000B3295"/>
    <w:rsid w:val="000B3AB3"/>
    <w:rsid w:val="000B47DF"/>
    <w:rsid w:val="000B732E"/>
    <w:rsid w:val="000C041C"/>
    <w:rsid w:val="000C0EEA"/>
    <w:rsid w:val="000C537E"/>
    <w:rsid w:val="000C7D43"/>
    <w:rsid w:val="000D44A3"/>
    <w:rsid w:val="000E496A"/>
    <w:rsid w:val="000E5D09"/>
    <w:rsid w:val="000E6966"/>
    <w:rsid w:val="000F52C1"/>
    <w:rsid w:val="000F6E7C"/>
    <w:rsid w:val="001063A0"/>
    <w:rsid w:val="00132339"/>
    <w:rsid w:val="00133C2A"/>
    <w:rsid w:val="0013465B"/>
    <w:rsid w:val="001460D2"/>
    <w:rsid w:val="001521C4"/>
    <w:rsid w:val="00152A41"/>
    <w:rsid w:val="001571FD"/>
    <w:rsid w:val="00161712"/>
    <w:rsid w:val="00162E21"/>
    <w:rsid w:val="00165E2C"/>
    <w:rsid w:val="001706E8"/>
    <w:rsid w:val="0017297F"/>
    <w:rsid w:val="00180513"/>
    <w:rsid w:val="0018704B"/>
    <w:rsid w:val="00190129"/>
    <w:rsid w:val="00196830"/>
    <w:rsid w:val="00196D85"/>
    <w:rsid w:val="00197B2F"/>
    <w:rsid w:val="001B1503"/>
    <w:rsid w:val="001B2668"/>
    <w:rsid w:val="001B6990"/>
    <w:rsid w:val="001C2B1D"/>
    <w:rsid w:val="001D2A34"/>
    <w:rsid w:val="001D5192"/>
    <w:rsid w:val="001D6432"/>
    <w:rsid w:val="001E47AB"/>
    <w:rsid w:val="001E77BE"/>
    <w:rsid w:val="001F7BE8"/>
    <w:rsid w:val="00203792"/>
    <w:rsid w:val="002065F3"/>
    <w:rsid w:val="0021120B"/>
    <w:rsid w:val="00216C74"/>
    <w:rsid w:val="00217A08"/>
    <w:rsid w:val="00217EBB"/>
    <w:rsid w:val="002228FE"/>
    <w:rsid w:val="0022698F"/>
    <w:rsid w:val="002301DF"/>
    <w:rsid w:val="0023249B"/>
    <w:rsid w:val="00232E22"/>
    <w:rsid w:val="00235420"/>
    <w:rsid w:val="00237A1E"/>
    <w:rsid w:val="00257D2F"/>
    <w:rsid w:val="002623FA"/>
    <w:rsid w:val="0026691D"/>
    <w:rsid w:val="00272396"/>
    <w:rsid w:val="00275507"/>
    <w:rsid w:val="00280676"/>
    <w:rsid w:val="00282866"/>
    <w:rsid w:val="00282A7E"/>
    <w:rsid w:val="0028313F"/>
    <w:rsid w:val="00284BC2"/>
    <w:rsid w:val="00290B7F"/>
    <w:rsid w:val="00297085"/>
    <w:rsid w:val="002A230B"/>
    <w:rsid w:val="002A2B5A"/>
    <w:rsid w:val="002A4401"/>
    <w:rsid w:val="002A5C72"/>
    <w:rsid w:val="002B53D0"/>
    <w:rsid w:val="002B7C01"/>
    <w:rsid w:val="002C203D"/>
    <w:rsid w:val="002C26AE"/>
    <w:rsid w:val="002C6E11"/>
    <w:rsid w:val="002E0777"/>
    <w:rsid w:val="002E1723"/>
    <w:rsid w:val="002E1C25"/>
    <w:rsid w:val="002E3C89"/>
    <w:rsid w:val="002E51C3"/>
    <w:rsid w:val="002E6EED"/>
    <w:rsid w:val="003014AA"/>
    <w:rsid w:val="0031602C"/>
    <w:rsid w:val="003235CC"/>
    <w:rsid w:val="00323649"/>
    <w:rsid w:val="0033232F"/>
    <w:rsid w:val="00335DEA"/>
    <w:rsid w:val="00343E81"/>
    <w:rsid w:val="00352B05"/>
    <w:rsid w:val="00354EFD"/>
    <w:rsid w:val="00356E2A"/>
    <w:rsid w:val="00363803"/>
    <w:rsid w:val="00372598"/>
    <w:rsid w:val="0037287F"/>
    <w:rsid w:val="00375E24"/>
    <w:rsid w:val="0038048D"/>
    <w:rsid w:val="0038522A"/>
    <w:rsid w:val="00390FB5"/>
    <w:rsid w:val="00392D28"/>
    <w:rsid w:val="00392E4B"/>
    <w:rsid w:val="00393EB6"/>
    <w:rsid w:val="00394228"/>
    <w:rsid w:val="00394ED6"/>
    <w:rsid w:val="003A2ECB"/>
    <w:rsid w:val="003A5701"/>
    <w:rsid w:val="003B0CDE"/>
    <w:rsid w:val="003C0177"/>
    <w:rsid w:val="003C4B17"/>
    <w:rsid w:val="003D06A9"/>
    <w:rsid w:val="003D1D4C"/>
    <w:rsid w:val="003D273C"/>
    <w:rsid w:val="003D3FCD"/>
    <w:rsid w:val="003D740B"/>
    <w:rsid w:val="003E0A1E"/>
    <w:rsid w:val="003E0EB8"/>
    <w:rsid w:val="003E2359"/>
    <w:rsid w:val="003E4E10"/>
    <w:rsid w:val="003F10C8"/>
    <w:rsid w:val="003F2C89"/>
    <w:rsid w:val="003F716A"/>
    <w:rsid w:val="004036D7"/>
    <w:rsid w:val="004110BE"/>
    <w:rsid w:val="004112F4"/>
    <w:rsid w:val="004168AD"/>
    <w:rsid w:val="00420742"/>
    <w:rsid w:val="004245DB"/>
    <w:rsid w:val="004255C7"/>
    <w:rsid w:val="00431104"/>
    <w:rsid w:val="00434CCB"/>
    <w:rsid w:val="00440A8F"/>
    <w:rsid w:val="00442608"/>
    <w:rsid w:val="004500FD"/>
    <w:rsid w:val="00451B37"/>
    <w:rsid w:val="00455099"/>
    <w:rsid w:val="004641C9"/>
    <w:rsid w:val="0046754E"/>
    <w:rsid w:val="00493B3C"/>
    <w:rsid w:val="004B1149"/>
    <w:rsid w:val="004B32C5"/>
    <w:rsid w:val="004B4771"/>
    <w:rsid w:val="004D596B"/>
    <w:rsid w:val="004D6379"/>
    <w:rsid w:val="004E341A"/>
    <w:rsid w:val="004F6627"/>
    <w:rsid w:val="004F740D"/>
    <w:rsid w:val="00501AE8"/>
    <w:rsid w:val="00501BF2"/>
    <w:rsid w:val="005034BB"/>
    <w:rsid w:val="00513E7D"/>
    <w:rsid w:val="00514E5E"/>
    <w:rsid w:val="005248C7"/>
    <w:rsid w:val="00524ED8"/>
    <w:rsid w:val="0053247B"/>
    <w:rsid w:val="00544546"/>
    <w:rsid w:val="00555B92"/>
    <w:rsid w:val="00562EB5"/>
    <w:rsid w:val="0056456E"/>
    <w:rsid w:val="00565A89"/>
    <w:rsid w:val="005668F4"/>
    <w:rsid w:val="00591DC2"/>
    <w:rsid w:val="00592010"/>
    <w:rsid w:val="005955D7"/>
    <w:rsid w:val="005962DE"/>
    <w:rsid w:val="005A2799"/>
    <w:rsid w:val="005B44B3"/>
    <w:rsid w:val="005B587A"/>
    <w:rsid w:val="005B5F6F"/>
    <w:rsid w:val="005C01D9"/>
    <w:rsid w:val="005C24F8"/>
    <w:rsid w:val="005E3E10"/>
    <w:rsid w:val="005E4956"/>
    <w:rsid w:val="005F7E32"/>
    <w:rsid w:val="00607277"/>
    <w:rsid w:val="006134A8"/>
    <w:rsid w:val="00616C71"/>
    <w:rsid w:val="006271C0"/>
    <w:rsid w:val="00633B34"/>
    <w:rsid w:val="00633CE5"/>
    <w:rsid w:val="0063683E"/>
    <w:rsid w:val="00643D3F"/>
    <w:rsid w:val="0064551B"/>
    <w:rsid w:val="00656E8B"/>
    <w:rsid w:val="006601CE"/>
    <w:rsid w:val="0066187E"/>
    <w:rsid w:val="00661B54"/>
    <w:rsid w:val="006656C8"/>
    <w:rsid w:val="006715F5"/>
    <w:rsid w:val="00671F44"/>
    <w:rsid w:val="006728CC"/>
    <w:rsid w:val="00676EF4"/>
    <w:rsid w:val="006802C3"/>
    <w:rsid w:val="00683BC8"/>
    <w:rsid w:val="00684600"/>
    <w:rsid w:val="006A4E5E"/>
    <w:rsid w:val="006B2A29"/>
    <w:rsid w:val="006B5398"/>
    <w:rsid w:val="006B54BB"/>
    <w:rsid w:val="006B7A52"/>
    <w:rsid w:val="006C6166"/>
    <w:rsid w:val="006D33B9"/>
    <w:rsid w:val="006E1BBF"/>
    <w:rsid w:val="006E2BD6"/>
    <w:rsid w:val="006E3451"/>
    <w:rsid w:val="006E55E4"/>
    <w:rsid w:val="006E6B24"/>
    <w:rsid w:val="006F578E"/>
    <w:rsid w:val="006F6FF1"/>
    <w:rsid w:val="00700DD4"/>
    <w:rsid w:val="0070276B"/>
    <w:rsid w:val="007108A4"/>
    <w:rsid w:val="00714A7D"/>
    <w:rsid w:val="0071518E"/>
    <w:rsid w:val="0072236D"/>
    <w:rsid w:val="00731E3C"/>
    <w:rsid w:val="00736702"/>
    <w:rsid w:val="0075325D"/>
    <w:rsid w:val="0075462E"/>
    <w:rsid w:val="00755A55"/>
    <w:rsid w:val="00757E4E"/>
    <w:rsid w:val="00763263"/>
    <w:rsid w:val="00763784"/>
    <w:rsid w:val="00765EF3"/>
    <w:rsid w:val="00770609"/>
    <w:rsid w:val="007752B8"/>
    <w:rsid w:val="007B35CC"/>
    <w:rsid w:val="007C087C"/>
    <w:rsid w:val="007C3715"/>
    <w:rsid w:val="007C61FE"/>
    <w:rsid w:val="007C6481"/>
    <w:rsid w:val="007E6A74"/>
    <w:rsid w:val="007F291F"/>
    <w:rsid w:val="007F3486"/>
    <w:rsid w:val="007F59D2"/>
    <w:rsid w:val="00801858"/>
    <w:rsid w:val="00803C88"/>
    <w:rsid w:val="00804D4E"/>
    <w:rsid w:val="008051ED"/>
    <w:rsid w:val="00805666"/>
    <w:rsid w:val="00806065"/>
    <w:rsid w:val="00807F82"/>
    <w:rsid w:val="00811272"/>
    <w:rsid w:val="00813DE6"/>
    <w:rsid w:val="00826DE0"/>
    <w:rsid w:val="008305EB"/>
    <w:rsid w:val="0083293E"/>
    <w:rsid w:val="00834E22"/>
    <w:rsid w:val="00845076"/>
    <w:rsid w:val="0085026D"/>
    <w:rsid w:val="00863BAC"/>
    <w:rsid w:val="00880341"/>
    <w:rsid w:val="00881024"/>
    <w:rsid w:val="00884954"/>
    <w:rsid w:val="00885446"/>
    <w:rsid w:val="0089444D"/>
    <w:rsid w:val="00897FAD"/>
    <w:rsid w:val="008A0282"/>
    <w:rsid w:val="008A15A1"/>
    <w:rsid w:val="008A3BE0"/>
    <w:rsid w:val="008A4183"/>
    <w:rsid w:val="008A52CB"/>
    <w:rsid w:val="008B31D8"/>
    <w:rsid w:val="008D2750"/>
    <w:rsid w:val="008D3970"/>
    <w:rsid w:val="008D3B3B"/>
    <w:rsid w:val="008D5E9A"/>
    <w:rsid w:val="008D7B19"/>
    <w:rsid w:val="008F02B0"/>
    <w:rsid w:val="008F1771"/>
    <w:rsid w:val="00904010"/>
    <w:rsid w:val="009065EB"/>
    <w:rsid w:val="00910444"/>
    <w:rsid w:val="00921405"/>
    <w:rsid w:val="009342B3"/>
    <w:rsid w:val="00936DB6"/>
    <w:rsid w:val="0094197F"/>
    <w:rsid w:val="00947986"/>
    <w:rsid w:val="00951EB9"/>
    <w:rsid w:val="0095384E"/>
    <w:rsid w:val="00961633"/>
    <w:rsid w:val="00961C7F"/>
    <w:rsid w:val="009648B8"/>
    <w:rsid w:val="00967ADE"/>
    <w:rsid w:val="009726ED"/>
    <w:rsid w:val="009809B0"/>
    <w:rsid w:val="00981B20"/>
    <w:rsid w:val="00994766"/>
    <w:rsid w:val="00995CD0"/>
    <w:rsid w:val="009A641D"/>
    <w:rsid w:val="009B118D"/>
    <w:rsid w:val="009C2BF5"/>
    <w:rsid w:val="009D1B9E"/>
    <w:rsid w:val="009D3CC7"/>
    <w:rsid w:val="009E08B9"/>
    <w:rsid w:val="009E5DAD"/>
    <w:rsid w:val="009E640C"/>
    <w:rsid w:val="009F04D1"/>
    <w:rsid w:val="009F169F"/>
    <w:rsid w:val="00A00DBE"/>
    <w:rsid w:val="00A05B04"/>
    <w:rsid w:val="00A073FD"/>
    <w:rsid w:val="00A10250"/>
    <w:rsid w:val="00A16FF0"/>
    <w:rsid w:val="00A17AF0"/>
    <w:rsid w:val="00A220AF"/>
    <w:rsid w:val="00A22953"/>
    <w:rsid w:val="00A22F99"/>
    <w:rsid w:val="00A24389"/>
    <w:rsid w:val="00A26A9E"/>
    <w:rsid w:val="00A3226B"/>
    <w:rsid w:val="00A469B5"/>
    <w:rsid w:val="00A51790"/>
    <w:rsid w:val="00A63D0D"/>
    <w:rsid w:val="00A64866"/>
    <w:rsid w:val="00A67562"/>
    <w:rsid w:val="00A77103"/>
    <w:rsid w:val="00A81F93"/>
    <w:rsid w:val="00A82556"/>
    <w:rsid w:val="00A845FA"/>
    <w:rsid w:val="00A91B89"/>
    <w:rsid w:val="00A94930"/>
    <w:rsid w:val="00A97713"/>
    <w:rsid w:val="00AA00C2"/>
    <w:rsid w:val="00AA02EA"/>
    <w:rsid w:val="00AA2D8B"/>
    <w:rsid w:val="00AA5EFE"/>
    <w:rsid w:val="00AB149F"/>
    <w:rsid w:val="00AB1ADD"/>
    <w:rsid w:val="00AB5F10"/>
    <w:rsid w:val="00AD23CB"/>
    <w:rsid w:val="00AE1A61"/>
    <w:rsid w:val="00AE3874"/>
    <w:rsid w:val="00AF402D"/>
    <w:rsid w:val="00B01BFB"/>
    <w:rsid w:val="00B0323D"/>
    <w:rsid w:val="00B112BB"/>
    <w:rsid w:val="00B2041B"/>
    <w:rsid w:val="00B212D4"/>
    <w:rsid w:val="00B21A96"/>
    <w:rsid w:val="00B22778"/>
    <w:rsid w:val="00B24BA5"/>
    <w:rsid w:val="00B31CE5"/>
    <w:rsid w:val="00B400CD"/>
    <w:rsid w:val="00B43DA1"/>
    <w:rsid w:val="00B46819"/>
    <w:rsid w:val="00B500A2"/>
    <w:rsid w:val="00B56C85"/>
    <w:rsid w:val="00B57324"/>
    <w:rsid w:val="00B60952"/>
    <w:rsid w:val="00B6516D"/>
    <w:rsid w:val="00B65266"/>
    <w:rsid w:val="00B66EF1"/>
    <w:rsid w:val="00B736AC"/>
    <w:rsid w:val="00B76C8E"/>
    <w:rsid w:val="00B82893"/>
    <w:rsid w:val="00B84830"/>
    <w:rsid w:val="00B91CA9"/>
    <w:rsid w:val="00B937D7"/>
    <w:rsid w:val="00B93D4E"/>
    <w:rsid w:val="00B95444"/>
    <w:rsid w:val="00BA3734"/>
    <w:rsid w:val="00BB2144"/>
    <w:rsid w:val="00BB43EA"/>
    <w:rsid w:val="00BB4645"/>
    <w:rsid w:val="00BB53F2"/>
    <w:rsid w:val="00BB6EE2"/>
    <w:rsid w:val="00BB7AC3"/>
    <w:rsid w:val="00BC11F5"/>
    <w:rsid w:val="00BC2B74"/>
    <w:rsid w:val="00BD3EB5"/>
    <w:rsid w:val="00BD55E7"/>
    <w:rsid w:val="00BD6483"/>
    <w:rsid w:val="00BE2AA9"/>
    <w:rsid w:val="00BE340C"/>
    <w:rsid w:val="00BE3A25"/>
    <w:rsid w:val="00BF5AE9"/>
    <w:rsid w:val="00C01699"/>
    <w:rsid w:val="00C016B0"/>
    <w:rsid w:val="00C116A7"/>
    <w:rsid w:val="00C14039"/>
    <w:rsid w:val="00C205DB"/>
    <w:rsid w:val="00C213FC"/>
    <w:rsid w:val="00C23567"/>
    <w:rsid w:val="00C2391A"/>
    <w:rsid w:val="00C2463F"/>
    <w:rsid w:val="00C24B80"/>
    <w:rsid w:val="00C256A5"/>
    <w:rsid w:val="00C26BCC"/>
    <w:rsid w:val="00C30128"/>
    <w:rsid w:val="00C30167"/>
    <w:rsid w:val="00C318F0"/>
    <w:rsid w:val="00C372E1"/>
    <w:rsid w:val="00C4416D"/>
    <w:rsid w:val="00C45E0E"/>
    <w:rsid w:val="00C53394"/>
    <w:rsid w:val="00C53853"/>
    <w:rsid w:val="00C609AA"/>
    <w:rsid w:val="00C6784B"/>
    <w:rsid w:val="00C738D8"/>
    <w:rsid w:val="00C74AAC"/>
    <w:rsid w:val="00C84306"/>
    <w:rsid w:val="00C86640"/>
    <w:rsid w:val="00C90B62"/>
    <w:rsid w:val="00C912B7"/>
    <w:rsid w:val="00C965D9"/>
    <w:rsid w:val="00C96BFB"/>
    <w:rsid w:val="00C97E5F"/>
    <w:rsid w:val="00CA0851"/>
    <w:rsid w:val="00CA388F"/>
    <w:rsid w:val="00CA7428"/>
    <w:rsid w:val="00CB4973"/>
    <w:rsid w:val="00CC3253"/>
    <w:rsid w:val="00CD196D"/>
    <w:rsid w:val="00CE4EE6"/>
    <w:rsid w:val="00CE652A"/>
    <w:rsid w:val="00CF325B"/>
    <w:rsid w:val="00CF34D3"/>
    <w:rsid w:val="00CF6BCE"/>
    <w:rsid w:val="00D01C5D"/>
    <w:rsid w:val="00D07D98"/>
    <w:rsid w:val="00D12E3E"/>
    <w:rsid w:val="00D14D5A"/>
    <w:rsid w:val="00D21E00"/>
    <w:rsid w:val="00D312EA"/>
    <w:rsid w:val="00D333F9"/>
    <w:rsid w:val="00D3585B"/>
    <w:rsid w:val="00D4260C"/>
    <w:rsid w:val="00D43DFD"/>
    <w:rsid w:val="00D4526F"/>
    <w:rsid w:val="00D45D50"/>
    <w:rsid w:val="00D46DCB"/>
    <w:rsid w:val="00D47A84"/>
    <w:rsid w:val="00D47CD6"/>
    <w:rsid w:val="00D50194"/>
    <w:rsid w:val="00D50394"/>
    <w:rsid w:val="00D51B4E"/>
    <w:rsid w:val="00D56301"/>
    <w:rsid w:val="00D60FC1"/>
    <w:rsid w:val="00D61517"/>
    <w:rsid w:val="00D628EE"/>
    <w:rsid w:val="00D65137"/>
    <w:rsid w:val="00D66ADA"/>
    <w:rsid w:val="00D66E22"/>
    <w:rsid w:val="00D76376"/>
    <w:rsid w:val="00D820AC"/>
    <w:rsid w:val="00D863A6"/>
    <w:rsid w:val="00D8650C"/>
    <w:rsid w:val="00DA56C7"/>
    <w:rsid w:val="00DA5CE8"/>
    <w:rsid w:val="00DB0E2C"/>
    <w:rsid w:val="00DD13AA"/>
    <w:rsid w:val="00DD4F4B"/>
    <w:rsid w:val="00DE1159"/>
    <w:rsid w:val="00DE3C4C"/>
    <w:rsid w:val="00DE782F"/>
    <w:rsid w:val="00DF7832"/>
    <w:rsid w:val="00E05D6B"/>
    <w:rsid w:val="00E1021F"/>
    <w:rsid w:val="00E23A2A"/>
    <w:rsid w:val="00E27102"/>
    <w:rsid w:val="00E32B5D"/>
    <w:rsid w:val="00E33DA3"/>
    <w:rsid w:val="00E3699D"/>
    <w:rsid w:val="00E4710B"/>
    <w:rsid w:val="00E47D04"/>
    <w:rsid w:val="00E571E8"/>
    <w:rsid w:val="00E6055C"/>
    <w:rsid w:val="00E6075B"/>
    <w:rsid w:val="00E63DDA"/>
    <w:rsid w:val="00E66911"/>
    <w:rsid w:val="00E77EEB"/>
    <w:rsid w:val="00E9133C"/>
    <w:rsid w:val="00E9149B"/>
    <w:rsid w:val="00E97A27"/>
    <w:rsid w:val="00EA3331"/>
    <w:rsid w:val="00EB0BF4"/>
    <w:rsid w:val="00EC3F6F"/>
    <w:rsid w:val="00EC4082"/>
    <w:rsid w:val="00ED1B6C"/>
    <w:rsid w:val="00ED636D"/>
    <w:rsid w:val="00EE294B"/>
    <w:rsid w:val="00EE581B"/>
    <w:rsid w:val="00F033F1"/>
    <w:rsid w:val="00F17AAD"/>
    <w:rsid w:val="00F31A18"/>
    <w:rsid w:val="00F36873"/>
    <w:rsid w:val="00F44F29"/>
    <w:rsid w:val="00F4600E"/>
    <w:rsid w:val="00F523C9"/>
    <w:rsid w:val="00F60E3C"/>
    <w:rsid w:val="00F700CD"/>
    <w:rsid w:val="00F82D0D"/>
    <w:rsid w:val="00F87588"/>
    <w:rsid w:val="00F9308B"/>
    <w:rsid w:val="00F97570"/>
    <w:rsid w:val="00FB1F75"/>
    <w:rsid w:val="00FB2C16"/>
    <w:rsid w:val="00FB4E9B"/>
    <w:rsid w:val="00FC4F40"/>
    <w:rsid w:val="00FC5325"/>
    <w:rsid w:val="00FD31F3"/>
    <w:rsid w:val="00FD6710"/>
    <w:rsid w:val="00FE400E"/>
    <w:rsid w:val="00FE64E7"/>
    <w:rsid w:val="00FF5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35084"/>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272"/>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semiHidden/>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table" w:customStyle="1" w:styleId="LightList1">
    <w:name w:val="Light List1"/>
    <w:basedOn w:val="NormalTablo"/>
    <w:next w:val="AkListe"/>
    <w:uiPriority w:val="61"/>
    <w:rsid w:val="00811272"/>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zlenenKpr">
    <w:name w:val="FollowedHyperlink"/>
    <w:basedOn w:val="VarsaylanParagrafYazTipi"/>
    <w:uiPriority w:val="99"/>
    <w:semiHidden/>
    <w:unhideWhenUsed/>
    <w:rsid w:val="007B35CC"/>
    <w:rPr>
      <w:color w:val="954F72" w:themeColor="followedHyperlink"/>
      <w:u w:val="single"/>
    </w:rPr>
  </w:style>
  <w:style w:type="character" w:styleId="Gl">
    <w:name w:val="Strong"/>
    <w:basedOn w:val="VarsaylanParagrafYazTipi"/>
    <w:uiPriority w:val="22"/>
    <w:qFormat/>
    <w:rsid w:val="003F716A"/>
    <w:rPr>
      <w:b/>
      <w:bCs/>
    </w:rPr>
  </w:style>
  <w:style w:type="character" w:customStyle="1" w:styleId="Heading1">
    <w:name w:val="Heading #1_"/>
    <w:basedOn w:val="VarsaylanParagrafYazTipi"/>
    <w:link w:val="Heading10"/>
    <w:rsid w:val="00E63DDA"/>
    <w:rPr>
      <w:rFonts w:ascii="Segoe UI" w:eastAsia="Segoe UI" w:hAnsi="Segoe UI" w:cs="Segoe UI"/>
      <w:b/>
      <w:bCs/>
      <w:color w:val="008E79"/>
      <w:sz w:val="28"/>
      <w:szCs w:val="28"/>
      <w:shd w:val="clear" w:color="auto" w:fill="FFFFFF"/>
    </w:rPr>
  </w:style>
  <w:style w:type="character" w:customStyle="1" w:styleId="Other">
    <w:name w:val="Other_"/>
    <w:basedOn w:val="VarsaylanParagrafYazTipi"/>
    <w:link w:val="Other0"/>
    <w:rsid w:val="00E63DDA"/>
    <w:rPr>
      <w:rFonts w:ascii="Times New Roman" w:eastAsia="Times New Roman" w:hAnsi="Times New Roman" w:cs="Times New Roman"/>
      <w:sz w:val="18"/>
      <w:szCs w:val="18"/>
      <w:shd w:val="clear" w:color="auto" w:fill="FFFFFF"/>
    </w:rPr>
  </w:style>
  <w:style w:type="paragraph" w:customStyle="1" w:styleId="Heading10">
    <w:name w:val="Heading #1"/>
    <w:basedOn w:val="Normal"/>
    <w:link w:val="Heading1"/>
    <w:rsid w:val="00E63DDA"/>
    <w:pPr>
      <w:widowControl w:val="0"/>
      <w:shd w:val="clear" w:color="auto" w:fill="FFFFFF"/>
      <w:spacing w:after="260" w:line="240" w:lineRule="auto"/>
      <w:outlineLvl w:val="0"/>
    </w:pPr>
    <w:rPr>
      <w:rFonts w:ascii="Segoe UI" w:eastAsia="Segoe UI" w:hAnsi="Segoe UI" w:cs="Segoe UI"/>
      <w:b/>
      <w:bCs/>
      <w:color w:val="008E79"/>
      <w:sz w:val="28"/>
      <w:szCs w:val="28"/>
    </w:rPr>
  </w:style>
  <w:style w:type="paragraph" w:customStyle="1" w:styleId="Other0">
    <w:name w:val="Other"/>
    <w:basedOn w:val="Normal"/>
    <w:link w:val="Other"/>
    <w:rsid w:val="00E63DDA"/>
    <w:pPr>
      <w:widowControl w:val="0"/>
      <w:shd w:val="clear" w:color="auto" w:fill="FFFFFF"/>
      <w:spacing w:after="0" w:line="240" w:lineRule="auto"/>
    </w:pPr>
    <w:rPr>
      <w:rFonts w:ascii="Times New Roman" w:eastAsia="Times New Roman" w:hAnsi="Times New Roman" w:cs="Times New Roman"/>
      <w:sz w:val="18"/>
      <w:szCs w:val="18"/>
    </w:rPr>
  </w:style>
  <w:style w:type="character" w:customStyle="1" w:styleId="Bodytext2">
    <w:name w:val="Body text (2)_"/>
    <w:basedOn w:val="VarsaylanParagrafYazTipi"/>
    <w:link w:val="Bodytext20"/>
    <w:rsid w:val="004D6379"/>
    <w:rPr>
      <w:rFonts w:ascii="Times New Roman" w:eastAsia="Times New Roman" w:hAnsi="Times New Roman" w:cs="Times New Roman"/>
      <w:color w:val="7F7F7F"/>
      <w:sz w:val="18"/>
      <w:szCs w:val="18"/>
      <w:shd w:val="clear" w:color="auto" w:fill="FFFFFF"/>
    </w:rPr>
  </w:style>
  <w:style w:type="character" w:customStyle="1" w:styleId="Tablecaption">
    <w:name w:val="Table caption_"/>
    <w:basedOn w:val="VarsaylanParagrafYazTipi"/>
    <w:link w:val="Tablecaption0"/>
    <w:rsid w:val="004D6379"/>
    <w:rPr>
      <w:rFonts w:ascii="Times New Roman" w:eastAsia="Times New Roman" w:hAnsi="Times New Roman" w:cs="Times New Roman"/>
      <w:sz w:val="18"/>
      <w:szCs w:val="18"/>
      <w:shd w:val="clear" w:color="auto" w:fill="FFFFFF"/>
    </w:rPr>
  </w:style>
  <w:style w:type="paragraph" w:customStyle="1" w:styleId="Bodytext20">
    <w:name w:val="Body text (2)"/>
    <w:basedOn w:val="Normal"/>
    <w:link w:val="Bodytext2"/>
    <w:rsid w:val="004D6379"/>
    <w:pPr>
      <w:widowControl w:val="0"/>
      <w:shd w:val="clear" w:color="auto" w:fill="FFFFFF"/>
      <w:spacing w:after="0" w:line="276" w:lineRule="auto"/>
    </w:pPr>
    <w:rPr>
      <w:rFonts w:ascii="Times New Roman" w:eastAsia="Times New Roman" w:hAnsi="Times New Roman" w:cs="Times New Roman"/>
      <w:color w:val="7F7F7F"/>
      <w:sz w:val="18"/>
      <w:szCs w:val="18"/>
    </w:rPr>
  </w:style>
  <w:style w:type="paragraph" w:customStyle="1" w:styleId="Tablecaption0">
    <w:name w:val="Table caption"/>
    <w:basedOn w:val="Normal"/>
    <w:link w:val="Tablecaption"/>
    <w:rsid w:val="004D6379"/>
    <w:pPr>
      <w:widowControl w:val="0"/>
      <w:shd w:val="clear" w:color="auto" w:fill="FFFFFF"/>
      <w:spacing w:after="0" w:line="257" w:lineRule="auto"/>
    </w:pPr>
    <w:rPr>
      <w:rFonts w:ascii="Times New Roman" w:eastAsia="Times New Roman" w:hAnsi="Times New Roman" w:cs="Times New Roman"/>
      <w:sz w:val="18"/>
      <w:szCs w:val="18"/>
    </w:rPr>
  </w:style>
  <w:style w:type="character" w:customStyle="1" w:styleId="apple-converted-space">
    <w:name w:val="apple-converted-space"/>
    <w:basedOn w:val="VarsaylanParagrafYazTipi"/>
    <w:rsid w:val="004B4771"/>
  </w:style>
  <w:style w:type="character" w:customStyle="1" w:styleId="ParaChar">
    <w:name w:val="Para # Char"/>
    <w:basedOn w:val="VarsaylanParagrafYazTipi"/>
    <w:link w:val="Para"/>
    <w:uiPriority w:val="4"/>
    <w:locked/>
    <w:rsid w:val="00B95444"/>
    <w:rPr>
      <w:rFonts w:ascii="Times New Roman" w:eastAsia="SimSun" w:hAnsi="Times New Roman" w:cs="Times New Roman"/>
    </w:rPr>
  </w:style>
  <w:style w:type="paragraph" w:customStyle="1" w:styleId="Para">
    <w:name w:val="Para #"/>
    <w:basedOn w:val="Normal"/>
    <w:link w:val="ParaChar"/>
    <w:uiPriority w:val="4"/>
    <w:qFormat/>
    <w:rsid w:val="00B95444"/>
    <w:pPr>
      <w:numPr>
        <w:numId w:val="27"/>
      </w:numPr>
      <w:tabs>
        <w:tab w:val="left" w:pos="1361"/>
      </w:tabs>
      <w:spacing w:before="120" w:after="120" w:line="240" w:lineRule="auto"/>
      <w:ind w:right="680"/>
      <w:jc w:val="both"/>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85817">
      <w:bodyDiv w:val="1"/>
      <w:marLeft w:val="0"/>
      <w:marRight w:val="0"/>
      <w:marTop w:val="0"/>
      <w:marBottom w:val="0"/>
      <w:divBdr>
        <w:top w:val="none" w:sz="0" w:space="0" w:color="auto"/>
        <w:left w:val="none" w:sz="0" w:space="0" w:color="auto"/>
        <w:bottom w:val="none" w:sz="0" w:space="0" w:color="auto"/>
        <w:right w:val="none" w:sz="0" w:space="0" w:color="auto"/>
      </w:divBdr>
    </w:div>
    <w:div w:id="211310888">
      <w:bodyDiv w:val="1"/>
      <w:marLeft w:val="0"/>
      <w:marRight w:val="0"/>
      <w:marTop w:val="0"/>
      <w:marBottom w:val="0"/>
      <w:divBdr>
        <w:top w:val="none" w:sz="0" w:space="0" w:color="auto"/>
        <w:left w:val="none" w:sz="0" w:space="0" w:color="auto"/>
        <w:bottom w:val="none" w:sz="0" w:space="0" w:color="auto"/>
        <w:right w:val="none" w:sz="0" w:space="0" w:color="auto"/>
      </w:divBdr>
    </w:div>
    <w:div w:id="1253978732">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668090220">
      <w:bodyDiv w:val="1"/>
      <w:marLeft w:val="0"/>
      <w:marRight w:val="0"/>
      <w:marTop w:val="0"/>
      <w:marBottom w:val="0"/>
      <w:divBdr>
        <w:top w:val="none" w:sz="0" w:space="0" w:color="auto"/>
        <w:left w:val="none" w:sz="0" w:space="0" w:color="auto"/>
        <w:bottom w:val="none" w:sz="0" w:space="0" w:color="auto"/>
        <w:right w:val="none" w:sz="0" w:space="0" w:color="auto"/>
      </w:divBdr>
    </w:div>
    <w:div w:id="1697925031">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sanayi.gov.tr/plan-program-raporlar-ve-yayinlar/stratejik-planlar/mu1303012101" TargetMode="External"/><Relationship Id="rId26" Type="http://schemas.openxmlformats.org/officeDocument/2006/relationships/hyperlink" Target="https://tua.gov.tr/en/national-space-program" TargetMode="External"/><Relationship Id="rId39" Type="http://schemas.openxmlformats.org/officeDocument/2006/relationships/hyperlink" Target="https://www.kosgeb.gov.tr/site/tr/genel/destekdetay/1235/uluslararasi-kulucka-merkezi-ve-hizlandirici-destek-programi" TargetMode="External"/><Relationship Id="rId21" Type="http://schemas.openxmlformats.org/officeDocument/2006/relationships/hyperlink" Target="https://www.sanayi.gov.tr/2023-sanayi-ve-teknoloji-stratejisi" TargetMode="External"/><Relationship Id="rId34" Type="http://schemas.openxmlformats.org/officeDocument/2006/relationships/hyperlink" Target="https://www.kosgeb.gov.tr/site/tr/genel/destekdetay/6985/isgemtekmer-programi" TargetMode="External"/><Relationship Id="rId42" Type="http://schemas.openxmlformats.org/officeDocument/2006/relationships/hyperlink" Target="https://www.sanayi.gov.tr/plan-program-raporlar-ve-yayinlar/faaliyet-raporlari" TargetMode="External"/><Relationship Id="rId47" Type="http://schemas.openxmlformats.org/officeDocument/2006/relationships/hyperlink" Target="https://en.kosgeb.gov.tr/site/tr/genel/destekler/6309/rd-technological-production-and-domestication-supports" TargetMode="External"/><Relationship Id="rId50" Type="http://schemas.openxmlformats.org/officeDocument/2006/relationships/hyperlink" Target="https://www.tubitak.gov.tr/tr/destekler/sanayi/ulusal-destek-programlari" TargetMode="External"/><Relationship Id="rId55" Type="http://schemas.openxmlformats.org/officeDocument/2006/relationships/hyperlink" Target="https://www.kosgeb.gov.tr/site/tr/genel/destekdetay/7664/arge-urge-ve-inovasyon-destek-programi" TargetMode="External"/><Relationship Id="rId63" Type="http://schemas.microsoft.com/office/2011/relationships/people" Target="peop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sanayi.gov.tr/2023-sanayi-ve-teknoloji-stratejisi" TargetMode="External"/><Relationship Id="rId20" Type="http://schemas.openxmlformats.org/officeDocument/2006/relationships/hyperlink" Target="https://www.sanayi.gov.tr/2023-sanayi-ve-teknoloji-stratejisi" TargetMode="External"/><Relationship Id="rId29" Type="http://schemas.openxmlformats.org/officeDocument/2006/relationships/hyperlink" Target="https://webdosya.kosgeb.gov.tr/Content/Upload/Dosya/Mali%20Tablolar/Faaliyet%20Raporlar%C4%B1/KOSGEB_2020_Y%C4%B1l%C4%B1_Faaliyet_Raporu.pdf" TargetMode="External"/><Relationship Id="rId41" Type="http://schemas.openxmlformats.org/officeDocument/2006/relationships/hyperlink" Target="https://webdosya.kosgeb.gov.tr/Content/Upload/Dosya/Mali%20Tablolar/Faaliyet%20Raporlar%C4%B1/KOSGEB_2020_Y%C4%B1l%C4%B1_Faaliyet_Raporu.pdf" TargetMode="External"/><Relationship Id="rId54" Type="http://schemas.openxmlformats.org/officeDocument/2006/relationships/hyperlink" Target="https://www.kosgeb.gov.tr/site/tr/genel/destekdetay/7664/arge-urge-ve-inovasyon-destek-program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anayi.gov.tr/assets/pdf/SanayiStratejiBelgesi2023.pdf" TargetMode="External"/><Relationship Id="rId32" Type="http://schemas.openxmlformats.org/officeDocument/2006/relationships/hyperlink" Target="https://www.sanayi.gov.tr/plan-program-raporlar-ve-yayinlar/faaliyet-raporlari" TargetMode="External"/><Relationship Id="rId37" Type="http://schemas.openxmlformats.org/officeDocument/2006/relationships/hyperlink" Target="https://www.sanayi.gov.tr/istatistikler/istatistiki-bilgiler/mi0203011501" TargetMode="External"/><Relationship Id="rId40" Type="http://schemas.openxmlformats.org/officeDocument/2006/relationships/hyperlink" Target="https://www.kosgeb.gov.tr/site/tr/genel/detay/349/rapor-ve-istatistikler" TargetMode="External"/><Relationship Id="rId45" Type="http://schemas.openxmlformats.org/officeDocument/2006/relationships/hyperlink" Target="https://ms.hmb.gov.tr/uploads/2020/09/YEN%C4%B0-EKONOM%C4%B0-PROGRAMI-K%C4%B0TAP%C3%87IK.pdf" TargetMode="External"/><Relationship Id="rId53" Type="http://schemas.openxmlformats.org/officeDocument/2006/relationships/hyperlink" Target="https://www.kosgeb.gov.tr/site/tr/genel/destekdetay/7664/arge-urge-ve-inovasyon-destek-programi" TargetMode="External"/><Relationship Id="rId58" Type="http://schemas.openxmlformats.org/officeDocument/2006/relationships/hyperlink" Target="https://www.sanayi.gov.tr/covid-19/destek-ve-tesvikler"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www.sanayi.gov.tr/2023-sanayi-ve-teknoloji-stratejisi" TargetMode="External"/><Relationship Id="rId28" Type="http://schemas.openxmlformats.org/officeDocument/2006/relationships/hyperlink" Target="https://www.kosgeb.gov.tr/site/tr/genel/detay/349/rapor-ve-istatistikler" TargetMode="External"/><Relationship Id="rId36" Type="http://schemas.openxmlformats.org/officeDocument/2006/relationships/hyperlink" Target="https://www.kosgeb.gov.tr/site/tr/genel/detay/349/rapor-ve-istatistikler" TargetMode="External"/><Relationship Id="rId49" Type="http://schemas.openxmlformats.org/officeDocument/2006/relationships/hyperlink" Target="https://en.kosgeb.gov.tr/site/tr/genel/destekler/6309/rd-technological-production-and-domestication-supports" TargetMode="External"/><Relationship Id="rId57" Type="http://schemas.openxmlformats.org/officeDocument/2006/relationships/hyperlink" Target="https://www.kosgeb.gov.tr/site/tr/genel/destekdetay/7786/imalatci-mikro-ve-kucuk-isletmelere-hizli-destek-programi" TargetMode="External"/><Relationship Id="rId61"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sanayi.gov.tr/plan-program-raporlar-ve-yayinlar/stratejik-planlar/mu1303012102" TargetMode="External"/><Relationship Id="rId31" Type="http://schemas.openxmlformats.org/officeDocument/2006/relationships/hyperlink" Target="https://webdosya.kosgeb.gov.tr/Content/Upload/Dosya/Mali%20Tablolar/Faaliyet%20Raporlar%C4%B1/KOSGEB_2020_Y%C4%B1l%C4%B1_Faaliyet_Raporu.pdf" TargetMode="External"/><Relationship Id="rId44" Type="http://schemas.openxmlformats.org/officeDocument/2006/relationships/hyperlink" Target="https://www.sbb.gov.tr/wp-content/uploads/2020/06/Eleventh_Development_Plan-2019-2023.pdf" TargetMode="External"/><Relationship Id="rId52" Type="http://schemas.openxmlformats.org/officeDocument/2006/relationships/hyperlink" Target="https://www.kosgeb.gov.tr/site/tr/genel/destekdetay/7664/arge-urge-ve-inovasyon-destek-programi" TargetMode="External"/><Relationship Id="rId60" Type="http://schemas.openxmlformats.org/officeDocument/2006/relationships/hyperlink" Target="https://tubitak.gov.tr/tr/destekler/sanayi/ulusal-destek-programlari/1501/icerik-mali-hususlar-ve-odeme"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yperlink" Target="https://www.sanayi.gov.tr/2023-sanayi-ve-teknoloji-stratejisi" TargetMode="External"/><Relationship Id="rId27" Type="http://schemas.openxmlformats.org/officeDocument/2006/relationships/hyperlink" Target="https://www.kosgeb.gov.tr/site/tr/genel/detay/335/genel-kurul" TargetMode="External"/><Relationship Id="rId30" Type="http://schemas.openxmlformats.org/officeDocument/2006/relationships/hyperlink" Target="https://www.kosgeb.gov.tr/site/tr/genel/detay/349/rapor-ve-istatistikler" TargetMode="External"/><Relationship Id="rId35" Type="http://schemas.openxmlformats.org/officeDocument/2006/relationships/hyperlink" Target="https://www.kosgeb.gov.tr/site/tr/genel/destekdetay/1235/uluslararasi-kulucka-merkezi-ve-hizlandirici-destek-programi" TargetMode="External"/><Relationship Id="rId43" Type="http://schemas.openxmlformats.org/officeDocument/2006/relationships/hyperlink" Target="https://www.tubitak.gov.tr/tr/icerik-faaliyet-raporlari" TargetMode="External"/><Relationship Id="rId48" Type="http://schemas.openxmlformats.org/officeDocument/2006/relationships/hyperlink" Target="https://www.tubitak.gov.tr/tr/destekler/sanayi/ulusal-destek-programlari" TargetMode="External"/><Relationship Id="rId56" Type="http://schemas.openxmlformats.org/officeDocument/2006/relationships/hyperlink" Target="https://www.tubitak.gov.tr/sites/default/files/21566/1507-cagri_duyurusu_2021-2_2806.pdf" TargetMode="External"/><Relationship Id="rId64" Type="http://schemas.openxmlformats.org/officeDocument/2006/relationships/theme" Target="theme/theme1.xml"/><Relationship Id="rId8" Type="http://schemas.openxmlformats.org/officeDocument/2006/relationships/numbering" Target="numbering.xml"/><Relationship Id="rId51" Type="http://schemas.openxmlformats.org/officeDocument/2006/relationships/hyperlink" Target="https://www.kosgeb.gov.tr/site/tr/genel/destekdetay/7664/arge-urge-ve-inovasyon-destek-programi"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sanayi.gov.tr/plan-program-raporlar-ve-yayinlar/stratejik-planlar/mu2112012102" TargetMode="External"/><Relationship Id="rId25" Type="http://schemas.openxmlformats.org/officeDocument/2006/relationships/hyperlink" Target="http://www.inovalig.com" TargetMode="External"/><Relationship Id="rId33" Type="http://schemas.openxmlformats.org/officeDocument/2006/relationships/hyperlink" Target="https://www.tubitak.gov.tr/tr/icerik-faaliyet-raporlari" TargetMode="External"/><Relationship Id="rId38" Type="http://schemas.openxmlformats.org/officeDocument/2006/relationships/hyperlink" Target="https://www.kosgeb.gov.tr/site/tr/genel/destekdetay/6985/isgemtekmer-programi" TargetMode="External"/><Relationship Id="rId46" Type="http://schemas.openxmlformats.org/officeDocument/2006/relationships/hyperlink" Target="https://www.sbb.gov.tr/wp-content/uploads/2021/08/YeniEkonomiProgrami_OVP_2021-2023.pdf" TargetMode="External"/><Relationship Id="rId59" Type="http://schemas.openxmlformats.org/officeDocument/2006/relationships/hyperlink" Target="https://sanayi.gov.tr/merkez-birimi/92d9c73bddbb/etki-degerlendirm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sisl xmlns:xsi="http://www.w3.org/2001/XMLSchema-instance" xmlns:xsd="http://www.w3.org/2001/XMLSchema" xmlns="http://www.boldonjames.com/2008/01/sie/internal/label" sislVersion="0" policy="1d45786f-a737-4735-8af6-df12fb6939a2" origin="userSelected"/>
</file>

<file path=customXml/item6.xml><?xml version="1.0" encoding="utf-8"?>
<?mso-contentType ?>
<FormTemplates xmlns="http://schemas.microsoft.com/sharepoint/v3/contenttype/forms">
  <Display>OECDListFormCollapsible</Display>
  <Edit>OECDListFormCollapsible</Edit>
  <New>OECDListFormCollapsible</New>
</FormTemplates>
</file>

<file path=customXml/item7.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FDC0C5BD-16F7-4569-89E1-4AB171DB9E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439f5b02-3b33-475e-b1dd-2befeeb2508a"/>
    <ds:schemaRef ds:uri="0fdfc921-f221-4763-9e31-81f120c7cd17"/>
    <ds:schemaRef ds:uri="54c4cd27-f286-408f-9ce0-33c1e0f3ab39"/>
    <ds:schemaRef ds:uri="c9f238dd-bb73-4aef-a7a5-d644ad823e52"/>
    <ds:schemaRef ds:uri="ca82dde9-3436-4d3d-bddd-d31447390034"/>
    <ds:schemaRef ds:uri="http://schemas.microsoft.com/sharepoint/v4"/>
  </ds:schemaRefs>
</ds:datastoreItem>
</file>

<file path=customXml/itemProps3.xml><?xml version="1.0" encoding="utf-8"?>
<ds:datastoreItem xmlns:ds="http://schemas.openxmlformats.org/officeDocument/2006/customXml" ds:itemID="{B6C0704B-20FF-4F12-9AEC-B39A51014DA9}">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92D99B66-FD3D-4FE8-A60D-0C4FC1A5A8F1}">
  <ds:schemaRefs>
    <ds:schemaRef ds:uri="Microsoft.SharePoint.Taxonomy.ContentTypeSync"/>
  </ds:schemaRefs>
</ds:datastoreItem>
</file>

<file path=customXml/itemProps5.xml><?xml version="1.0" encoding="utf-8"?>
<ds:datastoreItem xmlns:ds="http://schemas.openxmlformats.org/officeDocument/2006/customXml" ds:itemID="{26664ECD-6288-4174-9165-B988F1F9C5B7}">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7156F132-B4B2-4614-A56D-BA7A661BFFF1}">
  <ds:schemaRefs>
    <ds:schemaRef ds:uri="http://schemas.microsoft.com/sharepoint/v3/contenttype/forms"/>
  </ds:schemaRefs>
</ds:datastoreItem>
</file>

<file path=customXml/itemProps7.xml><?xml version="1.0" encoding="utf-8"?>
<ds:datastoreItem xmlns:ds="http://schemas.openxmlformats.org/officeDocument/2006/customXml" ds:itemID="{F4DFB501-4077-4390-A8A9-BCC676CFD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96</Pages>
  <Words>17471</Words>
  <Characters>99586</Characters>
  <Application>Microsoft Office Word</Application>
  <DocSecurity>0</DocSecurity>
  <Lines>829</Lines>
  <Paragraphs>233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116824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[EBRD]</cp:keywords>
  <dc:description/>
  <cp:lastModifiedBy>Abdullah AKTEPE</cp:lastModifiedBy>
  <cp:revision>7</cp:revision>
  <dcterms:created xsi:type="dcterms:W3CDTF">2021-10-14T11:19:00Z</dcterms:created>
  <dcterms:modified xsi:type="dcterms:W3CDTF">2021-12-02T11:11:00Z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docIndexRef">
    <vt:lpwstr>65fcfde8-4e50-46a8-a7cc-e12226226917</vt:lpwstr>
  </property>
  <property fmtid="{D5CDD505-2E9C-101B-9397-08002B2CF9AE}" pid="4" name="bjSaver">
    <vt:lpwstr>Nq4iRIVnlEeLDUxMqMZtuFlqSIGD5HIO</vt:lpwstr>
  </property>
  <property fmtid="{D5CDD505-2E9C-101B-9397-08002B2CF9AE}" pid="5" name="bjDocumentSecurityLabel">
    <vt:lpwstr>This item has no classification</vt:lpwstr>
  </property>
  <property fmtid="{D5CDD505-2E9C-101B-9397-08002B2CF9AE}" pid="6" name="OECDProjectOwnerStructure">
    <vt:lpwstr/>
  </property>
  <property fmtid="{D5CDD505-2E9C-101B-9397-08002B2CF9AE}" pid="7" name="OECDHorizontalProjects">
    <vt:lpwstr/>
  </property>
  <property fmtid="{D5CDD505-2E9C-101B-9397-08002B2CF9AE}" pid="8" name="OECDCountry">
    <vt:lpwstr/>
  </property>
  <property fmtid="{D5CDD505-2E9C-101B-9397-08002B2CF9AE}" pid="9" name="OECDTopic">
    <vt:lpwstr/>
  </property>
  <property fmtid="{D5CDD505-2E9C-101B-9397-08002B2CF9AE}" pid="10" name="OECDCommittee">
    <vt:lpwstr/>
  </property>
  <property fmtid="{D5CDD505-2E9C-101B-9397-08002B2CF9AE}" pid="11" name="OECDPWB">
    <vt:lpwstr>1546;#5.2.1 Co-operation with Partner Countries|4973b1d4-739c-4840-b088-61a602058a99</vt:lpwstr>
  </property>
  <property fmtid="{D5CDD505-2E9C-101B-9397-08002B2CF9AE}" pid="12" name="OECDKeywords">
    <vt:lpwstr/>
  </property>
  <property fmtid="{D5CDD505-2E9C-101B-9397-08002B2CF9AE}" pid="13" name="eShareOrganisationTaxHTField0">
    <vt:lpwstr/>
  </property>
  <property fmtid="{D5CDD505-2E9C-101B-9397-08002B2CF9AE}" pid="14" name="d0b6f6ac229144c2899590f0436d9385">
    <vt:lpwstr/>
  </property>
  <property fmtid="{D5CDD505-2E9C-101B-9397-08002B2CF9AE}" pid="15" name="OECDProject">
    <vt:lpwstr/>
  </property>
  <property fmtid="{D5CDD505-2E9C-101B-9397-08002B2CF9AE}" pid="16" name="OECDOrganisation">
    <vt:lpwstr/>
  </property>
</Properties>
</file>